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2B" w:rsidRPr="009A6A11" w:rsidRDefault="0054552B" w:rsidP="0054552B">
      <w:pPr>
        <w:widowControl w:val="0"/>
        <w:autoSpaceDE w:val="0"/>
        <w:autoSpaceDN w:val="0"/>
        <w:adjustRightInd w:val="0"/>
        <w:spacing w:line="230" w:lineRule="exact"/>
        <w:ind w:left="6013"/>
        <w:rPr>
          <w:color w:val="000000"/>
          <w:sz w:val="21"/>
          <w:szCs w:val="21"/>
        </w:rPr>
      </w:pPr>
      <w:bookmarkStart w:id="0" w:name="_GoBack"/>
      <w:bookmarkEnd w:id="0"/>
    </w:p>
    <w:p w:rsidR="0054552B" w:rsidRPr="00C8143B" w:rsidRDefault="00A85BF5" w:rsidP="0054552B">
      <w:pPr>
        <w:pStyle w:val="Nagwek"/>
        <w:tabs>
          <w:tab w:val="left" w:pos="6765"/>
        </w:tabs>
        <w:ind w:right="21"/>
      </w:pPr>
      <w:r>
        <w:rPr>
          <w:noProof/>
          <w:lang w:val="pl-PL" w:eastAsia="pl-PL"/>
        </w:rPr>
        <w:drawing>
          <wp:inline distT="0" distB="0" distL="0" distR="0">
            <wp:extent cx="5651500" cy="482600"/>
            <wp:effectExtent l="19050" t="0" r="6350" b="0"/>
            <wp:docPr id="1" name="Obraz 1" descr="logoptypy razem mod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ptypy razem modern.jpg"/>
                    <pic:cNvPicPr>
                      <a:picLocks noChangeAspect="1" noChangeArrowheads="1"/>
                    </pic:cNvPicPr>
                  </pic:nvPicPr>
                  <pic:blipFill>
                    <a:blip r:embed="rId9" cstate="print"/>
                    <a:srcRect/>
                    <a:stretch>
                      <a:fillRect/>
                    </a:stretch>
                  </pic:blipFill>
                  <pic:spPr bwMode="auto">
                    <a:xfrm>
                      <a:off x="0" y="0"/>
                      <a:ext cx="5651500" cy="482600"/>
                    </a:xfrm>
                    <a:prstGeom prst="rect">
                      <a:avLst/>
                    </a:prstGeom>
                    <a:noFill/>
                    <a:ln w="9525">
                      <a:noFill/>
                      <a:miter lim="800000"/>
                      <a:headEnd/>
                      <a:tailEnd/>
                    </a:ln>
                  </pic:spPr>
                </pic:pic>
              </a:graphicData>
            </a:graphic>
          </wp:inline>
        </w:drawing>
      </w:r>
    </w:p>
    <w:p w:rsidR="0054552B" w:rsidRDefault="0054552B" w:rsidP="0054552B"/>
    <w:tbl>
      <w:tblPr>
        <w:tblpPr w:leftFromText="187" w:rightFromText="187" w:vertAnchor="page" w:horzAnchor="margin" w:tblpY="3946"/>
        <w:tblW w:w="4505" w:type="pct"/>
        <w:tblLayout w:type="fixed"/>
        <w:tblCellMar>
          <w:top w:w="216" w:type="dxa"/>
          <w:left w:w="216" w:type="dxa"/>
          <w:bottom w:w="216" w:type="dxa"/>
          <w:right w:w="216" w:type="dxa"/>
        </w:tblCellMar>
        <w:tblLook w:val="00A0" w:firstRow="1" w:lastRow="0" w:firstColumn="1" w:lastColumn="0" w:noHBand="0" w:noVBand="0"/>
      </w:tblPr>
      <w:tblGrid>
        <w:gridCol w:w="6624"/>
        <w:gridCol w:w="1939"/>
      </w:tblGrid>
      <w:tr w:rsidR="0054552B" w:rsidRPr="0012040B" w:rsidTr="004D1018">
        <w:tc>
          <w:tcPr>
            <w:tcW w:w="6727" w:type="dxa"/>
            <w:tcBorders>
              <w:bottom w:val="single" w:sz="18" w:space="0" w:color="808080"/>
              <w:right w:val="single" w:sz="18" w:space="0" w:color="808080"/>
            </w:tcBorders>
            <w:vAlign w:val="center"/>
          </w:tcPr>
          <w:p w:rsidR="0054552B" w:rsidRPr="0024397C" w:rsidRDefault="0024397C" w:rsidP="0024397C">
            <w:pPr>
              <w:pStyle w:val="Bezodstpw"/>
              <w:ind w:right="23"/>
              <w:jc w:val="both"/>
              <w:rPr>
                <w:rFonts w:ascii="Cambria" w:hAnsi="Cambria"/>
                <w:b/>
                <w:color w:val="548DD4"/>
                <w:sz w:val="48"/>
                <w:szCs w:val="48"/>
              </w:rPr>
            </w:pPr>
            <w:r w:rsidRPr="0024397C">
              <w:rPr>
                <w:rFonts w:ascii="Cambria" w:hAnsi="Cambria"/>
                <w:b/>
                <w:color w:val="548DD4"/>
                <w:sz w:val="48"/>
                <w:szCs w:val="48"/>
              </w:rPr>
              <w:t>M</w:t>
            </w:r>
            <w:r>
              <w:rPr>
                <w:rFonts w:ascii="Cambria" w:hAnsi="Cambria"/>
                <w:b/>
                <w:color w:val="548DD4"/>
                <w:sz w:val="48"/>
                <w:szCs w:val="48"/>
              </w:rPr>
              <w:t>odel</w:t>
            </w:r>
            <w:r w:rsidRPr="0024397C">
              <w:rPr>
                <w:rFonts w:ascii="Cambria" w:hAnsi="Cambria"/>
                <w:b/>
                <w:color w:val="548DD4"/>
                <w:sz w:val="48"/>
                <w:szCs w:val="48"/>
              </w:rPr>
              <w:t xml:space="preserve"> doskonalenia kadr szkół zawodowych w trzech krajach partnerskich</w:t>
            </w:r>
          </w:p>
        </w:tc>
        <w:tc>
          <w:tcPr>
            <w:tcW w:w="1964" w:type="dxa"/>
            <w:tcBorders>
              <w:left w:val="single" w:sz="18" w:space="0" w:color="808080"/>
              <w:bottom w:val="single" w:sz="18" w:space="0" w:color="808080"/>
            </w:tcBorders>
          </w:tcPr>
          <w:p w:rsidR="0054552B" w:rsidRPr="0024397C" w:rsidRDefault="0054552B" w:rsidP="004D1018">
            <w:pPr>
              <w:pStyle w:val="Bezodstpw"/>
              <w:jc w:val="center"/>
              <w:rPr>
                <w:rFonts w:ascii="Cambria" w:hAnsi="Cambria"/>
                <w:sz w:val="36"/>
                <w:szCs w:val="36"/>
              </w:rPr>
            </w:pPr>
          </w:p>
          <w:p w:rsidR="0054552B" w:rsidRPr="0024397C" w:rsidRDefault="0054552B" w:rsidP="004D1018">
            <w:pPr>
              <w:pStyle w:val="Bezodstpw"/>
              <w:jc w:val="center"/>
              <w:rPr>
                <w:rFonts w:ascii="Cambria" w:hAnsi="Cambria"/>
                <w:sz w:val="36"/>
                <w:szCs w:val="36"/>
              </w:rPr>
            </w:pPr>
          </w:p>
          <w:p w:rsidR="0054552B" w:rsidRPr="0024397C" w:rsidRDefault="0054552B" w:rsidP="004D1018">
            <w:pPr>
              <w:pStyle w:val="Bezodstpw"/>
              <w:jc w:val="center"/>
              <w:rPr>
                <w:rFonts w:ascii="Cambria" w:hAnsi="Cambria"/>
                <w:sz w:val="36"/>
                <w:szCs w:val="36"/>
              </w:rPr>
            </w:pPr>
          </w:p>
          <w:p w:rsidR="0054552B" w:rsidRPr="0024397C" w:rsidRDefault="0054552B" w:rsidP="004D1018">
            <w:pPr>
              <w:pStyle w:val="Bezodstpw"/>
              <w:jc w:val="center"/>
              <w:rPr>
                <w:rFonts w:ascii="Cambria" w:hAnsi="Cambria"/>
                <w:sz w:val="36"/>
                <w:szCs w:val="36"/>
              </w:rPr>
            </w:pPr>
          </w:p>
          <w:p w:rsidR="0054552B" w:rsidRPr="0024397C" w:rsidRDefault="0054552B" w:rsidP="004D1018">
            <w:pPr>
              <w:pStyle w:val="Bezodstpw"/>
              <w:jc w:val="center"/>
              <w:rPr>
                <w:rFonts w:ascii="Cambria" w:hAnsi="Cambria"/>
                <w:sz w:val="36"/>
                <w:szCs w:val="36"/>
              </w:rPr>
            </w:pPr>
          </w:p>
          <w:p w:rsidR="0054552B" w:rsidRPr="00742FB6" w:rsidRDefault="0054552B" w:rsidP="004D1018">
            <w:pPr>
              <w:pStyle w:val="Bezodstpw"/>
              <w:rPr>
                <w:color w:val="4F81BD"/>
                <w:sz w:val="64"/>
                <w:szCs w:val="64"/>
              </w:rPr>
            </w:pPr>
            <w:r w:rsidRPr="00742FB6">
              <w:rPr>
                <w:color w:val="548DD4"/>
                <w:sz w:val="64"/>
                <w:szCs w:val="64"/>
              </w:rPr>
              <w:t>2013</w:t>
            </w:r>
          </w:p>
        </w:tc>
      </w:tr>
      <w:tr w:rsidR="0054552B" w:rsidRPr="001227F0" w:rsidTr="004D1018">
        <w:trPr>
          <w:trHeight w:val="1605"/>
        </w:trPr>
        <w:tc>
          <w:tcPr>
            <w:tcW w:w="8691" w:type="dxa"/>
            <w:gridSpan w:val="2"/>
            <w:tcBorders>
              <w:top w:val="single" w:sz="18" w:space="0" w:color="808080"/>
            </w:tcBorders>
          </w:tcPr>
          <w:p w:rsidR="0054552B" w:rsidRPr="0054552B" w:rsidRDefault="0054552B" w:rsidP="0054552B">
            <w:pPr>
              <w:pBdr>
                <w:bottom w:val="single" w:sz="4" w:space="1" w:color="4F81BD"/>
              </w:pBdr>
              <w:tabs>
                <w:tab w:val="left" w:pos="2210"/>
              </w:tabs>
              <w:spacing w:before="120" w:after="200" w:line="276" w:lineRule="auto"/>
              <w:ind w:right="23"/>
              <w:jc w:val="both"/>
              <w:rPr>
                <w:rFonts w:ascii="Cambria" w:hAnsi="Cambria" w:cs="Arial"/>
                <w:b/>
                <w:color w:val="4F81BD"/>
                <w:sz w:val="22"/>
                <w:szCs w:val="22"/>
                <w:lang w:eastAsia="en-US"/>
              </w:rPr>
            </w:pPr>
            <w:r w:rsidRPr="0054552B">
              <w:rPr>
                <w:rFonts w:ascii="Cambria" w:hAnsi="Cambria" w:cs="Arial"/>
                <w:b/>
                <w:color w:val="4F81BD"/>
                <w:sz w:val="22"/>
                <w:szCs w:val="22"/>
                <w:lang w:eastAsia="en-US"/>
              </w:rPr>
              <w:t>Opracowanie</w:t>
            </w:r>
          </w:p>
          <w:p w:rsidR="0024397C" w:rsidRPr="00F4630A" w:rsidRDefault="0054552B" w:rsidP="0068329D">
            <w:pPr>
              <w:numPr>
                <w:ilvl w:val="0"/>
                <w:numId w:val="33"/>
              </w:numPr>
              <w:spacing w:before="120" w:after="120"/>
              <w:ind w:left="714" w:right="23" w:hanging="357"/>
              <w:jc w:val="both"/>
              <w:rPr>
                <w:rFonts w:cs="Arial"/>
              </w:rPr>
            </w:pPr>
            <w:r w:rsidRPr="0054552B">
              <w:rPr>
                <w:rFonts w:ascii="Cambria" w:hAnsi="Cambria" w:cs="Arial"/>
                <w:b/>
                <w:sz w:val="22"/>
                <w:szCs w:val="22"/>
                <w:lang w:eastAsia="en-US"/>
              </w:rPr>
              <w:t xml:space="preserve">Alina Król - </w:t>
            </w:r>
            <w:r>
              <w:rPr>
                <w:rFonts w:ascii="Cambria" w:hAnsi="Cambria" w:cs="Arial"/>
                <w:b/>
                <w:sz w:val="22"/>
                <w:szCs w:val="22"/>
                <w:lang w:eastAsia="en-US"/>
              </w:rPr>
              <w:t>Okręgowa Komisja Egzaminacyjna w Krakowie</w:t>
            </w:r>
            <w:r w:rsidRPr="0054552B">
              <w:rPr>
                <w:rFonts w:ascii="Cambria" w:hAnsi="Cambria" w:cs="Arial"/>
                <w:b/>
                <w:sz w:val="22"/>
                <w:szCs w:val="22"/>
                <w:lang w:eastAsia="en-US"/>
              </w:rPr>
              <w:t xml:space="preserve"> - </w:t>
            </w:r>
            <w:r w:rsidR="00803383">
              <w:rPr>
                <w:rFonts w:cs="Arial"/>
              </w:rPr>
              <w:t>Okręgowa Komisja E</w:t>
            </w:r>
            <w:r w:rsidR="0024397C">
              <w:rPr>
                <w:rFonts w:cs="Arial"/>
              </w:rPr>
              <w:t>gzaminacyjna</w:t>
            </w:r>
            <w:r w:rsidR="0024397C" w:rsidRPr="00F4630A">
              <w:rPr>
                <w:rFonts w:cs="Arial"/>
              </w:rPr>
              <w:t xml:space="preserve"> w Krakowie - Małopolska</w:t>
            </w:r>
          </w:p>
          <w:p w:rsidR="0024397C" w:rsidRPr="00F4630A" w:rsidRDefault="0054552B" w:rsidP="0068329D">
            <w:pPr>
              <w:numPr>
                <w:ilvl w:val="0"/>
                <w:numId w:val="33"/>
              </w:numPr>
              <w:spacing w:before="120" w:after="120"/>
              <w:ind w:left="714" w:right="23" w:hanging="357"/>
              <w:jc w:val="both"/>
              <w:rPr>
                <w:rFonts w:cs="Arial"/>
              </w:rPr>
            </w:pPr>
            <w:r w:rsidRPr="0024397C">
              <w:rPr>
                <w:rFonts w:ascii="Cambria" w:hAnsi="Cambria" w:cs="Arial"/>
                <w:b/>
              </w:rPr>
              <w:t xml:space="preserve">Teresa Miszke - </w:t>
            </w:r>
            <w:r w:rsidR="0024397C" w:rsidRPr="00F4630A">
              <w:rPr>
                <w:rFonts w:cs="Arial"/>
              </w:rPr>
              <w:t xml:space="preserve"> Specjalny Ośrodek dla Dzieci </w:t>
            </w:r>
            <w:r w:rsidR="00803383">
              <w:rPr>
                <w:rFonts w:cs="Arial"/>
              </w:rPr>
              <w:t>Niewidomych i </w:t>
            </w:r>
            <w:r w:rsidR="0024397C" w:rsidRPr="00F4630A">
              <w:rPr>
                <w:rFonts w:cs="Arial"/>
              </w:rPr>
              <w:t>Słabowidzących w Krakowie - Małopolska</w:t>
            </w:r>
          </w:p>
          <w:p w:rsidR="0054552B" w:rsidRPr="0024397C" w:rsidRDefault="0054552B" w:rsidP="0054552B">
            <w:pPr>
              <w:pBdr>
                <w:bottom w:val="single" w:sz="4" w:space="1" w:color="4F81BD"/>
              </w:pBdr>
              <w:tabs>
                <w:tab w:val="left" w:pos="2210"/>
              </w:tabs>
              <w:spacing w:before="120" w:after="200" w:line="276" w:lineRule="auto"/>
              <w:ind w:right="23"/>
              <w:jc w:val="both"/>
              <w:rPr>
                <w:rFonts w:ascii="Cambria" w:hAnsi="Cambria" w:cs="Arial"/>
                <w:b/>
                <w:color w:val="4F81BD"/>
                <w:sz w:val="22"/>
                <w:szCs w:val="22"/>
                <w:lang w:eastAsia="en-US"/>
              </w:rPr>
            </w:pPr>
            <w:r w:rsidRPr="0024397C">
              <w:rPr>
                <w:rFonts w:ascii="Cambria" w:hAnsi="Cambria" w:cs="Arial"/>
                <w:b/>
                <w:color w:val="4F81BD"/>
                <w:sz w:val="22"/>
                <w:szCs w:val="22"/>
                <w:lang w:eastAsia="en-US"/>
              </w:rPr>
              <w:t xml:space="preserve">we </w:t>
            </w:r>
            <w:r w:rsidRPr="0054552B">
              <w:rPr>
                <w:rFonts w:ascii="Cambria" w:hAnsi="Cambria" w:cs="Arial"/>
                <w:b/>
                <w:color w:val="4F81BD"/>
                <w:sz w:val="22"/>
                <w:szCs w:val="22"/>
                <w:lang w:eastAsia="en-US"/>
              </w:rPr>
              <w:t>współpracy</w:t>
            </w:r>
            <w:r w:rsidRPr="0024397C">
              <w:rPr>
                <w:rFonts w:ascii="Cambria" w:hAnsi="Cambria" w:cs="Arial"/>
                <w:b/>
                <w:color w:val="4F81BD"/>
                <w:sz w:val="22"/>
                <w:szCs w:val="22"/>
                <w:lang w:eastAsia="en-US"/>
              </w:rPr>
              <w:t xml:space="preserve"> z</w:t>
            </w:r>
          </w:p>
          <w:p w:rsidR="0024397C" w:rsidRPr="0024397C" w:rsidRDefault="0054552B" w:rsidP="004D1018">
            <w:pPr>
              <w:spacing w:before="120" w:after="200" w:line="276" w:lineRule="auto"/>
              <w:ind w:right="23"/>
              <w:jc w:val="both"/>
              <w:rPr>
                <w:rFonts w:ascii="Cambria" w:hAnsi="Cambria" w:cs="Arial"/>
                <w:b/>
                <w:sz w:val="22"/>
                <w:szCs w:val="22"/>
                <w:lang w:eastAsia="en-US"/>
              </w:rPr>
            </w:pPr>
            <w:r w:rsidRPr="0024397C">
              <w:rPr>
                <w:rFonts w:ascii="Cambria" w:hAnsi="Cambria" w:cs="Arial"/>
                <w:b/>
                <w:sz w:val="22"/>
                <w:szCs w:val="22"/>
                <w:lang w:eastAsia="en-US"/>
              </w:rPr>
              <w:t xml:space="preserve">Daniel McDougall - </w:t>
            </w:r>
            <w:r w:rsidR="0024397C" w:rsidRPr="004038F2">
              <w:rPr>
                <w:rFonts w:cs="Arial"/>
              </w:rPr>
              <w:t xml:space="preserve"> Anniesland</w:t>
            </w:r>
            <w:ins w:id="1" w:author="akrol" w:date="2013-03-29T12:17:00Z">
              <w:r w:rsidR="0024397C" w:rsidRPr="004038F2">
                <w:t xml:space="preserve"> </w:t>
              </w:r>
            </w:ins>
            <w:smartTag w:uri="urn:schemas-microsoft-com:office:smarttags" w:element="PlaceType">
              <w:r w:rsidR="0024397C" w:rsidRPr="0027199E">
                <w:rPr>
                  <w:rFonts w:cs="Arial"/>
                </w:rPr>
                <w:t>College</w:t>
              </w:r>
            </w:smartTag>
            <w:r w:rsidR="0024397C" w:rsidRPr="00FE460E">
              <w:rPr>
                <w:rFonts w:cs="Arial"/>
              </w:rPr>
              <w:t xml:space="preserve"> –</w:t>
            </w:r>
            <w:r w:rsidR="0024397C">
              <w:rPr>
                <w:rFonts w:cs="Arial"/>
              </w:rPr>
              <w:t xml:space="preserve"> </w:t>
            </w:r>
            <w:r w:rsidR="0024397C" w:rsidRPr="0027199E">
              <w:rPr>
                <w:rFonts w:cs="Arial"/>
              </w:rPr>
              <w:t>Szkocja</w:t>
            </w:r>
            <w:r w:rsidR="0024397C" w:rsidRPr="0024397C">
              <w:rPr>
                <w:rFonts w:ascii="Cambria" w:hAnsi="Cambria" w:cs="Arial"/>
                <w:b/>
                <w:sz w:val="22"/>
                <w:szCs w:val="22"/>
                <w:lang w:eastAsia="en-US"/>
              </w:rPr>
              <w:t xml:space="preserve"> </w:t>
            </w:r>
          </w:p>
          <w:p w:rsidR="0054552B" w:rsidRPr="0024397C" w:rsidRDefault="0054552B" w:rsidP="004D1018">
            <w:pPr>
              <w:spacing w:before="120" w:after="200" w:line="276" w:lineRule="auto"/>
              <w:ind w:right="23"/>
              <w:jc w:val="both"/>
              <w:rPr>
                <w:rFonts w:ascii="Cambria" w:hAnsi="Cambria" w:cs="Arial"/>
                <w:b/>
                <w:sz w:val="22"/>
                <w:szCs w:val="22"/>
                <w:lang w:val="de-DE" w:eastAsia="en-US"/>
              </w:rPr>
            </w:pPr>
            <w:r w:rsidRPr="0024397C">
              <w:rPr>
                <w:rFonts w:ascii="Cambria" w:hAnsi="Cambria" w:cs="Arial"/>
                <w:b/>
                <w:sz w:val="22"/>
                <w:szCs w:val="22"/>
                <w:lang w:val="de-DE" w:eastAsia="en-US"/>
              </w:rPr>
              <w:t xml:space="preserve">Dr. Klaus Dänhardt - </w:t>
            </w:r>
            <w:r w:rsidR="0024397C" w:rsidRPr="00D45EA6">
              <w:rPr>
                <w:rFonts w:cs="Arial"/>
                <w:lang w:val="de-DE"/>
              </w:rPr>
              <w:t xml:space="preserve"> Andreas-Gordon-Schule </w:t>
            </w:r>
            <w:r w:rsidR="0024397C">
              <w:rPr>
                <w:rFonts w:cs="Arial"/>
                <w:lang w:val="de-DE"/>
              </w:rPr>
              <w:t>–</w:t>
            </w:r>
            <w:r w:rsidR="0024397C" w:rsidRPr="00234757">
              <w:rPr>
                <w:rFonts w:cs="Arial"/>
                <w:lang w:val="de-DE"/>
              </w:rPr>
              <w:t xml:space="preserve"> Turyngia</w:t>
            </w:r>
          </w:p>
          <w:p w:rsidR="0054552B" w:rsidRPr="0024397C" w:rsidRDefault="0054552B" w:rsidP="004D1018">
            <w:pPr>
              <w:pStyle w:val="Bezodstpw"/>
              <w:spacing w:before="120" w:after="200" w:line="276" w:lineRule="auto"/>
              <w:ind w:right="23"/>
              <w:jc w:val="both"/>
              <w:rPr>
                <w:rFonts w:ascii="Cambria" w:eastAsia="Times New Roman" w:hAnsi="Cambria" w:cs="Arial"/>
                <w:b/>
                <w:color w:val="4F81BD"/>
                <w:lang w:val="de-DE"/>
              </w:rPr>
            </w:pPr>
          </w:p>
        </w:tc>
      </w:tr>
    </w:tbl>
    <w:p w:rsidR="0054552B" w:rsidRPr="0024397C" w:rsidRDefault="0054552B" w:rsidP="0054552B">
      <w:pPr>
        <w:rPr>
          <w:bCs/>
          <w:szCs w:val="32"/>
          <w:lang w:val="de-DE"/>
        </w:rPr>
      </w:pPr>
      <w:r w:rsidRPr="0024397C">
        <w:rPr>
          <w:bCs/>
          <w:szCs w:val="32"/>
          <w:lang w:val="de-DE"/>
        </w:rPr>
        <w:br w:type="page"/>
      </w:r>
    </w:p>
    <w:sdt>
      <w:sdtPr>
        <w:rPr>
          <w:rFonts w:ascii="Times New Roman" w:eastAsia="Times New Roman" w:hAnsi="Times New Roman" w:cs="Times New Roman"/>
          <w:b w:val="0"/>
          <w:bCs w:val="0"/>
          <w:color w:val="auto"/>
          <w:sz w:val="24"/>
          <w:szCs w:val="24"/>
          <w:lang w:eastAsia="pl-PL"/>
        </w:rPr>
        <w:id w:val="8173282"/>
        <w:docPartObj>
          <w:docPartGallery w:val="Table of Contents"/>
          <w:docPartUnique/>
        </w:docPartObj>
      </w:sdtPr>
      <w:sdtEndPr>
        <w:rPr>
          <w:rFonts w:ascii="Arial" w:hAnsi="Arial" w:cs="Arial"/>
        </w:rPr>
      </w:sdtEndPr>
      <w:sdtContent>
        <w:p w:rsidR="00D84F99" w:rsidRPr="00355055" w:rsidRDefault="00D84F99">
          <w:pPr>
            <w:pStyle w:val="Nagwekspisutreci"/>
            <w:rPr>
              <w:color w:val="auto"/>
            </w:rPr>
          </w:pPr>
          <w:r w:rsidRPr="00355055">
            <w:rPr>
              <w:color w:val="auto"/>
            </w:rPr>
            <w:t>Spis treści</w:t>
          </w:r>
        </w:p>
        <w:p w:rsidR="007260B2" w:rsidRPr="00355055" w:rsidRDefault="007260B2" w:rsidP="007260B2">
          <w:pPr>
            <w:rPr>
              <w:lang w:eastAsia="en-US"/>
            </w:rPr>
          </w:pPr>
        </w:p>
        <w:p w:rsidR="0013185D" w:rsidRPr="00355055" w:rsidRDefault="001F2060" w:rsidP="007260B2">
          <w:pPr>
            <w:pStyle w:val="Spistreci1"/>
            <w:tabs>
              <w:tab w:val="right" w:leader="dot" w:pos="9062"/>
            </w:tabs>
            <w:rPr>
              <w:rStyle w:val="Hipercze"/>
              <w:rFonts w:ascii="Arial" w:hAnsi="Arial" w:cs="Arial"/>
              <w:noProof/>
              <w:color w:val="auto"/>
            </w:rPr>
          </w:pPr>
          <w:r w:rsidRPr="00355055">
            <w:rPr>
              <w:rFonts w:ascii="Arial" w:hAnsi="Arial" w:cs="Arial"/>
            </w:rPr>
            <w:fldChar w:fldCharType="begin"/>
          </w:r>
          <w:r w:rsidR="00D84F99" w:rsidRPr="00355055">
            <w:rPr>
              <w:rFonts w:ascii="Arial" w:hAnsi="Arial" w:cs="Arial"/>
            </w:rPr>
            <w:instrText xml:space="preserve"> TOC \o "1-3" \h \z \u </w:instrText>
          </w:r>
          <w:r w:rsidRPr="00355055">
            <w:rPr>
              <w:rFonts w:ascii="Arial" w:hAnsi="Arial" w:cs="Arial"/>
            </w:rPr>
            <w:fldChar w:fldCharType="separate"/>
          </w:r>
          <w:hyperlink r:id="rId10" w:anchor="_Toc363545232" w:history="1">
            <w:r w:rsidR="0013185D" w:rsidRPr="00355055">
              <w:rPr>
                <w:rStyle w:val="Hipercze"/>
                <w:rFonts w:ascii="Arial" w:hAnsi="Arial" w:cs="Arial"/>
                <w:b/>
                <w:noProof/>
                <w:color w:val="auto"/>
              </w:rPr>
              <w:t>Model systemu doskonalenia nauczycieli w Polsce</w:t>
            </w:r>
            <w:r w:rsidR="0013185D" w:rsidRPr="00355055">
              <w:rPr>
                <w:rStyle w:val="Hipercze"/>
                <w:rFonts w:ascii="Arial" w:hAnsi="Arial" w:cs="Arial"/>
                <w:noProof/>
                <w:webHidden/>
                <w:color w:val="auto"/>
              </w:rPr>
              <w:tab/>
            </w:r>
            <w:r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_Toc363545232 \h </w:instrText>
            </w:r>
            <w:r w:rsidRPr="00355055">
              <w:rPr>
                <w:rStyle w:val="Hipercze"/>
                <w:rFonts w:ascii="Arial" w:hAnsi="Arial" w:cs="Arial"/>
                <w:noProof/>
                <w:webHidden/>
                <w:color w:val="auto"/>
              </w:rPr>
            </w:r>
            <w:r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3</w:t>
            </w:r>
            <w:r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33" w:history="1">
            <w:r w:rsidR="0013185D" w:rsidRPr="00355055">
              <w:rPr>
                <w:rStyle w:val="Hipercze"/>
                <w:rFonts w:ascii="Arial" w:hAnsi="Arial" w:cs="Arial"/>
                <w:noProof/>
                <w:color w:val="auto"/>
              </w:rPr>
              <w:t>Wstęp</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_Toc363545233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4</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34" w:history="1">
            <w:r w:rsidR="0013185D" w:rsidRPr="00355055">
              <w:rPr>
                <w:rStyle w:val="Hipercze"/>
                <w:rFonts w:ascii="Arial" w:hAnsi="Arial" w:cs="Arial"/>
                <w:noProof/>
                <w:color w:val="auto"/>
              </w:rPr>
              <w:t>Definicja i formy doskonalenia zawodowego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_Toc363545234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5</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35" w:history="1">
            <w:r w:rsidR="0013185D" w:rsidRPr="00355055">
              <w:rPr>
                <w:rStyle w:val="Hipercze"/>
                <w:rFonts w:ascii="Arial" w:hAnsi="Arial" w:cs="Arial"/>
                <w:noProof/>
                <w:color w:val="auto"/>
              </w:rPr>
              <w:t>Elementy systemu doskonalenia zawodowego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_Toc363545235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8</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36" w:history="1">
            <w:r w:rsidR="0013185D" w:rsidRPr="00355055">
              <w:rPr>
                <w:rStyle w:val="Hipercze"/>
                <w:rFonts w:ascii="Arial" w:hAnsi="Arial" w:cs="Arial"/>
                <w:noProof/>
                <w:color w:val="auto"/>
              </w:rPr>
              <w:t>Strony systemu doskonalenia zawodowego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_Toc363545236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10</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37" w:history="1">
            <w:r w:rsidR="0013185D" w:rsidRPr="00355055">
              <w:rPr>
                <w:rStyle w:val="Hipercze"/>
                <w:rFonts w:ascii="Arial" w:hAnsi="Arial" w:cs="Arial"/>
                <w:noProof/>
                <w:color w:val="auto"/>
              </w:rPr>
              <w:t>Zasady systemu doskonalenia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_Toc363545237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12</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38" w:history="1">
            <w:r w:rsidR="0013185D" w:rsidRPr="00355055">
              <w:rPr>
                <w:rStyle w:val="Hipercze"/>
                <w:rFonts w:ascii="Arial" w:hAnsi="Arial" w:cs="Arial"/>
                <w:noProof/>
                <w:color w:val="auto"/>
              </w:rPr>
              <w:t>Zadania publicznych placówek doskonalenia zawodowego</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_Toc363545238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14</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39" w:history="1">
            <w:r w:rsidR="0013185D" w:rsidRPr="00355055">
              <w:rPr>
                <w:rStyle w:val="Hipercze"/>
                <w:rFonts w:ascii="Arial" w:hAnsi="Arial" w:cs="Arial"/>
                <w:noProof/>
                <w:color w:val="auto"/>
              </w:rPr>
              <w:t>Formy realizacji zadań statutowych przez publiczne placówki doskonalenia zawodowego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_Toc363545239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17</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40" w:history="1">
            <w:r w:rsidR="0013185D" w:rsidRPr="00355055">
              <w:rPr>
                <w:rStyle w:val="Hipercze"/>
                <w:rFonts w:ascii="Arial" w:hAnsi="Arial" w:cs="Arial"/>
                <w:noProof/>
                <w:color w:val="auto"/>
              </w:rPr>
              <w:t>Finansowanie publicznych placówek doskonalenia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_Toc363545240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18</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1"/>
            <w:tabs>
              <w:tab w:val="right" w:leader="dot" w:pos="9062"/>
            </w:tabs>
            <w:rPr>
              <w:rStyle w:val="Hipercze"/>
              <w:rFonts w:ascii="Arial" w:hAnsi="Arial" w:cs="Arial"/>
              <w:noProof/>
              <w:color w:val="auto"/>
            </w:rPr>
          </w:pPr>
          <w:hyperlink r:id="rId11" w:anchor="_Toc363545242" w:history="1">
            <w:r w:rsidR="0013185D" w:rsidRPr="00355055">
              <w:rPr>
                <w:rStyle w:val="Hipercze"/>
                <w:rFonts w:ascii="Arial" w:hAnsi="Arial" w:cs="Arial"/>
                <w:b/>
                <w:noProof/>
                <w:color w:val="auto"/>
              </w:rPr>
              <w:t>Model systemu doskonalenia nauczycieli w Turyngii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_Toc363545242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20</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43" w:history="1">
            <w:r w:rsidR="0013185D" w:rsidRPr="00355055">
              <w:rPr>
                <w:rStyle w:val="Hipercze"/>
                <w:rFonts w:ascii="Arial" w:hAnsi="Arial" w:cs="Arial"/>
                <w:noProof/>
                <w:color w:val="auto"/>
              </w:rPr>
              <w:t>Wstęp</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_Toc363545243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21</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44" w:history="1">
            <w:r w:rsidR="0013185D" w:rsidRPr="00355055">
              <w:rPr>
                <w:rStyle w:val="Hipercze"/>
                <w:rFonts w:ascii="Arial" w:hAnsi="Arial" w:cs="Arial"/>
                <w:noProof/>
                <w:color w:val="auto"/>
              </w:rPr>
              <w:t>Nauczyciele w szkołach zawodowych</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_Toc363545244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21</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45" w:history="1">
            <w:r w:rsidR="0013185D" w:rsidRPr="00355055">
              <w:rPr>
                <w:rStyle w:val="Hipercze"/>
                <w:rFonts w:ascii="Arial" w:hAnsi="Arial" w:cs="Arial"/>
                <w:noProof/>
                <w:color w:val="auto"/>
              </w:rPr>
              <w:t>Kształcenie nauczycieli szkół zawodowych</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_Toc363545245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22</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46" w:history="1">
            <w:r w:rsidR="0013185D" w:rsidRPr="00355055">
              <w:rPr>
                <w:rStyle w:val="Hipercze"/>
                <w:rFonts w:ascii="Arial" w:hAnsi="Arial" w:cs="Arial"/>
                <w:noProof/>
                <w:color w:val="auto"/>
              </w:rPr>
              <w:t>Dalsze i ustawiczne kształcenie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_Toc363545246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24</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47" w:history="1">
            <w:r w:rsidR="0013185D" w:rsidRPr="00355055">
              <w:rPr>
                <w:rStyle w:val="Hipercze"/>
                <w:rFonts w:ascii="Arial" w:hAnsi="Arial" w:cs="Arial"/>
                <w:noProof/>
                <w:color w:val="auto"/>
              </w:rPr>
              <w:t>Organizacja doskonalenia nauczycieli na przykładzie Turyngii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_Toc363545247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26</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1"/>
            <w:tabs>
              <w:tab w:val="right" w:leader="dot" w:pos="9062"/>
            </w:tabs>
            <w:rPr>
              <w:rStyle w:val="Hipercze"/>
              <w:rFonts w:ascii="Arial" w:hAnsi="Arial" w:cs="Arial"/>
              <w:noProof/>
              <w:color w:val="auto"/>
            </w:rPr>
          </w:pPr>
          <w:hyperlink r:id="rId12" w:anchor="_Toc363545248" w:history="1">
            <w:r w:rsidR="0013185D" w:rsidRPr="00355055">
              <w:rPr>
                <w:rStyle w:val="Hipercze"/>
                <w:rFonts w:ascii="Arial" w:hAnsi="Arial" w:cs="Arial"/>
                <w:b/>
                <w:noProof/>
                <w:color w:val="auto"/>
              </w:rPr>
              <w:t>Model systemu doskonalenia nauczycieli w Szkocji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_Toc363545248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26</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49" w:history="1">
            <w:r w:rsidR="0013185D" w:rsidRPr="00355055">
              <w:rPr>
                <w:rStyle w:val="Hipercze"/>
                <w:rFonts w:ascii="Arial" w:hAnsi="Arial" w:cs="Arial"/>
                <w:noProof/>
                <w:color w:val="auto"/>
              </w:rPr>
              <w:t>Wstępne kształcenie nauczycieli</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_Toc363545249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27</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50" w:history="1">
            <w:r w:rsidR="0013185D" w:rsidRPr="00355055">
              <w:rPr>
                <w:rStyle w:val="Hipercze"/>
                <w:rFonts w:ascii="Arial" w:hAnsi="Arial" w:cs="Arial"/>
                <w:noProof/>
                <w:color w:val="auto"/>
              </w:rPr>
              <w:t>Programy szkolenia nauczycieli (szkolnictwo zawodowe) (TQFE)</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_Toc363545250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28</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51" w:history="1">
            <w:r w:rsidR="0013185D" w:rsidRPr="00355055">
              <w:rPr>
                <w:rStyle w:val="Hipercze"/>
                <w:rFonts w:ascii="Arial" w:hAnsi="Arial" w:cs="Arial"/>
                <w:noProof/>
                <w:color w:val="auto"/>
              </w:rPr>
              <w:t>Kontekst polityczny: zalecenia Szkockiego Rządu w odpowiedzi na raport Inspekcja college’ów w Szkocji (RoSCO), 2007.</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_Toc363545251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28</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52" w:history="1">
            <w:r w:rsidR="0013185D" w:rsidRPr="00355055">
              <w:rPr>
                <w:rStyle w:val="Hipercze"/>
                <w:rFonts w:ascii="Arial" w:hAnsi="Arial" w:cs="Arial"/>
                <w:noProof/>
                <w:color w:val="auto"/>
              </w:rPr>
              <w:t>Kształcenie nowych wykładowców</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_Toc363545252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28</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53" w:history="1">
            <w:r w:rsidR="0013185D" w:rsidRPr="00355055">
              <w:rPr>
                <w:rStyle w:val="Hipercze"/>
                <w:rFonts w:ascii="Arial" w:hAnsi="Arial" w:cs="Arial"/>
                <w:noProof/>
                <w:color w:val="auto"/>
              </w:rPr>
              <w:t>Ustawiczne kształcenie zawodowe (CPD) dla wszystkich wykładowców</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_Toc363545253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29</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rPr>
              <w:rStyle w:val="Hipercze"/>
              <w:rFonts w:ascii="Arial" w:hAnsi="Arial" w:cs="Arial"/>
              <w:noProof/>
              <w:color w:val="auto"/>
            </w:rPr>
          </w:pPr>
          <w:hyperlink w:anchor="_Toc363545254" w:history="1">
            <w:r w:rsidR="0013185D" w:rsidRPr="00355055">
              <w:rPr>
                <w:rStyle w:val="Hipercze"/>
                <w:rFonts w:ascii="Arial" w:hAnsi="Arial" w:cs="Arial"/>
                <w:noProof/>
                <w:color w:val="auto"/>
              </w:rPr>
              <w:t>Tydzień Ustawicznego doskonalenia zawodowego</w:t>
            </w:r>
            <w:r w:rsidR="007260B2" w:rsidRPr="00355055">
              <w:rPr>
                <w:rStyle w:val="Hipercze"/>
                <w:rFonts w:ascii="Arial" w:hAnsi="Arial" w:cs="Arial"/>
                <w:noProof/>
                <w:color w:val="auto"/>
              </w:rPr>
              <w:t xml:space="preserve"> (CPD </w:t>
            </w:r>
            <w:r w:rsidR="0013185D" w:rsidRPr="00355055">
              <w:rPr>
                <w:rStyle w:val="Hipercze"/>
                <w:rFonts w:ascii="Arial" w:hAnsi="Arial" w:cs="Arial"/>
                <w:noProof/>
                <w:color w:val="auto"/>
              </w:rPr>
              <w:t>pracowników w college’u w Anniesland.</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_Toc363545254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31</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3"/>
            <w:tabs>
              <w:tab w:val="right" w:leader="dot" w:pos="9062"/>
            </w:tabs>
            <w:ind w:left="284"/>
            <w:rPr>
              <w:rStyle w:val="Hipercze"/>
              <w:rFonts w:ascii="Arial" w:hAnsi="Arial" w:cs="Arial"/>
              <w:noProof/>
              <w:color w:val="auto"/>
            </w:rPr>
          </w:pPr>
          <w:hyperlink w:anchor="_Toc363545255" w:history="1">
            <w:r w:rsidR="0013185D" w:rsidRPr="00355055">
              <w:rPr>
                <w:rStyle w:val="Hipercze"/>
                <w:rFonts w:ascii="Arial" w:hAnsi="Arial" w:cs="Arial"/>
                <w:noProof/>
                <w:color w:val="auto"/>
              </w:rPr>
              <w:t>Podstawowe formy doskonalenia pracowników</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_Toc363545255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31</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3"/>
            <w:tabs>
              <w:tab w:val="right" w:leader="dot" w:pos="9062"/>
            </w:tabs>
            <w:ind w:left="284"/>
            <w:rPr>
              <w:rFonts w:ascii="Arial" w:eastAsiaTheme="minorEastAsia" w:hAnsi="Arial" w:cs="Arial"/>
              <w:noProof/>
            </w:rPr>
          </w:pPr>
          <w:hyperlink w:anchor="_Toc363545256" w:history="1">
            <w:r w:rsidR="0013185D" w:rsidRPr="00355055">
              <w:rPr>
                <w:rStyle w:val="Hipercze"/>
                <w:rFonts w:ascii="Arial" w:hAnsi="Arial" w:cs="Arial"/>
                <w:noProof/>
                <w:color w:val="auto"/>
              </w:rPr>
              <w:t>Przykładowe formy działalności prowadzone w Anniesland College</w:t>
            </w:r>
            <w:r w:rsidR="0013185D" w:rsidRPr="00355055">
              <w:rPr>
                <w:rStyle w:val="Hipercze"/>
                <w:rFonts w:ascii="Arial" w:hAnsi="Arial" w:cs="Arial"/>
                <w:noProof/>
                <w:webHidden/>
                <w:color w:val="auto"/>
              </w:rPr>
              <w:tab/>
            </w:r>
            <w:r w:rsidR="001F2060" w:rsidRPr="00355055">
              <w:rPr>
                <w:rStyle w:val="Hipercze"/>
                <w:rFonts w:ascii="Arial" w:hAnsi="Arial" w:cs="Arial"/>
                <w:noProof/>
                <w:webHidden/>
                <w:color w:val="auto"/>
              </w:rPr>
              <w:fldChar w:fldCharType="begin"/>
            </w:r>
            <w:r w:rsidR="0013185D" w:rsidRPr="00355055">
              <w:rPr>
                <w:rStyle w:val="Hipercze"/>
                <w:rFonts w:ascii="Arial" w:hAnsi="Arial" w:cs="Arial"/>
                <w:noProof/>
                <w:webHidden/>
                <w:color w:val="auto"/>
              </w:rPr>
              <w:instrText xml:space="preserve"> PAGEREF _Toc363545256 \h </w:instrText>
            </w:r>
            <w:r w:rsidR="001F2060" w:rsidRPr="00355055">
              <w:rPr>
                <w:rStyle w:val="Hipercze"/>
                <w:rFonts w:ascii="Arial" w:hAnsi="Arial" w:cs="Arial"/>
                <w:noProof/>
                <w:webHidden/>
                <w:color w:val="auto"/>
              </w:rPr>
            </w:r>
            <w:r w:rsidR="001F2060" w:rsidRPr="00355055">
              <w:rPr>
                <w:rStyle w:val="Hipercze"/>
                <w:rFonts w:ascii="Arial" w:hAnsi="Arial" w:cs="Arial"/>
                <w:noProof/>
                <w:webHidden/>
                <w:color w:val="auto"/>
              </w:rPr>
              <w:fldChar w:fldCharType="separate"/>
            </w:r>
            <w:r w:rsidR="00FE2C6D">
              <w:rPr>
                <w:rStyle w:val="Hipercze"/>
                <w:rFonts w:ascii="Arial" w:hAnsi="Arial" w:cs="Arial"/>
                <w:noProof/>
                <w:webHidden/>
                <w:color w:val="auto"/>
              </w:rPr>
              <w:t>32</w:t>
            </w:r>
            <w:r w:rsidR="001F2060" w:rsidRPr="00355055">
              <w:rPr>
                <w:rStyle w:val="Hipercze"/>
                <w:rFonts w:ascii="Arial" w:hAnsi="Arial" w:cs="Arial"/>
                <w:noProof/>
                <w:webHidden/>
                <w:color w:val="auto"/>
              </w:rPr>
              <w:fldChar w:fldCharType="end"/>
            </w:r>
          </w:hyperlink>
        </w:p>
        <w:p w:rsidR="0013185D" w:rsidRPr="00355055" w:rsidRDefault="00696630" w:rsidP="007260B2">
          <w:pPr>
            <w:pStyle w:val="Spistreci2"/>
            <w:tabs>
              <w:tab w:val="right" w:leader="dot" w:pos="9062"/>
            </w:tabs>
            <w:ind w:left="0"/>
            <w:rPr>
              <w:rFonts w:ascii="Arial" w:eastAsiaTheme="minorEastAsia" w:hAnsi="Arial" w:cs="Arial"/>
              <w:noProof/>
            </w:rPr>
          </w:pPr>
          <w:hyperlink w:anchor="_Toc363545257" w:history="1">
            <w:r w:rsidR="0013185D" w:rsidRPr="00355055">
              <w:rPr>
                <w:rStyle w:val="Hipercze"/>
                <w:rFonts w:ascii="Arial" w:hAnsi="Arial" w:cs="Arial"/>
                <w:b/>
                <w:noProof/>
                <w:color w:val="auto"/>
              </w:rPr>
              <w:t>Wnioski i rekomendacje do modelu doskonalenia kadr szkół zawo</w:t>
            </w:r>
            <w:r w:rsidR="007260B2" w:rsidRPr="00355055">
              <w:rPr>
                <w:rStyle w:val="Hipercze"/>
                <w:rFonts w:ascii="Arial" w:hAnsi="Arial" w:cs="Arial"/>
                <w:b/>
                <w:noProof/>
                <w:color w:val="auto"/>
              </w:rPr>
              <w:t>dowych w </w:t>
            </w:r>
            <w:r w:rsidR="0013185D" w:rsidRPr="00355055">
              <w:rPr>
                <w:rStyle w:val="Hipercze"/>
                <w:rFonts w:ascii="Arial" w:hAnsi="Arial" w:cs="Arial"/>
                <w:b/>
                <w:noProof/>
                <w:color w:val="auto"/>
              </w:rPr>
              <w:t>trzech krajach partnerskich</w:t>
            </w:r>
            <w:r w:rsidR="0013185D" w:rsidRPr="00355055">
              <w:rPr>
                <w:rFonts w:ascii="Arial" w:hAnsi="Arial" w:cs="Arial"/>
                <w:noProof/>
                <w:webHidden/>
              </w:rPr>
              <w:tab/>
            </w:r>
            <w:r w:rsidR="001F2060" w:rsidRPr="00355055">
              <w:rPr>
                <w:rFonts w:ascii="Arial" w:hAnsi="Arial" w:cs="Arial"/>
                <w:noProof/>
                <w:webHidden/>
              </w:rPr>
              <w:fldChar w:fldCharType="begin"/>
            </w:r>
            <w:r w:rsidR="0013185D" w:rsidRPr="00355055">
              <w:rPr>
                <w:rFonts w:ascii="Arial" w:hAnsi="Arial" w:cs="Arial"/>
                <w:noProof/>
                <w:webHidden/>
              </w:rPr>
              <w:instrText xml:space="preserve"> PAGEREF _Toc363545257 \h </w:instrText>
            </w:r>
            <w:r w:rsidR="001F2060" w:rsidRPr="00355055">
              <w:rPr>
                <w:rFonts w:ascii="Arial" w:hAnsi="Arial" w:cs="Arial"/>
                <w:noProof/>
                <w:webHidden/>
              </w:rPr>
            </w:r>
            <w:r w:rsidR="001F2060" w:rsidRPr="00355055">
              <w:rPr>
                <w:rFonts w:ascii="Arial" w:hAnsi="Arial" w:cs="Arial"/>
                <w:noProof/>
                <w:webHidden/>
              </w:rPr>
              <w:fldChar w:fldCharType="separate"/>
            </w:r>
            <w:r w:rsidR="00FE2C6D">
              <w:rPr>
                <w:rFonts w:ascii="Arial" w:hAnsi="Arial" w:cs="Arial"/>
                <w:noProof/>
                <w:webHidden/>
              </w:rPr>
              <w:t>38</w:t>
            </w:r>
            <w:r w:rsidR="001F2060" w:rsidRPr="00355055">
              <w:rPr>
                <w:rFonts w:ascii="Arial" w:hAnsi="Arial" w:cs="Arial"/>
                <w:noProof/>
                <w:webHidden/>
              </w:rPr>
              <w:fldChar w:fldCharType="end"/>
            </w:r>
          </w:hyperlink>
        </w:p>
        <w:p w:rsidR="00306285" w:rsidRPr="007260B2" w:rsidRDefault="001F2060" w:rsidP="007260B2">
          <w:pPr>
            <w:rPr>
              <w:rFonts w:ascii="Arial" w:hAnsi="Arial" w:cs="Arial"/>
            </w:rPr>
          </w:pPr>
          <w:r w:rsidRPr="00355055">
            <w:rPr>
              <w:rFonts w:ascii="Arial" w:hAnsi="Arial" w:cs="Arial"/>
            </w:rPr>
            <w:fldChar w:fldCharType="end"/>
          </w:r>
        </w:p>
      </w:sdtContent>
    </w:sdt>
    <w:p w:rsidR="00306285" w:rsidRDefault="00306285">
      <w:r>
        <w:br w:type="page"/>
      </w:r>
    </w:p>
    <w:p w:rsidR="00306285" w:rsidRDefault="00696630">
      <w:pPr>
        <w:rPr>
          <w:rFonts w:ascii="Arial" w:hAnsi="Arial" w:cs="Arial"/>
          <w:bCs/>
          <w:color w:val="4F81BD"/>
          <w:lang w:eastAsia="ar-SA"/>
        </w:rPr>
      </w:pPr>
      <w:r>
        <w:rPr>
          <w:rFonts w:ascii="Arial" w:hAnsi="Arial" w:cs="Arial"/>
          <w:b/>
          <w:noProof/>
        </w:rPr>
        <w:lastRenderedPageBreak/>
        <mc:AlternateContent>
          <mc:Choice Requires="wpg">
            <w:drawing>
              <wp:anchor distT="0" distB="0" distL="114300" distR="114300" simplePos="0" relativeHeight="251658240" behindDoc="0" locked="0" layoutInCell="1" allowOverlap="1">
                <wp:simplePos x="0" y="0"/>
                <wp:positionH relativeFrom="column">
                  <wp:posOffset>-226060</wp:posOffset>
                </wp:positionH>
                <wp:positionV relativeFrom="paragraph">
                  <wp:posOffset>1261110</wp:posOffset>
                </wp:positionV>
                <wp:extent cx="5794375" cy="3987800"/>
                <wp:effectExtent l="2540" t="3810" r="118110" b="142240"/>
                <wp:wrapNone/>
                <wp:docPr id="15"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3987800"/>
                          <a:chOff x="1998" y="6840"/>
                          <a:chExt cx="9125" cy="6280"/>
                        </a:xfrm>
                      </wpg:grpSpPr>
                      <wps:wsp>
                        <wps:cNvPr id="16" name="Text Box 109"/>
                        <wps:cNvSpPr txBox="1">
                          <a:spLocks noChangeArrowheads="1"/>
                        </wps:cNvSpPr>
                        <wps:spPr bwMode="auto">
                          <a:xfrm>
                            <a:off x="1998" y="6840"/>
                            <a:ext cx="6396" cy="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A2767" w:rsidRPr="001227F0" w:rsidRDefault="002A2767" w:rsidP="001227F0">
                              <w:pPr>
                                <w:pStyle w:val="Nagwek1"/>
                                <w:rPr>
                                  <w:sz w:val="36"/>
                                  <w:szCs w:val="36"/>
                                </w:rPr>
                              </w:pPr>
                              <w:bookmarkStart w:id="2" w:name="_Toc363044388"/>
                              <w:bookmarkStart w:id="3" w:name="_Toc361639697"/>
                              <w:bookmarkStart w:id="4" w:name="_Toc363545232"/>
                              <w:r w:rsidRPr="001227F0">
                                <w:rPr>
                                  <w:sz w:val="36"/>
                                  <w:szCs w:val="36"/>
                                </w:rPr>
                                <w:t>M</w:t>
                              </w:r>
                              <w:bookmarkEnd w:id="2"/>
                              <w:bookmarkEnd w:id="3"/>
                              <w:r>
                                <w:rPr>
                                  <w:sz w:val="36"/>
                                  <w:szCs w:val="36"/>
                                </w:rPr>
                                <w:t xml:space="preserve">odel systemu doskonalenia </w:t>
                              </w:r>
                              <w:r w:rsidRPr="001227F0">
                                <w:rPr>
                                  <w:sz w:val="36"/>
                                  <w:szCs w:val="36"/>
                                </w:rPr>
                                <w:t>nauczycieli w Polsce</w:t>
                              </w:r>
                              <w:bookmarkEnd w:id="4"/>
                            </w:p>
                          </w:txbxContent>
                        </wps:txbx>
                        <wps:bodyPr rot="0" vert="horz" wrap="square" lIns="91440" tIns="45720" rIns="91440" bIns="45720" anchor="t" anchorCtr="0" upright="1">
                          <a:noAutofit/>
                        </wps:bodyPr>
                      </wps:wsp>
                      <wpg:grpSp>
                        <wpg:cNvPr id="17" name="Group 110"/>
                        <wpg:cNvGrpSpPr>
                          <a:grpSpLocks/>
                        </wpg:cNvGrpSpPr>
                        <wpg:grpSpPr bwMode="auto">
                          <a:xfrm>
                            <a:off x="4242" y="8700"/>
                            <a:ext cx="6881" cy="4420"/>
                            <a:chOff x="2995" y="5168"/>
                            <a:chExt cx="6881" cy="4420"/>
                          </a:xfrm>
                        </wpg:grpSpPr>
                        <wps:wsp>
                          <wps:cNvPr id="18" name="Line 111"/>
                          <wps:cNvCnPr/>
                          <wps:spPr bwMode="auto">
                            <a:xfrm>
                              <a:off x="2995" y="6240"/>
                              <a:ext cx="4369"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grpSp>
                          <wpg:cNvPr id="19" name="Grupa 18"/>
                          <wpg:cNvGrpSpPr>
                            <a:grpSpLocks/>
                          </wpg:cNvGrpSpPr>
                          <wpg:grpSpPr bwMode="auto">
                            <a:xfrm>
                              <a:off x="5635" y="5168"/>
                              <a:ext cx="4241" cy="4420"/>
                              <a:chOff x="0" y="0"/>
                              <a:chExt cx="26928" cy="28067"/>
                            </a:xfrm>
                          </wpg:grpSpPr>
                          <wps:wsp>
                            <wps:cNvPr id="20" name="Prostokąt 3"/>
                            <wps:cNvSpPr>
                              <a:spLocks noChangeArrowheads="1"/>
                            </wps:cNvSpPr>
                            <wps:spPr bwMode="auto">
                              <a:xfrm rot="900000">
                                <a:off x="8286" y="0"/>
                                <a:ext cx="9875" cy="9874"/>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Prostokąt 5"/>
                            <wps:cNvSpPr>
                              <a:spLocks noChangeArrowheads="1"/>
                            </wps:cNvSpPr>
                            <wps:spPr bwMode="auto">
                              <a:xfrm rot="900000">
                                <a:off x="17049" y="0"/>
                                <a:ext cx="9879" cy="9879"/>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2" name="Prostokąt 8"/>
                            <wps:cNvSpPr>
                              <a:spLocks noChangeArrowheads="1"/>
                            </wps:cNvSpPr>
                            <wps:spPr bwMode="auto">
                              <a:xfrm rot="900000">
                                <a:off x="0" y="9239"/>
                                <a:ext cx="9874" cy="9874"/>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3" name="Prostokąt 9"/>
                            <wps:cNvSpPr>
                              <a:spLocks noChangeArrowheads="1"/>
                            </wps:cNvSpPr>
                            <wps:spPr bwMode="auto">
                              <a:xfrm rot="900000">
                                <a:off x="8286" y="9239"/>
                                <a:ext cx="9875" cy="9874"/>
                              </a:xfrm>
                              <a:prstGeom prst="rect">
                                <a:avLst/>
                              </a:prstGeom>
                              <a:solidFill>
                                <a:srgbClr val="604A7B"/>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Prostokąt 10"/>
                            <wps:cNvSpPr>
                              <a:spLocks noChangeArrowheads="1"/>
                            </wps:cNvSpPr>
                            <wps:spPr bwMode="auto">
                              <a:xfrm rot="900000">
                                <a:off x="17049" y="9239"/>
                                <a:ext cx="9875" cy="9874"/>
                              </a:xfrm>
                              <a:prstGeom prst="rect">
                                <a:avLst/>
                              </a:prstGeom>
                              <a:solidFill>
                                <a:srgbClr val="FFFF0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5" name="Prostokąt 11"/>
                            <wps:cNvSpPr>
                              <a:spLocks noChangeArrowheads="1"/>
                            </wps:cNvSpPr>
                            <wps:spPr bwMode="auto">
                              <a:xfrm rot="900000">
                                <a:off x="0" y="18192"/>
                                <a:ext cx="9874" cy="9875"/>
                              </a:xfrm>
                              <a:prstGeom prst="rect">
                                <a:avLst/>
                              </a:prstGeom>
                              <a:solidFill>
                                <a:srgbClr val="FF000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6" name="Prostokąt 12"/>
                            <wps:cNvSpPr>
                              <a:spLocks noChangeArrowheads="1"/>
                            </wps:cNvSpPr>
                            <wps:spPr bwMode="auto">
                              <a:xfrm rot="900000">
                                <a:off x="8286" y="18192"/>
                                <a:ext cx="9875" cy="9875"/>
                              </a:xfrm>
                              <a:prstGeom prst="rect">
                                <a:avLst/>
                              </a:prstGeom>
                              <a:solidFill>
                                <a:srgbClr val="00B0F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7" name="Prostokąt 13"/>
                            <wps:cNvSpPr>
                              <a:spLocks noChangeArrowheads="1"/>
                            </wps:cNvSpPr>
                            <wps:spPr bwMode="auto">
                              <a:xfrm rot="900000">
                                <a:off x="17049" y="18192"/>
                                <a:ext cx="9875" cy="9875"/>
                              </a:xfrm>
                              <a:prstGeom prst="rect">
                                <a:avLst/>
                              </a:prstGeom>
                              <a:solidFill>
                                <a:srgbClr val="0070C0"/>
                              </a:solidFill>
                              <a:ln>
                                <a:noFill/>
                              </a:ln>
                              <a:effectLst>
                                <a:outerShdw dist="23000" dir="5400000" rotWithShape="0">
                                  <a:srgbClr val="000000">
                                    <a:alpha val="34998"/>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17.8pt;margin-top:99.3pt;width:456.25pt;height:314pt;z-index:251658240" coordorigin="1998,6840" coordsize="912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">
                <v:shapetype id="_x0000_t202" coordsize="21600,21600" o:spt="202" path="m,l,21600r21600,l21600,xe">
                  <v:stroke joinstyle="miter"/>
                  <v:path gradientshapeok="t" o:connecttype="rect"/>
                </v:shapetype>
                <v:shape id="Text Box 109" o:spid="_x0000_s1027" type="#_x0000_t202" style="position:absolute;left:1998;top:6840;width:639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2A2767" w:rsidRPr="001227F0" w:rsidRDefault="002A2767" w:rsidP="001227F0">
                        <w:pPr>
                          <w:pStyle w:val="Nagwek1"/>
                          <w:rPr>
                            <w:sz w:val="36"/>
                            <w:szCs w:val="36"/>
                          </w:rPr>
                        </w:pPr>
                        <w:bookmarkStart w:id="5" w:name="_Toc363044388"/>
                        <w:bookmarkStart w:id="6" w:name="_Toc361639697"/>
                        <w:bookmarkStart w:id="7" w:name="_Toc363545232"/>
                        <w:r w:rsidRPr="001227F0">
                          <w:rPr>
                            <w:sz w:val="36"/>
                            <w:szCs w:val="36"/>
                          </w:rPr>
                          <w:t>M</w:t>
                        </w:r>
                        <w:bookmarkEnd w:id="5"/>
                        <w:bookmarkEnd w:id="6"/>
                        <w:r>
                          <w:rPr>
                            <w:sz w:val="36"/>
                            <w:szCs w:val="36"/>
                          </w:rPr>
                          <w:t xml:space="preserve">odel systemu doskonalenia </w:t>
                        </w:r>
                        <w:r w:rsidRPr="001227F0">
                          <w:rPr>
                            <w:sz w:val="36"/>
                            <w:szCs w:val="36"/>
                          </w:rPr>
                          <w:t>nauczycieli w Polsce</w:t>
                        </w:r>
                        <w:bookmarkEnd w:id="7"/>
                      </w:p>
                    </w:txbxContent>
                  </v:textbox>
                </v:shape>
                <v:group id="Group 110" o:spid="_x0000_s1028" style="position:absolute;left:4242;top:8700;width:6881;height:4420" coordorigin="2995,5168" coordsize="688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111" o:spid="_x0000_s1029" style="position:absolute;visibility:visible;mso-wrap-style:square" from="2995,6240" to="7364,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9DksMAAADbAAAADwAAAGRycy9kb3ducmV2LnhtbESPQWsCMRCF70L/Q5hCb262LUi7NYoU&#10;hB48qBXscZpMN0s3k3UTdf33zkHwNsN789430/kQWnWiPjWRDTwXJShiG13DtYHd93L8BiplZIdt&#10;ZDJwoQTz2cNoipWLZ97QaZtrJSGcKjTgc+4qrZP1FDAVsSMW7S/2AbOsfa1dj2cJD61+KcuJDtiw&#10;NHjs6NOT/d8eg4G9x9V6bX8zxdefhXW1c/HwbszT47D4AJVpyHfz7frLCb7Ayi8ygJ5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PQ5LDAAAA2wAAAA8AAAAAAAAAAAAA&#10;AAAAoQIAAGRycy9kb3ducmV2LnhtbFBLBQYAAAAABAAEAPkAAACRAwAAAAA=&#10;" strokecolor="#4a7ebb"/>
                  <v:group id="Grupa 18" o:spid="_x0000_s1030" style="position:absolute;left:5635;top:5168;width:4241;height:4420" coordsize="26928,28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Prostokąt 3" o:spid="_x0000_s1031" style="position:absolute;left:8286;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XsKbsA&#10;AADbAAAADwAAAGRycy9kb3ducmV2LnhtbERPzQ7BQBC+S7zDZiRubDk0lCVIhJNQHmB0R9vozlZ3&#10;UW9vDxLHL9//fNmaSryocaVlBaNhBII4s7rkXMHlvB1MQDiPrLGyTAo+5GC56HbmmGj75hO9Up+L&#10;EMIuQQWF93UipcsKMuiGtiYO3M02Bn2ATS51g+8Qbio5jqJYGiw5NBRY06ag7J4+jYJdu//gIzbx&#10;dYvH+9TV6SFel0r1e+1qBsJT6//in3uvFYzD+vAl/AC5+AI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BV7Cm7AAAA2wAAAA8AAAAAAAAAAAAAAAAAmAIAAGRycy9kb3ducmV2Lnht&#10;bFBLBQYAAAAABAAEAPUAAACAAwAAAAA=&#10;" fillcolor="#9b2d2a" stroked="f">
                      <v:fill color2="#ce3b37" rotate="t" angle="180" colors="0 #9b2d2a;52429f #cb3d3a;1 #ce3b37" focus="100%" type="gradient">
                        <o:fill v:ext="view" type="gradientUnscaled"/>
                      </v:fill>
                      <v:shadow on="t" color="black" opacity="22936f" origin=",.5" offset="0,.63889mm"/>
                    </v:rect>
                    <v:rect id="Prostokąt 5" o:spid="_x0000_s1032" style="position:absolute;left:17049;width:9879;height:9879;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rJ8UA&#10;AADbAAAADwAAAGRycy9kb3ducmV2LnhtbESPT2vCQBTE70K/w/IKvUjdxEORNGtoC4IeWvAPbY+v&#10;2ddNNPs2ZDcav70rCB6HmfkNkxeDbcSROl87VpBOEhDEpdM1GwW77eJ5BsIHZI2NY1JwJg/F/GGU&#10;Y6bdidd03AQjIoR9hgqqENpMSl9WZNFPXEscvX/XWQxRdkbqDk8Rbhs5TZIXabHmuFBhSx8VlYdN&#10;bxX8+tn+63tlDP2NP3X4sb1+X/RKPT0Ob68gAg3hHr61l1rBNIXrl/gD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GsnxQAAANsAAAAPAAAAAAAAAAAAAAAAAJgCAABkcnMv&#10;ZG93bnJldi54bWxQSwUGAAAAAAQABAD1AAAAigMAAAAA&#10;" fillcolor="#cb6c1d" stroked="f">
                      <v:fill color2="#ff8f26" rotate="t" angle="180" colors="0 #cb6c1d;52429f #ff8f2a;1 #ff8f26" focus="100%" type="gradient">
                        <o:fill v:ext="view" type="gradientUnscaled"/>
                      </v:fill>
                      <v:shadow on="t" color="black" opacity="22936f" origin=",.5" offset="0,.63889mm"/>
                    </v:rect>
                    <v:rect id="Prostokąt 8" o:spid="_x0000_s1033" style="position:absolute;top:9239;width:9874;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4GXMQA&#10;AADbAAAADwAAAGRycy9kb3ducmV2LnhtbESP3WoCMRCF7wu+Q5iCdzXrXoisRilSUWFL8ecBxs10&#10;s7iZrEnU9e2bQqGXhzPnO3Pmy9624k4+NI4VjEcZCOLK6YZrBafj+m0KIkRkja1jUvCkAMvF4GWO&#10;hXYP3tP9EGuRIBwKVGBi7AopQ2XIYhi5jjh5385bjEn6WmqPjwS3rcyzbCItNpwaDHa0MlRdDjeb&#10;3thvnufd9eto+DSe+I/PclqXpVLD1/59BiJSH/+P/9JbrSDP4XdLAo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9eBlzEAAAA2wAAAA8AAAAAAAAAAAAAAAAAmAIAAGRycy9k&#10;b3ducmV2LnhtbFBLBQYAAAAABAAEAPUAAACJAwAAAAA=&#10;" fillcolor="#769535" stroked="f">
                      <v:fill color2="#9cc746" rotate="t" angle="180" colors="0 #769535;52429f #9bc348;1 #9cc746" focus="100%" type="gradient">
                        <o:fill v:ext="view" type="gradientUnscaled"/>
                      </v:fill>
                      <v:shadow on="t" color="black" opacity="22936f" origin=",.5" offset="0,.63889mm"/>
                    </v:rect>
                    <v:rect id="Prostokąt 9" o:spid="_x0000_s1034" style="position:absolute;left:8286;top:9239;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U2vMQA&#10;AADbAAAADwAAAGRycy9kb3ducmV2LnhtbESPS4vCQBCE74L/YeiFvelkXRTJZiI+WFYQDz5A9tZk&#10;2iSY6QmZ0cR/7wiCx6KqvqKSWWcqcaPGlZYVfA0jEMSZ1SXnCo6H38EUhPPIGivLpOBODmZpv5dg&#10;rG3LO7rtfS4ChF2MCgrv61hKlxVk0A1tTRy8s20M+iCbXOoG2wA3lRxF0UQaLDksFFjTsqDssr8a&#10;BavT/9jyxR02S492fTpyu138KfX50c1/QHjq/Dv8aq+1gtE3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VNrzEAAAA2wAAAA8AAAAAAAAAAAAAAAAAmAIAAGRycy9k&#10;b3ducmV2LnhtbFBLBQYAAAAABAAEAPUAAACJAwAAAAA=&#10;" fillcolor="#604a7b" stroked="f">
                      <v:shadow on="t" color="black" opacity="22936f" origin=",.5" offset="0,.63889mm"/>
                    </v:rect>
                    <v:rect id="Prostokąt 10" o:spid="_x0000_s1035" style="position:absolute;left:17049;top:9239;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4YaMMA&#10;AADbAAAADwAAAGRycy9kb3ducmV2LnhtbESPwWrDMBBE74X+g9hCb40cU0rqWjbBIZBDLkkTel2s&#10;tWVqrYylOM7fR4FCj8PMvGHycra9mGj0nWMFy0UCgrh2uuNWwel7+7YC4QOyxt4xKbiRh7J4fsox&#10;0+7KB5qOoRURwj5DBSaEIZPS14Ys+oUbiKPXuNFiiHJspR7xGuG2l2mSfEiLHccFgwNVhurf48Uq&#10;GC6rTWL9+jZ9muXeNP7M1c9WqdeXef0FItAc/sN/7Z1WkL7D40v8AbK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4YaMMAAADbAAAADwAAAAAAAAAAAAAAAACYAgAAZHJzL2Rv&#10;d25yZXYueG1sUEsFBgAAAAAEAAQA9QAAAIgDAAAAAA==&#10;" fillcolor="yellow" stroked="f">
                      <v:shadow on="t" color="black" opacity="22936f" origin=",.5" offset="0,.63889mm"/>
                    </v:rect>
                    <v:rect id="Prostokąt 11" o:spid="_x0000_s1036" style="position:absolute;top:18192;width:9874;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I8HcAA&#10;AADbAAAADwAAAGRycy9kb3ducmV2LnhtbESPT4vCMBTE78J+h/AW9qap4t/aKIu44FHrsudH82yL&#10;zUtJYu1+eyMIHoeZ+Q2TbXvTiI6cry0rGI8SEMSF1TWXCn7PP8MlCB+QNTaWScE/edhuPgYZptre&#10;+URdHkoRIexTVFCF0KZS+qIig35kW+LoXawzGKJ0pdQO7xFuGjlJkrk0WHNcqLClXUXFNb8ZBeXt&#10;j9g1+6Nd6eNi5+w06P1Uqa/P/nsNIlAf3uFX+6AVTGbw/BJ/gN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I8HcAAAADbAAAADwAAAAAAAAAAAAAAAACYAgAAZHJzL2Rvd25y&#10;ZXYueG1sUEsFBgAAAAAEAAQA9QAAAIUDAAAAAA==&#10;" fillcolor="red" stroked="f">
                      <v:shadow on="t" color="black" opacity="22936f" origin=",.5" offset="0,.63889mm"/>
                    </v:rect>
                    <v:rect id="Prostokąt 12" o:spid="_x0000_s1037" style="position:absolute;left:8286;top:18192;width:9875;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iQwcIA&#10;AADbAAAADwAAAGRycy9kb3ducmV2LnhtbESPT4vCMBTE7wt+h/CEvW0TBf9QjSKCrOzNKoK3Z/Ns&#10;i81LabLa3U9vBMHjMDO/YebLztbiRq2vHGsYJAoEce5MxYWGw37zNQXhA7LB2jFp+CMPy0XvY46p&#10;cXfe0S0LhYgQ9ilqKENoUil9XpJFn7iGOHoX11oMUbaFNC3eI9zWcqjUWFqsOC6U2NC6pPya/VoN&#10;/yo/Dfz3pDATzLqfWp7U+TjS+rPfrWYgAnXhHX61t0bDcAz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mJDBwgAAANsAAAAPAAAAAAAAAAAAAAAAAJgCAABkcnMvZG93&#10;bnJldi54bWxQSwUGAAAAAAQABAD1AAAAhwMAAAAA&#10;" fillcolor="#00b0f0" stroked="f">
                      <v:shadow on="t" color="black" opacity="22936f" origin=",.5" offset="0,.63889mm"/>
                    </v:rect>
                    <v:rect id="Prostokąt 13" o:spid="_x0000_s1038" style="position:absolute;left:17049;top:18192;width:9875;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13usQA&#10;AADbAAAADwAAAGRycy9kb3ducmV2LnhtbESPQYvCMBSE74L/ITzBi6ypwqrUpiKCUg8eqv6At82z&#10;7W7zUpqo3X+/WRA8DjPzDZNsetOIB3WutqxgNo1AEBdW11wquF72HysQziNrbCyTgl9ysEmHgwRj&#10;bZ+c0+PsSxEg7GJUUHnfxlK6oiKDbmpb4uDdbGfQB9mVUnf4DHDTyHkULaTBmsNChS3tKip+znej&#10;QB+Wk9Xn99c+y/LI5afZ0daHo1LjUb9dg/DU+3f41c60gvkS/r+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7rEAAAA2wAAAA8AAAAAAAAAAAAAAAAAmAIAAGRycy9k&#10;b3ducmV2LnhtbFBLBQYAAAAABAAEAPUAAACJAwAAAAA=&#10;" fillcolor="#0070c0" stroked="f">
                      <v:shadow on="t" color="black" opacity="22936f" origin=",.5" offset="0,.63889mm"/>
                    </v:rect>
                  </v:group>
                </v:group>
              </v:group>
            </w:pict>
          </mc:Fallback>
        </mc:AlternateContent>
      </w:r>
      <w:r w:rsidR="00643A44" w:rsidRPr="0024397C">
        <w:rPr>
          <w:rFonts w:ascii="Arial" w:hAnsi="Arial" w:cs="Arial"/>
          <w:b/>
        </w:rPr>
        <w:br w:type="page"/>
      </w:r>
    </w:p>
    <w:p w:rsidR="00306285" w:rsidRPr="00306285" w:rsidRDefault="00306285" w:rsidP="00306285">
      <w:pPr>
        <w:pStyle w:val="Nagwek3"/>
        <w:spacing w:before="100" w:after="100"/>
        <w:rPr>
          <w:rFonts w:ascii="Arial" w:hAnsi="Arial" w:cs="Arial"/>
          <w:b w:val="0"/>
          <w:lang w:val="pl-PL"/>
        </w:rPr>
      </w:pPr>
    </w:p>
    <w:p w:rsidR="00B2158F" w:rsidRPr="0054552B" w:rsidRDefault="00DC035F" w:rsidP="004D1018">
      <w:pPr>
        <w:pStyle w:val="Nagwek2"/>
        <w:spacing w:before="240" w:after="240"/>
        <w:ind w:left="578" w:hanging="578"/>
        <w:rPr>
          <w:rFonts w:ascii="Arial" w:hAnsi="Arial" w:cs="Arial"/>
          <w:b w:val="0"/>
          <w:lang w:val="pl-PL"/>
        </w:rPr>
      </w:pPr>
      <w:bookmarkStart w:id="8" w:name="_Toc363545233"/>
      <w:r w:rsidRPr="0054552B">
        <w:rPr>
          <w:rFonts w:ascii="Arial" w:hAnsi="Arial" w:cs="Arial"/>
          <w:b w:val="0"/>
          <w:lang w:val="pl-PL"/>
        </w:rPr>
        <w:t>Wstęp</w:t>
      </w:r>
      <w:bookmarkEnd w:id="8"/>
    </w:p>
    <w:p w:rsidR="00CE3548" w:rsidRPr="00803383" w:rsidRDefault="00CE3548" w:rsidP="00F02D83">
      <w:pPr>
        <w:spacing w:line="360" w:lineRule="auto"/>
        <w:jc w:val="both"/>
        <w:rPr>
          <w:rFonts w:ascii="Arial" w:hAnsi="Arial" w:cs="Arial"/>
        </w:rPr>
      </w:pPr>
      <w:r w:rsidRPr="00803383">
        <w:rPr>
          <w:rFonts w:ascii="Arial" w:hAnsi="Arial" w:cs="Arial"/>
        </w:rPr>
        <w:t>Prezentowane poniżej opracowanie przygotowano w oparciu o następujące akty prawne:</w:t>
      </w:r>
    </w:p>
    <w:p w:rsidR="00CE3548" w:rsidRPr="00803383" w:rsidRDefault="00CE3548" w:rsidP="00F02D83">
      <w:pPr>
        <w:numPr>
          <w:ilvl w:val="0"/>
          <w:numId w:val="13"/>
        </w:numPr>
        <w:spacing w:line="360" w:lineRule="auto"/>
        <w:jc w:val="both"/>
        <w:rPr>
          <w:rFonts w:ascii="Arial" w:hAnsi="Arial" w:cs="Arial"/>
        </w:rPr>
      </w:pPr>
      <w:r w:rsidRPr="00803383">
        <w:rPr>
          <w:rFonts w:ascii="Arial" w:hAnsi="Arial" w:cs="Arial"/>
        </w:rPr>
        <w:t>Ustawa z dnia 7 września 1991 r. o systemie oświaty z późn. zm.</w:t>
      </w:r>
    </w:p>
    <w:p w:rsidR="00CE3548" w:rsidRPr="00803383" w:rsidRDefault="004F3BFC" w:rsidP="00F02D83">
      <w:pPr>
        <w:numPr>
          <w:ilvl w:val="0"/>
          <w:numId w:val="13"/>
        </w:numPr>
        <w:spacing w:line="360" w:lineRule="auto"/>
        <w:jc w:val="both"/>
        <w:rPr>
          <w:rFonts w:ascii="Arial" w:hAnsi="Arial" w:cs="Arial"/>
        </w:rPr>
      </w:pPr>
      <w:r w:rsidRPr="00803383">
        <w:rPr>
          <w:rFonts w:ascii="Arial" w:hAnsi="Arial" w:cs="Arial"/>
        </w:rPr>
        <w:t xml:space="preserve">Ustawa z dnia </w:t>
      </w:r>
      <w:r w:rsidR="00A31788" w:rsidRPr="00803383">
        <w:rPr>
          <w:rFonts w:ascii="Arial" w:hAnsi="Arial" w:cs="Arial"/>
        </w:rPr>
        <w:t>26 stycznia</w:t>
      </w:r>
      <w:r w:rsidR="005416A6" w:rsidRPr="00803383">
        <w:rPr>
          <w:rFonts w:ascii="Arial" w:hAnsi="Arial" w:cs="Arial"/>
        </w:rPr>
        <w:t xml:space="preserve"> 1982 r. Karta N</w:t>
      </w:r>
      <w:r w:rsidR="00CE3548" w:rsidRPr="00803383">
        <w:rPr>
          <w:rFonts w:ascii="Arial" w:hAnsi="Arial" w:cs="Arial"/>
        </w:rPr>
        <w:t>auczycie</w:t>
      </w:r>
      <w:r w:rsidRPr="00803383">
        <w:rPr>
          <w:rFonts w:ascii="Arial" w:hAnsi="Arial" w:cs="Arial"/>
        </w:rPr>
        <w:t xml:space="preserve">la </w:t>
      </w:r>
      <w:r w:rsidR="00CE3548" w:rsidRPr="00803383">
        <w:rPr>
          <w:rFonts w:ascii="Arial" w:hAnsi="Arial" w:cs="Arial"/>
        </w:rPr>
        <w:t>z późn. zm.</w:t>
      </w:r>
    </w:p>
    <w:p w:rsidR="00CE3548" w:rsidRPr="00803383" w:rsidRDefault="00CE3548" w:rsidP="00F02D83">
      <w:pPr>
        <w:numPr>
          <w:ilvl w:val="0"/>
          <w:numId w:val="13"/>
        </w:numPr>
        <w:spacing w:line="360" w:lineRule="auto"/>
        <w:jc w:val="both"/>
        <w:rPr>
          <w:rFonts w:ascii="Arial" w:hAnsi="Arial" w:cs="Arial"/>
        </w:rPr>
      </w:pPr>
      <w:r w:rsidRPr="00803383">
        <w:rPr>
          <w:rFonts w:ascii="Arial" w:hAnsi="Arial" w:cs="Arial"/>
        </w:rPr>
        <w:t>Rozporządzenie Ministra Edukacji Narodowe</w:t>
      </w:r>
      <w:r w:rsidR="000E5610" w:rsidRPr="00803383">
        <w:rPr>
          <w:rFonts w:ascii="Arial" w:hAnsi="Arial" w:cs="Arial"/>
        </w:rPr>
        <w:t>j z dnia 19 listopada 2009 r. w </w:t>
      </w:r>
      <w:r w:rsidRPr="00803383">
        <w:rPr>
          <w:rFonts w:ascii="Arial" w:hAnsi="Arial" w:cs="Arial"/>
        </w:rPr>
        <w:t>sprawie placówek doskonalenia nauczycieli</w:t>
      </w:r>
    </w:p>
    <w:p w:rsidR="00CE3548" w:rsidRPr="00803383" w:rsidRDefault="00CE3548" w:rsidP="00F02D83">
      <w:pPr>
        <w:numPr>
          <w:ilvl w:val="0"/>
          <w:numId w:val="13"/>
        </w:numPr>
        <w:spacing w:line="360" w:lineRule="auto"/>
        <w:jc w:val="both"/>
        <w:rPr>
          <w:rFonts w:ascii="Arial" w:hAnsi="Arial" w:cs="Arial"/>
        </w:rPr>
      </w:pPr>
      <w:r w:rsidRPr="00803383">
        <w:rPr>
          <w:rFonts w:ascii="Arial" w:hAnsi="Arial" w:cs="Arial"/>
        </w:rPr>
        <w:t>Rozporządzenie Ministra Edukacji Narodo</w:t>
      </w:r>
      <w:r w:rsidR="00231BB9" w:rsidRPr="00803383">
        <w:rPr>
          <w:rFonts w:ascii="Arial" w:hAnsi="Arial" w:cs="Arial"/>
        </w:rPr>
        <w:t>wej z dnia 26 października 2012 </w:t>
      </w:r>
      <w:r w:rsidRPr="00803383">
        <w:rPr>
          <w:rFonts w:ascii="Arial" w:hAnsi="Arial" w:cs="Arial"/>
        </w:rPr>
        <w:t>r. zmieniające rozporządzenie w sprawie placówek doskonalenia nauczycieli</w:t>
      </w:r>
      <w:r w:rsidR="007B247D" w:rsidRPr="00803383">
        <w:rPr>
          <w:rFonts w:ascii="Arial" w:hAnsi="Arial" w:cs="Arial"/>
        </w:rPr>
        <w:t>.</w:t>
      </w:r>
    </w:p>
    <w:p w:rsidR="00D5318D" w:rsidRPr="00803383" w:rsidRDefault="000715A2" w:rsidP="00F02D83">
      <w:pPr>
        <w:spacing w:before="240" w:line="360" w:lineRule="auto"/>
        <w:jc w:val="both"/>
        <w:rPr>
          <w:rFonts w:ascii="Arial" w:hAnsi="Arial" w:cs="Arial"/>
        </w:rPr>
      </w:pPr>
      <w:r w:rsidRPr="00803383">
        <w:rPr>
          <w:rFonts w:ascii="Arial" w:hAnsi="Arial" w:cs="Arial"/>
        </w:rPr>
        <w:t>P</w:t>
      </w:r>
      <w:r w:rsidR="00CE3548" w:rsidRPr="00803383">
        <w:rPr>
          <w:rFonts w:ascii="Arial" w:hAnsi="Arial" w:cs="Arial"/>
        </w:rPr>
        <w:t xml:space="preserve">owstało </w:t>
      </w:r>
      <w:r w:rsidRPr="00803383">
        <w:rPr>
          <w:rFonts w:ascii="Arial" w:hAnsi="Arial" w:cs="Arial"/>
        </w:rPr>
        <w:t xml:space="preserve">ono </w:t>
      </w:r>
      <w:r w:rsidR="00CE3548" w:rsidRPr="00803383">
        <w:rPr>
          <w:rFonts w:ascii="Arial" w:hAnsi="Arial" w:cs="Arial"/>
        </w:rPr>
        <w:t xml:space="preserve">w momencie </w:t>
      </w:r>
      <w:r w:rsidR="00D5318D" w:rsidRPr="00803383">
        <w:rPr>
          <w:rFonts w:ascii="Arial" w:hAnsi="Arial" w:cs="Arial"/>
        </w:rPr>
        <w:t xml:space="preserve">wprowadzania reformy programowej oraz modernizacji kształcenia zawodowego i ustawicznego w polskiej oświacie. </w:t>
      </w:r>
    </w:p>
    <w:p w:rsidR="007B247D" w:rsidRPr="00803383" w:rsidRDefault="000715A2" w:rsidP="00F02D83">
      <w:pPr>
        <w:spacing w:line="360" w:lineRule="auto"/>
        <w:jc w:val="both"/>
        <w:rPr>
          <w:rFonts w:ascii="Arial" w:hAnsi="Arial" w:cs="Arial"/>
        </w:rPr>
      </w:pPr>
      <w:r w:rsidRPr="00803383">
        <w:rPr>
          <w:rFonts w:ascii="Arial" w:hAnsi="Arial" w:cs="Arial"/>
        </w:rPr>
        <w:t>Zmiany</w:t>
      </w:r>
      <w:r w:rsidR="0099435E" w:rsidRPr="00803383">
        <w:rPr>
          <w:rFonts w:ascii="Arial" w:hAnsi="Arial" w:cs="Arial"/>
        </w:rPr>
        <w:t xml:space="preserve"> te są odpowiedzią na dynamiczny</w:t>
      </w:r>
      <w:r w:rsidR="000E5610" w:rsidRPr="00803383">
        <w:rPr>
          <w:rFonts w:ascii="Arial" w:hAnsi="Arial" w:cs="Arial"/>
        </w:rPr>
        <w:t xml:space="preserve"> rozwó</w:t>
      </w:r>
      <w:r w:rsidR="0099435E" w:rsidRPr="00803383">
        <w:rPr>
          <w:rFonts w:ascii="Arial" w:hAnsi="Arial" w:cs="Arial"/>
        </w:rPr>
        <w:t>j gospodarczy, postęp techniczny</w:t>
      </w:r>
      <w:r w:rsidR="000E5610" w:rsidRPr="00803383">
        <w:rPr>
          <w:rFonts w:ascii="Arial" w:hAnsi="Arial" w:cs="Arial"/>
        </w:rPr>
        <w:t xml:space="preserve"> i </w:t>
      </w:r>
      <w:r w:rsidR="0099435E" w:rsidRPr="00803383">
        <w:rPr>
          <w:rFonts w:ascii="Arial" w:hAnsi="Arial" w:cs="Arial"/>
        </w:rPr>
        <w:t>technologiczny</w:t>
      </w:r>
      <w:r w:rsidR="003E2E55" w:rsidRPr="00803383">
        <w:rPr>
          <w:rFonts w:ascii="Arial" w:hAnsi="Arial" w:cs="Arial"/>
        </w:rPr>
        <w:t xml:space="preserve"> zarówno</w:t>
      </w:r>
      <w:r w:rsidR="005B389F" w:rsidRPr="00803383">
        <w:rPr>
          <w:rFonts w:ascii="Arial" w:hAnsi="Arial" w:cs="Arial"/>
        </w:rPr>
        <w:t xml:space="preserve"> na rynku europejskim</w:t>
      </w:r>
      <w:r w:rsidR="003E2E55" w:rsidRPr="00803383">
        <w:rPr>
          <w:rFonts w:ascii="Arial" w:hAnsi="Arial" w:cs="Arial"/>
        </w:rPr>
        <w:t xml:space="preserve"> jak</w:t>
      </w:r>
      <w:r w:rsidR="005B389F" w:rsidRPr="00803383">
        <w:rPr>
          <w:rFonts w:ascii="Arial" w:hAnsi="Arial" w:cs="Arial"/>
        </w:rPr>
        <w:t xml:space="preserve"> i światowym. </w:t>
      </w:r>
    </w:p>
    <w:p w:rsidR="000715A2" w:rsidRPr="00803383" w:rsidRDefault="005B389F" w:rsidP="00F02D83">
      <w:pPr>
        <w:spacing w:line="360" w:lineRule="auto"/>
        <w:jc w:val="both"/>
        <w:rPr>
          <w:rFonts w:ascii="Arial" w:hAnsi="Arial" w:cs="Arial"/>
        </w:rPr>
      </w:pPr>
      <w:r w:rsidRPr="00803383">
        <w:rPr>
          <w:rFonts w:ascii="Arial" w:hAnsi="Arial" w:cs="Arial"/>
        </w:rPr>
        <w:t>Konsekwencją tak gwałtownego i ws</w:t>
      </w:r>
      <w:r w:rsidR="0099435E" w:rsidRPr="00803383">
        <w:rPr>
          <w:rFonts w:ascii="Arial" w:hAnsi="Arial" w:cs="Arial"/>
        </w:rPr>
        <w:t>zechstronnego rozwoju</w:t>
      </w:r>
      <w:r w:rsidRPr="00803383">
        <w:rPr>
          <w:rFonts w:ascii="Arial" w:hAnsi="Arial" w:cs="Arial"/>
        </w:rPr>
        <w:t xml:space="preserve"> jest wzrost wymagań zawodowych (new skills for new jobs), rosnąca mobilność zawod</w:t>
      </w:r>
      <w:r w:rsidR="00E8079B" w:rsidRPr="00803383">
        <w:rPr>
          <w:rFonts w:ascii="Arial" w:hAnsi="Arial" w:cs="Arial"/>
        </w:rPr>
        <w:t>owa i geograficzna pracowników</w:t>
      </w:r>
      <w:r w:rsidRPr="00803383">
        <w:rPr>
          <w:rFonts w:ascii="Arial" w:hAnsi="Arial" w:cs="Arial"/>
        </w:rPr>
        <w:t xml:space="preserve"> </w:t>
      </w:r>
      <w:r w:rsidR="000E5610" w:rsidRPr="00803383">
        <w:rPr>
          <w:rFonts w:ascii="Arial" w:hAnsi="Arial" w:cs="Arial"/>
        </w:rPr>
        <w:t>i </w:t>
      </w:r>
      <w:r w:rsidRPr="00803383">
        <w:rPr>
          <w:rFonts w:ascii="Arial" w:hAnsi="Arial" w:cs="Arial"/>
        </w:rPr>
        <w:t xml:space="preserve">pracodawców, która już nie ogranicza się do lokalnego, regionalnego czy nawet krajowego rynku pracy ale obejmuje </w:t>
      </w:r>
      <w:r w:rsidR="003E2E55" w:rsidRPr="00803383">
        <w:rPr>
          <w:rFonts w:ascii="Arial" w:hAnsi="Arial" w:cs="Arial"/>
        </w:rPr>
        <w:t>swym zasięgiem Europę i Świat.</w:t>
      </w:r>
    </w:p>
    <w:p w:rsidR="003E2E55" w:rsidRPr="00803383" w:rsidRDefault="002374A5" w:rsidP="00F02D83">
      <w:pPr>
        <w:spacing w:line="360" w:lineRule="auto"/>
        <w:jc w:val="both"/>
        <w:rPr>
          <w:rFonts w:ascii="Arial" w:hAnsi="Arial" w:cs="Arial"/>
        </w:rPr>
      </w:pPr>
      <w:r w:rsidRPr="00803383">
        <w:rPr>
          <w:rFonts w:ascii="Arial" w:hAnsi="Arial" w:cs="Arial"/>
        </w:rPr>
        <w:t>Ponad</w:t>
      </w:r>
      <w:r w:rsidR="003E2E55" w:rsidRPr="00803383">
        <w:rPr>
          <w:rFonts w:ascii="Arial" w:hAnsi="Arial" w:cs="Arial"/>
        </w:rPr>
        <w:t>to członkowstwo w Unii Europejskiej zobowiązuje nasz kraj do realizacji programów</w:t>
      </w:r>
      <w:r w:rsidR="00BC7816" w:rsidRPr="00803383">
        <w:rPr>
          <w:rFonts w:ascii="Arial" w:hAnsi="Arial" w:cs="Arial"/>
        </w:rPr>
        <w:t xml:space="preserve"> i</w:t>
      </w:r>
      <w:r w:rsidR="003E2E55" w:rsidRPr="00803383">
        <w:rPr>
          <w:rFonts w:ascii="Arial" w:hAnsi="Arial" w:cs="Arial"/>
        </w:rPr>
        <w:t xml:space="preserve"> </w:t>
      </w:r>
      <w:r w:rsidR="00BC7816" w:rsidRPr="00803383">
        <w:rPr>
          <w:rFonts w:ascii="Arial" w:hAnsi="Arial" w:cs="Arial"/>
        </w:rPr>
        <w:t>strategii obowiązujących</w:t>
      </w:r>
      <w:r w:rsidR="003E2E55" w:rsidRPr="00803383">
        <w:rPr>
          <w:rFonts w:ascii="Arial" w:hAnsi="Arial" w:cs="Arial"/>
        </w:rPr>
        <w:t xml:space="preserve"> w UE takich jak odnowiona S</w:t>
      </w:r>
      <w:r w:rsidRPr="00803383">
        <w:rPr>
          <w:rFonts w:ascii="Arial" w:hAnsi="Arial" w:cs="Arial"/>
        </w:rPr>
        <w:t>trategia Lizbońska, uczenie</w:t>
      </w:r>
      <w:r w:rsidR="003E2E55" w:rsidRPr="00803383">
        <w:rPr>
          <w:rFonts w:ascii="Arial" w:hAnsi="Arial" w:cs="Arial"/>
        </w:rPr>
        <w:t xml:space="preserve"> się przez całe </w:t>
      </w:r>
      <w:r w:rsidR="00BC7816" w:rsidRPr="00803383">
        <w:rPr>
          <w:rFonts w:ascii="Arial" w:hAnsi="Arial" w:cs="Arial"/>
        </w:rPr>
        <w:t>ż</w:t>
      </w:r>
      <w:r w:rsidR="003E2E55" w:rsidRPr="00803383">
        <w:rPr>
          <w:rFonts w:ascii="Arial" w:hAnsi="Arial" w:cs="Arial"/>
        </w:rPr>
        <w:t>ycie – LLL (</w:t>
      </w:r>
      <w:r w:rsidRPr="00803383">
        <w:rPr>
          <w:rFonts w:ascii="Arial" w:hAnsi="Arial" w:cs="Arial"/>
        </w:rPr>
        <w:t>life long learning), dostosowanie</w:t>
      </w:r>
      <w:r w:rsidR="003E2E55" w:rsidRPr="00803383">
        <w:rPr>
          <w:rFonts w:ascii="Arial" w:hAnsi="Arial" w:cs="Arial"/>
        </w:rPr>
        <w:t xml:space="preserve"> do Europejskich i Krajowych Ram Kwalifik</w:t>
      </w:r>
      <w:r w:rsidRPr="00803383">
        <w:rPr>
          <w:rFonts w:ascii="Arial" w:hAnsi="Arial" w:cs="Arial"/>
        </w:rPr>
        <w:t xml:space="preserve">acji, </w:t>
      </w:r>
      <w:r w:rsidR="00B2598A" w:rsidRPr="00803383">
        <w:rPr>
          <w:rFonts w:ascii="Arial" w:hAnsi="Arial" w:cs="Arial"/>
        </w:rPr>
        <w:t>zapewnienie</w:t>
      </w:r>
      <w:r w:rsidR="000E5610" w:rsidRPr="00803383">
        <w:rPr>
          <w:rFonts w:ascii="Arial" w:hAnsi="Arial" w:cs="Arial"/>
        </w:rPr>
        <w:t xml:space="preserve"> jakości kształcenia i </w:t>
      </w:r>
      <w:r w:rsidR="003E2E55" w:rsidRPr="00803383">
        <w:rPr>
          <w:rFonts w:ascii="Arial" w:hAnsi="Arial" w:cs="Arial"/>
        </w:rPr>
        <w:t>europejskiego transferu osiągnięć w kształceniu i szkolen</w:t>
      </w:r>
      <w:r w:rsidRPr="00803383">
        <w:rPr>
          <w:rFonts w:ascii="Arial" w:hAnsi="Arial" w:cs="Arial"/>
        </w:rPr>
        <w:t>iu zawodowym (ECVET), suplement</w:t>
      </w:r>
      <w:r w:rsidR="00B2598A" w:rsidRPr="00803383">
        <w:rPr>
          <w:rFonts w:ascii="Arial" w:hAnsi="Arial" w:cs="Arial"/>
        </w:rPr>
        <w:t xml:space="preserve"> Europass, walidacj</w:t>
      </w:r>
      <w:r w:rsidRPr="00803383">
        <w:rPr>
          <w:rFonts w:ascii="Arial" w:hAnsi="Arial" w:cs="Arial"/>
        </w:rPr>
        <w:t>a</w:t>
      </w:r>
      <w:r w:rsidR="003E2E55" w:rsidRPr="00803383">
        <w:rPr>
          <w:rFonts w:ascii="Arial" w:hAnsi="Arial" w:cs="Arial"/>
        </w:rPr>
        <w:t xml:space="preserve"> pozaformalnego i nieformalnego ucznia się.</w:t>
      </w:r>
    </w:p>
    <w:p w:rsidR="003E2E55" w:rsidRPr="00803383" w:rsidRDefault="00BC7816" w:rsidP="00F02D83">
      <w:pPr>
        <w:spacing w:before="240" w:line="360" w:lineRule="auto"/>
        <w:jc w:val="both"/>
        <w:rPr>
          <w:rFonts w:ascii="Arial" w:hAnsi="Arial" w:cs="Arial"/>
        </w:rPr>
      </w:pPr>
      <w:r w:rsidRPr="00803383">
        <w:rPr>
          <w:rFonts w:ascii="Arial" w:hAnsi="Arial" w:cs="Arial"/>
        </w:rPr>
        <w:t>Sprostan</w:t>
      </w:r>
      <w:r w:rsidR="002374A5" w:rsidRPr="00803383">
        <w:rPr>
          <w:rFonts w:ascii="Arial" w:hAnsi="Arial" w:cs="Arial"/>
        </w:rPr>
        <w:t>ie tym wszystkim wymaganiom będzie</w:t>
      </w:r>
      <w:r w:rsidRPr="00803383">
        <w:rPr>
          <w:rFonts w:ascii="Arial" w:hAnsi="Arial" w:cs="Arial"/>
        </w:rPr>
        <w:t xml:space="preserve"> możliwe tylko wtedy gdy oferta edukacyjna szkół zostanie dostosowana do potrzeb rynku pracy, gdy kształcenie ogólne i zawodowe zostanie odpowiednio zintegrowane i skorelowane</w:t>
      </w:r>
      <w:r w:rsidR="00B31BC9" w:rsidRPr="00803383">
        <w:rPr>
          <w:rFonts w:ascii="Arial" w:hAnsi="Arial" w:cs="Arial"/>
        </w:rPr>
        <w:t xml:space="preserve"> dając możliwość wyposażenia ucznia w n</w:t>
      </w:r>
      <w:r w:rsidR="00B2598A" w:rsidRPr="00803383">
        <w:rPr>
          <w:rFonts w:ascii="Arial" w:hAnsi="Arial" w:cs="Arial"/>
        </w:rPr>
        <w:t>iezbędne kompetencje kluczowe, a praktyczne</w:t>
      </w:r>
      <w:r w:rsidR="004F3BFC" w:rsidRPr="00803383">
        <w:rPr>
          <w:rFonts w:ascii="Arial" w:hAnsi="Arial" w:cs="Arial"/>
        </w:rPr>
        <w:t xml:space="preserve"> </w:t>
      </w:r>
      <w:r w:rsidR="00B31BC9" w:rsidRPr="00803383">
        <w:rPr>
          <w:rFonts w:ascii="Arial" w:hAnsi="Arial" w:cs="Arial"/>
        </w:rPr>
        <w:t>kształce</w:t>
      </w:r>
      <w:r w:rsidR="00B2598A" w:rsidRPr="00803383">
        <w:rPr>
          <w:rFonts w:ascii="Arial" w:hAnsi="Arial" w:cs="Arial"/>
        </w:rPr>
        <w:t>nie zawodowe będzie realizowane</w:t>
      </w:r>
      <w:r w:rsidR="00B31BC9" w:rsidRPr="00803383">
        <w:rPr>
          <w:rFonts w:ascii="Arial" w:hAnsi="Arial" w:cs="Arial"/>
        </w:rPr>
        <w:t xml:space="preserve"> w dobrze wyposażonych warsztatach szkolnych, centrach kształcenia lub u </w:t>
      </w:r>
      <w:r w:rsidR="002374A5" w:rsidRPr="00803383">
        <w:rPr>
          <w:rFonts w:ascii="Arial" w:hAnsi="Arial" w:cs="Arial"/>
        </w:rPr>
        <w:t xml:space="preserve">prężnie działającego </w:t>
      </w:r>
      <w:r w:rsidR="00B31BC9" w:rsidRPr="00803383">
        <w:rPr>
          <w:rFonts w:ascii="Arial" w:hAnsi="Arial" w:cs="Arial"/>
        </w:rPr>
        <w:t>pracodawcy.</w:t>
      </w:r>
    </w:p>
    <w:p w:rsidR="00863C21" w:rsidRPr="00803383" w:rsidRDefault="00B31BC9" w:rsidP="00F02D83">
      <w:pPr>
        <w:spacing w:before="240" w:line="360" w:lineRule="auto"/>
        <w:jc w:val="both"/>
        <w:rPr>
          <w:rFonts w:ascii="Arial" w:hAnsi="Arial" w:cs="Arial"/>
        </w:rPr>
      </w:pPr>
      <w:r w:rsidRPr="00803383">
        <w:rPr>
          <w:rFonts w:ascii="Arial" w:hAnsi="Arial" w:cs="Arial"/>
        </w:rPr>
        <w:lastRenderedPageBreak/>
        <w:t xml:space="preserve">Dla osiągnięcia wymienionych wyżej celów oprócz odpowiedniego zaplecza </w:t>
      </w:r>
      <w:r w:rsidR="004F3BFC" w:rsidRPr="00803383">
        <w:rPr>
          <w:rFonts w:ascii="Arial" w:hAnsi="Arial" w:cs="Arial"/>
        </w:rPr>
        <w:t xml:space="preserve">technicznego </w:t>
      </w:r>
      <w:r w:rsidR="002374A5" w:rsidRPr="00803383">
        <w:rPr>
          <w:rFonts w:ascii="Arial" w:hAnsi="Arial" w:cs="Arial"/>
        </w:rPr>
        <w:t xml:space="preserve">niezbędna jest </w:t>
      </w:r>
      <w:r w:rsidRPr="00803383">
        <w:rPr>
          <w:rFonts w:ascii="Arial" w:hAnsi="Arial" w:cs="Arial"/>
        </w:rPr>
        <w:t>dobrze wykształcona, rozwijająca</w:t>
      </w:r>
      <w:r w:rsidR="004F3BFC" w:rsidRPr="00803383">
        <w:rPr>
          <w:rFonts w:ascii="Arial" w:hAnsi="Arial" w:cs="Arial"/>
        </w:rPr>
        <w:t xml:space="preserve"> się</w:t>
      </w:r>
      <w:r w:rsidRPr="00803383">
        <w:rPr>
          <w:rFonts w:ascii="Arial" w:hAnsi="Arial" w:cs="Arial"/>
        </w:rPr>
        <w:t xml:space="preserve"> i doskonaląca się przez cały czas trwania swojej kariery zawodowej kadra pedagogiczna, która</w:t>
      </w:r>
      <w:r w:rsidR="004F3BFC" w:rsidRPr="00803383">
        <w:rPr>
          <w:rFonts w:ascii="Arial" w:hAnsi="Arial" w:cs="Arial"/>
        </w:rPr>
        <w:t xml:space="preserve"> aby przygotować absolwent</w:t>
      </w:r>
      <w:r w:rsidR="00863C21" w:rsidRPr="00803383">
        <w:rPr>
          <w:rFonts w:ascii="Arial" w:hAnsi="Arial" w:cs="Arial"/>
        </w:rPr>
        <w:t>a</w:t>
      </w:r>
      <w:r w:rsidR="004F3BFC" w:rsidRPr="00803383">
        <w:rPr>
          <w:rFonts w:ascii="Arial" w:hAnsi="Arial" w:cs="Arial"/>
        </w:rPr>
        <w:t xml:space="preserve"> gotowego do wejścia na rynek pracy</w:t>
      </w:r>
      <w:r w:rsidRPr="00803383">
        <w:rPr>
          <w:rFonts w:ascii="Arial" w:hAnsi="Arial" w:cs="Arial"/>
        </w:rPr>
        <w:t xml:space="preserve"> musi mieć </w:t>
      </w:r>
      <w:r w:rsidR="004F3BFC" w:rsidRPr="00803383">
        <w:rPr>
          <w:rFonts w:ascii="Arial" w:hAnsi="Arial" w:cs="Arial"/>
        </w:rPr>
        <w:t>dostęp do najnowszych technologii, maszyn i sprzętu. Mus</w:t>
      </w:r>
      <w:r w:rsidR="000E5610" w:rsidRPr="00803383">
        <w:rPr>
          <w:rFonts w:ascii="Arial" w:hAnsi="Arial" w:cs="Arial"/>
        </w:rPr>
        <w:t xml:space="preserve">i również nieustająco rozwijać </w:t>
      </w:r>
      <w:r w:rsidR="004F3BFC" w:rsidRPr="00803383">
        <w:rPr>
          <w:rFonts w:ascii="Arial" w:hAnsi="Arial" w:cs="Arial"/>
        </w:rPr>
        <w:t xml:space="preserve"> </w:t>
      </w:r>
      <w:r w:rsidR="000E5610" w:rsidRPr="00803383">
        <w:rPr>
          <w:rFonts w:ascii="Arial" w:hAnsi="Arial" w:cs="Arial"/>
        </w:rPr>
        <w:t>i </w:t>
      </w:r>
      <w:r w:rsidR="004F3BFC" w:rsidRPr="00803383">
        <w:rPr>
          <w:rFonts w:ascii="Arial" w:hAnsi="Arial" w:cs="Arial"/>
        </w:rPr>
        <w:t>doskonalić swoje kompetencje pedagogiczne</w:t>
      </w:r>
      <w:r w:rsidR="00863C21" w:rsidRPr="00803383">
        <w:rPr>
          <w:rFonts w:ascii="Arial" w:hAnsi="Arial" w:cs="Arial"/>
        </w:rPr>
        <w:t>.</w:t>
      </w:r>
    </w:p>
    <w:p w:rsidR="00231BB9" w:rsidRPr="00803383" w:rsidRDefault="00231BB9" w:rsidP="00F02D83">
      <w:pPr>
        <w:spacing w:before="240" w:line="360" w:lineRule="auto"/>
        <w:jc w:val="both"/>
        <w:rPr>
          <w:rFonts w:ascii="Arial" w:hAnsi="Arial" w:cs="Arial"/>
        </w:rPr>
      </w:pPr>
      <w:r w:rsidRPr="00803383">
        <w:rPr>
          <w:rFonts w:ascii="Arial" w:hAnsi="Arial" w:cs="Arial"/>
        </w:rPr>
        <w:t>Z myślą o tak rozumianej roli n</w:t>
      </w:r>
      <w:r w:rsidR="0099435E" w:rsidRPr="00803383">
        <w:rPr>
          <w:rFonts w:ascii="Arial" w:hAnsi="Arial" w:cs="Arial"/>
        </w:rPr>
        <w:t>auczyciela będącego</w:t>
      </w:r>
      <w:r w:rsidRPr="00803383">
        <w:rPr>
          <w:rFonts w:ascii="Arial" w:hAnsi="Arial" w:cs="Arial"/>
        </w:rPr>
        <w:t xml:space="preserve"> członkiem funkcjo</w:t>
      </w:r>
      <w:r w:rsidR="003F7D52" w:rsidRPr="00803383">
        <w:rPr>
          <w:rFonts w:ascii="Arial" w:hAnsi="Arial" w:cs="Arial"/>
        </w:rPr>
        <w:t>nującej na wielu płaszczyznach</w:t>
      </w:r>
      <w:r w:rsidRPr="00803383">
        <w:rPr>
          <w:rFonts w:ascii="Arial" w:hAnsi="Arial" w:cs="Arial"/>
        </w:rPr>
        <w:t xml:space="preserve"> </w:t>
      </w:r>
      <w:r w:rsidR="003F7D52" w:rsidRPr="00803383">
        <w:rPr>
          <w:rFonts w:ascii="Arial" w:hAnsi="Arial" w:cs="Arial"/>
        </w:rPr>
        <w:t>struktury</w:t>
      </w:r>
      <w:r w:rsidRPr="00803383">
        <w:rPr>
          <w:rFonts w:ascii="Arial" w:hAnsi="Arial" w:cs="Arial"/>
        </w:rPr>
        <w:t xml:space="preserve"> jaką jest szkoła</w:t>
      </w:r>
      <w:r w:rsidR="003F7D52" w:rsidRPr="00803383">
        <w:rPr>
          <w:rFonts w:ascii="Arial" w:hAnsi="Arial" w:cs="Arial"/>
        </w:rPr>
        <w:t xml:space="preserve"> opracowano koncepcję doskonalenia zawodowego, która kierowana jest do nauczycieli jako zespołu i szkoły jako organizacji.</w:t>
      </w:r>
    </w:p>
    <w:p w:rsidR="00802CC3" w:rsidRPr="00803383" w:rsidRDefault="008F7CBE" w:rsidP="00F02D83">
      <w:pPr>
        <w:spacing w:before="240" w:line="360" w:lineRule="auto"/>
        <w:jc w:val="both"/>
        <w:rPr>
          <w:rFonts w:ascii="Arial" w:hAnsi="Arial" w:cs="Arial"/>
        </w:rPr>
      </w:pPr>
      <w:r w:rsidRPr="00803383">
        <w:rPr>
          <w:rFonts w:ascii="Arial" w:hAnsi="Arial" w:cs="Arial"/>
        </w:rPr>
        <w:t>Drugi nurt doskonalenia to działania podejmowane przez samego nauczyciela, który poprzez udział w</w:t>
      </w:r>
      <w:r w:rsidR="00A112C2" w:rsidRPr="00803383">
        <w:rPr>
          <w:rFonts w:ascii="Arial" w:hAnsi="Arial" w:cs="Arial"/>
        </w:rPr>
        <w:t xml:space="preserve"> pracy szkoły, w konferencjach,</w:t>
      </w:r>
      <w:r w:rsidRPr="00803383">
        <w:rPr>
          <w:rFonts w:ascii="Arial" w:hAnsi="Arial" w:cs="Arial"/>
        </w:rPr>
        <w:t xml:space="preserve"> szkoleniach</w:t>
      </w:r>
      <w:r w:rsidR="003F7D52" w:rsidRPr="00803383">
        <w:rPr>
          <w:rFonts w:ascii="Arial" w:hAnsi="Arial" w:cs="Arial"/>
        </w:rPr>
        <w:t xml:space="preserve"> i innych</w:t>
      </w:r>
      <w:r w:rsidR="00A112C2" w:rsidRPr="00803383">
        <w:rPr>
          <w:rFonts w:ascii="Arial" w:hAnsi="Arial" w:cs="Arial"/>
        </w:rPr>
        <w:t xml:space="preserve"> formach dokształcania</w:t>
      </w:r>
      <w:r w:rsidRPr="00803383">
        <w:rPr>
          <w:rFonts w:ascii="Arial" w:hAnsi="Arial" w:cs="Arial"/>
        </w:rPr>
        <w:t xml:space="preserve"> prowadzonych przez różne firmy i ins</w:t>
      </w:r>
      <w:r w:rsidR="0067679A" w:rsidRPr="00803383">
        <w:rPr>
          <w:rFonts w:ascii="Arial" w:hAnsi="Arial" w:cs="Arial"/>
        </w:rPr>
        <w:t>tytucje zarówno publiczne jak i </w:t>
      </w:r>
      <w:r w:rsidRPr="00803383">
        <w:rPr>
          <w:rFonts w:ascii="Arial" w:hAnsi="Arial" w:cs="Arial"/>
        </w:rPr>
        <w:t>niepubliczne wzbog</w:t>
      </w:r>
      <w:r w:rsidR="00A112C2" w:rsidRPr="00803383">
        <w:rPr>
          <w:rFonts w:ascii="Arial" w:hAnsi="Arial" w:cs="Arial"/>
        </w:rPr>
        <w:t>aca i aktualizuje swoją wiedzę oraz</w:t>
      </w:r>
      <w:r w:rsidRPr="00803383">
        <w:rPr>
          <w:rFonts w:ascii="Arial" w:hAnsi="Arial" w:cs="Arial"/>
        </w:rPr>
        <w:t xml:space="preserve"> umiejętności</w:t>
      </w:r>
      <w:r w:rsidR="00A112C2" w:rsidRPr="00803383">
        <w:rPr>
          <w:rFonts w:ascii="Arial" w:hAnsi="Arial" w:cs="Arial"/>
        </w:rPr>
        <w:t xml:space="preserve"> zawodowe</w:t>
      </w:r>
      <w:r w:rsidRPr="00803383">
        <w:rPr>
          <w:rFonts w:ascii="Arial" w:hAnsi="Arial" w:cs="Arial"/>
        </w:rPr>
        <w:t>.</w:t>
      </w:r>
    </w:p>
    <w:p w:rsidR="00B31BC9" w:rsidRPr="00803383" w:rsidRDefault="00DB7A0A" w:rsidP="00803383">
      <w:pPr>
        <w:pStyle w:val="Nagwek2"/>
        <w:spacing w:before="240" w:after="240"/>
        <w:ind w:left="578" w:hanging="578"/>
        <w:jc w:val="both"/>
        <w:rPr>
          <w:rFonts w:ascii="Arial" w:hAnsi="Arial" w:cs="Arial"/>
          <w:b w:val="0"/>
          <w:lang w:val="pl-PL"/>
        </w:rPr>
      </w:pPr>
      <w:bookmarkStart w:id="9" w:name="_Toc363545234"/>
      <w:r w:rsidRPr="00803383">
        <w:rPr>
          <w:rFonts w:ascii="Arial" w:hAnsi="Arial" w:cs="Arial"/>
          <w:b w:val="0"/>
          <w:lang w:val="pl-PL"/>
        </w:rPr>
        <w:t>Definicja</w:t>
      </w:r>
      <w:r w:rsidR="00802CC3" w:rsidRPr="00803383">
        <w:rPr>
          <w:rFonts w:ascii="Arial" w:hAnsi="Arial" w:cs="Arial"/>
          <w:b w:val="0"/>
          <w:lang w:val="pl-PL"/>
        </w:rPr>
        <w:t xml:space="preserve"> </w:t>
      </w:r>
      <w:r w:rsidRPr="00803383">
        <w:rPr>
          <w:rFonts w:ascii="Arial" w:hAnsi="Arial" w:cs="Arial"/>
          <w:b w:val="0"/>
          <w:lang w:val="pl-PL"/>
        </w:rPr>
        <w:t xml:space="preserve">i formy </w:t>
      </w:r>
      <w:r w:rsidR="00802CC3" w:rsidRPr="00803383">
        <w:rPr>
          <w:rFonts w:ascii="Arial" w:hAnsi="Arial" w:cs="Arial"/>
          <w:b w:val="0"/>
          <w:lang w:val="pl-PL"/>
        </w:rPr>
        <w:t>doskonalenia</w:t>
      </w:r>
      <w:r w:rsidRPr="00803383">
        <w:rPr>
          <w:rFonts w:ascii="Arial" w:hAnsi="Arial" w:cs="Arial"/>
          <w:b w:val="0"/>
          <w:lang w:val="pl-PL"/>
        </w:rPr>
        <w:t xml:space="preserve"> zawodowego</w:t>
      </w:r>
      <w:r w:rsidR="00802CC3" w:rsidRPr="00803383">
        <w:rPr>
          <w:rFonts w:ascii="Arial" w:hAnsi="Arial" w:cs="Arial"/>
          <w:b w:val="0"/>
          <w:lang w:val="pl-PL"/>
        </w:rPr>
        <w:t xml:space="preserve"> nauczycieli</w:t>
      </w:r>
      <w:bookmarkEnd w:id="9"/>
    </w:p>
    <w:p w:rsidR="00DC035F" w:rsidRPr="00803383" w:rsidRDefault="00DC035F" w:rsidP="00F02D83">
      <w:pPr>
        <w:spacing w:line="360" w:lineRule="auto"/>
        <w:jc w:val="both"/>
        <w:rPr>
          <w:rFonts w:ascii="Arial" w:hAnsi="Arial" w:cs="Arial"/>
        </w:rPr>
      </w:pPr>
      <w:r w:rsidRPr="00803383">
        <w:rPr>
          <w:rFonts w:ascii="Arial" w:hAnsi="Arial" w:cs="Arial"/>
        </w:rPr>
        <w:t>Doskonalenie zawodowe jest nieodłącznym elementem rozwoju zawodowego nauczyciela. Najczęściej utożsamiane jest z celowym, zapl</w:t>
      </w:r>
      <w:r w:rsidR="00F549A6" w:rsidRPr="00803383">
        <w:rPr>
          <w:rFonts w:ascii="Arial" w:hAnsi="Arial" w:cs="Arial"/>
        </w:rPr>
        <w:t>anowanym i ciągłym procesem</w:t>
      </w:r>
      <w:r w:rsidRPr="00803383">
        <w:rPr>
          <w:rFonts w:ascii="Arial" w:hAnsi="Arial" w:cs="Arial"/>
        </w:rPr>
        <w:t xml:space="preserve"> ustawicznego kształcenia, polegającym </w:t>
      </w:r>
      <w:r w:rsidR="006054E2" w:rsidRPr="00803383">
        <w:rPr>
          <w:rFonts w:ascii="Arial" w:hAnsi="Arial" w:cs="Arial"/>
        </w:rPr>
        <w:t>na podwyższaniu i </w:t>
      </w:r>
      <w:r w:rsidR="00A97B30" w:rsidRPr="00803383">
        <w:rPr>
          <w:rFonts w:ascii="Arial" w:hAnsi="Arial" w:cs="Arial"/>
        </w:rPr>
        <w:t xml:space="preserve">modyfikacji </w:t>
      </w:r>
      <w:r w:rsidRPr="00803383">
        <w:rPr>
          <w:rFonts w:ascii="Arial" w:hAnsi="Arial" w:cs="Arial"/>
        </w:rPr>
        <w:t>zawodowych kompetencji i kwalifikacji, wszechstronnym rozwoju osobowości, organizowanym i realizowanym przez wyspecjalizow</w:t>
      </w:r>
      <w:r w:rsidR="0067679A" w:rsidRPr="00803383">
        <w:rPr>
          <w:rFonts w:ascii="Arial" w:hAnsi="Arial" w:cs="Arial"/>
        </w:rPr>
        <w:t xml:space="preserve">ane w tym kierunku instytucje, </w:t>
      </w:r>
      <w:r w:rsidRPr="00803383">
        <w:rPr>
          <w:rFonts w:ascii="Arial" w:hAnsi="Arial" w:cs="Arial"/>
        </w:rPr>
        <w:t xml:space="preserve"> </w:t>
      </w:r>
      <w:r w:rsidR="0067679A" w:rsidRPr="00803383">
        <w:rPr>
          <w:rFonts w:ascii="Arial" w:hAnsi="Arial" w:cs="Arial"/>
        </w:rPr>
        <w:t>a </w:t>
      </w:r>
      <w:r w:rsidRPr="00803383">
        <w:rPr>
          <w:rFonts w:ascii="Arial" w:hAnsi="Arial" w:cs="Arial"/>
        </w:rPr>
        <w:t>także w toku samokształcenia i samodoskonalenia</w:t>
      </w:r>
      <w:r w:rsidR="006054E2" w:rsidRPr="00803383">
        <w:rPr>
          <w:rFonts w:ascii="Arial" w:hAnsi="Arial" w:cs="Arial"/>
        </w:rPr>
        <w:t>, procesem trwającym od podjęcia decyz</w:t>
      </w:r>
      <w:r w:rsidR="000D0094" w:rsidRPr="00803383">
        <w:rPr>
          <w:rFonts w:ascii="Arial" w:hAnsi="Arial" w:cs="Arial"/>
        </w:rPr>
        <w:t xml:space="preserve">ji </w:t>
      </w:r>
      <w:r w:rsidR="006054E2" w:rsidRPr="00803383">
        <w:rPr>
          <w:rFonts w:ascii="Arial" w:hAnsi="Arial" w:cs="Arial"/>
        </w:rPr>
        <w:t>o wyborze zawodu przez cały okres aktywności zawodowej (Krawcewicz, 1976, Wiatrowski, 2002, Grondas i Żmijski, 2005, Day 2004, Kosiba 2012).</w:t>
      </w:r>
    </w:p>
    <w:p w:rsidR="000E11F2" w:rsidRPr="00803383" w:rsidRDefault="00A97B30" w:rsidP="00F02D83">
      <w:pPr>
        <w:spacing w:line="360" w:lineRule="auto"/>
        <w:jc w:val="both"/>
        <w:rPr>
          <w:rFonts w:ascii="Arial" w:hAnsi="Arial" w:cs="Arial"/>
        </w:rPr>
      </w:pPr>
      <w:r w:rsidRPr="00803383">
        <w:rPr>
          <w:rFonts w:ascii="Arial" w:hAnsi="Arial" w:cs="Arial"/>
        </w:rPr>
        <w:t>Doskonalenie</w:t>
      </w:r>
      <w:r w:rsidR="001B483A" w:rsidRPr="00803383">
        <w:rPr>
          <w:rFonts w:ascii="Arial" w:hAnsi="Arial" w:cs="Arial"/>
        </w:rPr>
        <w:t xml:space="preserve"> może być prowadzone</w:t>
      </w:r>
      <w:r w:rsidR="000E11F2" w:rsidRPr="00803383">
        <w:rPr>
          <w:rFonts w:ascii="Arial" w:hAnsi="Arial" w:cs="Arial"/>
        </w:rPr>
        <w:t>:</w:t>
      </w:r>
    </w:p>
    <w:p w:rsidR="000E11F2" w:rsidRPr="00803383" w:rsidRDefault="000E11F2" w:rsidP="00F02D83">
      <w:pPr>
        <w:numPr>
          <w:ilvl w:val="0"/>
          <w:numId w:val="1"/>
        </w:numPr>
        <w:spacing w:line="360" w:lineRule="auto"/>
        <w:ind w:left="714" w:hanging="357"/>
        <w:jc w:val="both"/>
        <w:rPr>
          <w:rFonts w:ascii="Arial" w:hAnsi="Arial" w:cs="Arial"/>
        </w:rPr>
      </w:pPr>
      <w:r w:rsidRPr="00803383">
        <w:rPr>
          <w:rFonts w:ascii="Arial" w:hAnsi="Arial" w:cs="Arial"/>
        </w:rPr>
        <w:t>w instytucjach zewnętrznych</w:t>
      </w:r>
      <w:r w:rsidR="00530819" w:rsidRPr="00803383">
        <w:rPr>
          <w:rFonts w:ascii="Arial" w:hAnsi="Arial" w:cs="Arial"/>
        </w:rPr>
        <w:t xml:space="preserve"> tzw. doskonalenie pozaszkolne</w:t>
      </w:r>
      <w:r w:rsidR="00F25635" w:rsidRPr="00803383">
        <w:rPr>
          <w:rFonts w:ascii="Arial" w:hAnsi="Arial" w:cs="Arial"/>
        </w:rPr>
        <w:t>,</w:t>
      </w:r>
    </w:p>
    <w:p w:rsidR="001D3607" w:rsidRPr="00803383" w:rsidRDefault="001D3607" w:rsidP="00F02D83">
      <w:pPr>
        <w:numPr>
          <w:ilvl w:val="0"/>
          <w:numId w:val="1"/>
        </w:numPr>
        <w:spacing w:line="360" w:lineRule="auto"/>
        <w:ind w:left="714" w:hanging="357"/>
        <w:jc w:val="both"/>
        <w:rPr>
          <w:rFonts w:ascii="Arial" w:hAnsi="Arial" w:cs="Arial"/>
        </w:rPr>
      </w:pPr>
      <w:r w:rsidRPr="00803383">
        <w:rPr>
          <w:rFonts w:ascii="Arial" w:hAnsi="Arial" w:cs="Arial"/>
        </w:rPr>
        <w:t>w miejscu pracy nauczyciela,</w:t>
      </w:r>
    </w:p>
    <w:p w:rsidR="000E11F2" w:rsidRPr="00803383" w:rsidRDefault="000E11F2" w:rsidP="00F02D83">
      <w:pPr>
        <w:numPr>
          <w:ilvl w:val="0"/>
          <w:numId w:val="1"/>
        </w:numPr>
        <w:spacing w:line="360" w:lineRule="auto"/>
        <w:ind w:left="714" w:hanging="357"/>
        <w:jc w:val="both"/>
        <w:rPr>
          <w:rFonts w:ascii="Arial" w:hAnsi="Arial" w:cs="Arial"/>
        </w:rPr>
      </w:pPr>
      <w:r w:rsidRPr="00803383">
        <w:rPr>
          <w:rFonts w:ascii="Arial" w:hAnsi="Arial" w:cs="Arial"/>
        </w:rPr>
        <w:t>indywidualnie jako samokształcenie</w:t>
      </w:r>
      <w:r w:rsidR="00F25635" w:rsidRPr="00803383">
        <w:rPr>
          <w:rFonts w:ascii="Arial" w:hAnsi="Arial" w:cs="Arial"/>
        </w:rPr>
        <w:t>.</w:t>
      </w:r>
    </w:p>
    <w:p w:rsidR="00827C90" w:rsidRDefault="00827C90">
      <w:pPr>
        <w:rPr>
          <w:rFonts w:ascii="Arial" w:hAnsi="Arial" w:cs="Arial"/>
          <w:b/>
        </w:rPr>
      </w:pPr>
      <w:r>
        <w:rPr>
          <w:rFonts w:ascii="Arial" w:hAnsi="Arial" w:cs="Arial"/>
          <w:b/>
        </w:rPr>
        <w:br w:type="page"/>
      </w:r>
    </w:p>
    <w:p w:rsidR="000C4590" w:rsidRPr="00803383" w:rsidRDefault="000C4590" w:rsidP="00F02D83">
      <w:pPr>
        <w:spacing w:before="240" w:after="240" w:line="360" w:lineRule="auto"/>
        <w:jc w:val="both"/>
        <w:rPr>
          <w:rFonts w:ascii="Arial" w:hAnsi="Arial" w:cs="Arial"/>
          <w:b/>
        </w:rPr>
      </w:pPr>
      <w:r w:rsidRPr="00803383">
        <w:rPr>
          <w:rFonts w:ascii="Arial" w:hAnsi="Arial" w:cs="Arial"/>
          <w:b/>
        </w:rPr>
        <w:lastRenderedPageBreak/>
        <w:t>Doskonalenie w instytucjach zewnętrznych</w:t>
      </w:r>
    </w:p>
    <w:p w:rsidR="00AA03E7" w:rsidRPr="00827C90" w:rsidRDefault="00AA03E7" w:rsidP="00827C90">
      <w:pPr>
        <w:pStyle w:val="Akapitzlist"/>
        <w:numPr>
          <w:ilvl w:val="0"/>
          <w:numId w:val="45"/>
        </w:numPr>
        <w:spacing w:before="240" w:line="360" w:lineRule="auto"/>
        <w:jc w:val="both"/>
        <w:rPr>
          <w:rFonts w:ascii="Arial" w:hAnsi="Arial" w:cs="Arial"/>
          <w:b/>
        </w:rPr>
      </w:pPr>
      <w:r w:rsidRPr="00827C90">
        <w:rPr>
          <w:rFonts w:ascii="Arial" w:hAnsi="Arial" w:cs="Arial"/>
          <w:b/>
        </w:rPr>
        <w:t>W</w:t>
      </w:r>
      <w:r w:rsidR="000C4590" w:rsidRPr="00827C90">
        <w:rPr>
          <w:rFonts w:ascii="Arial" w:hAnsi="Arial" w:cs="Arial"/>
          <w:b/>
        </w:rPr>
        <w:t>yższe uczelnie</w:t>
      </w:r>
    </w:p>
    <w:p w:rsidR="000C4590" w:rsidRPr="00355055" w:rsidRDefault="00AA03E7" w:rsidP="00F02D83">
      <w:pPr>
        <w:spacing w:line="360" w:lineRule="auto"/>
        <w:jc w:val="both"/>
        <w:rPr>
          <w:rFonts w:ascii="Arial" w:hAnsi="Arial" w:cs="Arial"/>
        </w:rPr>
      </w:pPr>
      <w:r w:rsidRPr="00355055">
        <w:rPr>
          <w:rFonts w:ascii="Arial" w:hAnsi="Arial" w:cs="Arial"/>
        </w:rPr>
        <w:t>S</w:t>
      </w:r>
      <w:r w:rsidR="000C4590" w:rsidRPr="00355055">
        <w:rPr>
          <w:rFonts w:ascii="Arial" w:hAnsi="Arial" w:cs="Arial"/>
        </w:rPr>
        <w:t>ą miejscem doskonalenia zawodowego nauczycieli poprzez udział w wykładach, konferencjach, seminariach i konwersatoriach otwartych dla publiczności</w:t>
      </w:r>
      <w:r w:rsidR="00285AC3" w:rsidRPr="00355055">
        <w:rPr>
          <w:rFonts w:ascii="Arial" w:hAnsi="Arial" w:cs="Arial"/>
        </w:rPr>
        <w:t xml:space="preserve"> oraz w </w:t>
      </w:r>
      <w:r w:rsidR="000C4590" w:rsidRPr="00355055">
        <w:rPr>
          <w:rFonts w:ascii="Arial" w:hAnsi="Arial" w:cs="Arial"/>
        </w:rPr>
        <w:t>ramach studiów podyplomowych nadających kwalifikacje do nauczania k</w:t>
      </w:r>
      <w:r w:rsidR="00802CC3" w:rsidRPr="00355055">
        <w:rPr>
          <w:rFonts w:ascii="Arial" w:hAnsi="Arial" w:cs="Arial"/>
        </w:rPr>
        <w:t>olejnego przedmiotu lub zawodu. (R</w:t>
      </w:r>
      <w:r w:rsidR="000C4590" w:rsidRPr="00355055">
        <w:rPr>
          <w:rFonts w:ascii="Arial" w:hAnsi="Arial" w:cs="Arial"/>
        </w:rPr>
        <w:t xml:space="preserve">ozporządzenie </w:t>
      </w:r>
      <w:r w:rsidR="00802CC3" w:rsidRPr="00355055">
        <w:rPr>
          <w:rFonts w:ascii="Arial" w:hAnsi="Arial" w:cs="Arial"/>
        </w:rPr>
        <w:t>z dnia 26 października 2012</w:t>
      </w:r>
      <w:r w:rsidR="0067679A" w:rsidRPr="00355055">
        <w:rPr>
          <w:rFonts w:ascii="Arial" w:hAnsi="Arial" w:cs="Arial"/>
        </w:rPr>
        <w:t xml:space="preserve"> roku daje uczelniom wyższym moż</w:t>
      </w:r>
      <w:r w:rsidR="00802CC3" w:rsidRPr="00355055">
        <w:rPr>
          <w:rFonts w:ascii="Arial" w:hAnsi="Arial" w:cs="Arial"/>
        </w:rPr>
        <w:t>liwość</w:t>
      </w:r>
      <w:r w:rsidR="000C4590" w:rsidRPr="00355055">
        <w:rPr>
          <w:rFonts w:ascii="Arial" w:hAnsi="Arial" w:cs="Arial"/>
        </w:rPr>
        <w:t xml:space="preserve"> prowadzenia kursów kwalifikacyjnych dla nauczycieli od stycznia 2016 roku).</w:t>
      </w:r>
    </w:p>
    <w:p w:rsidR="00802CC3" w:rsidRPr="00827C90" w:rsidRDefault="00802CC3" w:rsidP="00827C90">
      <w:pPr>
        <w:pStyle w:val="Akapitzlist"/>
        <w:numPr>
          <w:ilvl w:val="0"/>
          <w:numId w:val="45"/>
        </w:numPr>
        <w:spacing w:before="240" w:line="360" w:lineRule="auto"/>
        <w:jc w:val="both"/>
        <w:rPr>
          <w:rFonts w:ascii="Arial" w:hAnsi="Arial" w:cs="Arial"/>
          <w:b/>
        </w:rPr>
      </w:pPr>
      <w:r w:rsidRPr="00827C90">
        <w:rPr>
          <w:rFonts w:ascii="Arial" w:hAnsi="Arial" w:cs="Arial"/>
          <w:b/>
        </w:rPr>
        <w:t>P</w:t>
      </w:r>
      <w:r w:rsidR="000C4590" w:rsidRPr="00827C90">
        <w:rPr>
          <w:rFonts w:ascii="Arial" w:hAnsi="Arial" w:cs="Arial"/>
          <w:b/>
        </w:rPr>
        <w:t>lacówki doskonalenia zawodowego</w:t>
      </w:r>
      <w:r w:rsidRPr="00827C90">
        <w:rPr>
          <w:rFonts w:ascii="Arial" w:hAnsi="Arial" w:cs="Arial"/>
          <w:b/>
        </w:rPr>
        <w:t xml:space="preserve"> nauczycieli</w:t>
      </w:r>
    </w:p>
    <w:p w:rsidR="000C4590" w:rsidRPr="00355055" w:rsidRDefault="00802CC3" w:rsidP="00F02D83">
      <w:pPr>
        <w:spacing w:line="360" w:lineRule="auto"/>
        <w:jc w:val="both"/>
        <w:rPr>
          <w:rFonts w:ascii="Arial" w:hAnsi="Arial" w:cs="Arial"/>
          <w:b/>
        </w:rPr>
      </w:pPr>
      <w:r w:rsidRPr="00355055">
        <w:rPr>
          <w:rFonts w:ascii="Arial" w:hAnsi="Arial" w:cs="Arial"/>
        </w:rPr>
        <w:t>I</w:t>
      </w:r>
      <w:r w:rsidR="000C4590" w:rsidRPr="00355055">
        <w:rPr>
          <w:rFonts w:ascii="Arial" w:hAnsi="Arial" w:cs="Arial"/>
        </w:rPr>
        <w:t>nstytucje powołane do</w:t>
      </w:r>
      <w:r w:rsidR="000C4590" w:rsidRPr="00355055">
        <w:rPr>
          <w:rFonts w:ascii="Arial" w:hAnsi="Arial" w:cs="Arial"/>
          <w:b/>
        </w:rPr>
        <w:t xml:space="preserve"> </w:t>
      </w:r>
      <w:r w:rsidR="000C4590" w:rsidRPr="00355055">
        <w:rPr>
          <w:rFonts w:ascii="Arial" w:hAnsi="Arial" w:cs="Arial"/>
        </w:rPr>
        <w:t>wspierania wszechstronnego rozwoju zawodowego nauczycieli. Mogą być tworzone, przekształcane i likwidowane przez:</w:t>
      </w:r>
    </w:p>
    <w:p w:rsidR="000C4590" w:rsidRPr="00355055" w:rsidRDefault="000C4590" w:rsidP="00F02D83">
      <w:pPr>
        <w:numPr>
          <w:ilvl w:val="0"/>
          <w:numId w:val="2"/>
        </w:numPr>
        <w:spacing w:line="360" w:lineRule="auto"/>
        <w:jc w:val="both"/>
        <w:rPr>
          <w:rFonts w:ascii="Arial" w:hAnsi="Arial" w:cs="Arial"/>
        </w:rPr>
      </w:pPr>
      <w:r w:rsidRPr="00355055">
        <w:rPr>
          <w:rFonts w:ascii="Arial" w:hAnsi="Arial" w:cs="Arial"/>
        </w:rPr>
        <w:t>ministra właściwego do spraw oświaty i wychowania,</w:t>
      </w:r>
    </w:p>
    <w:p w:rsidR="000C4590" w:rsidRPr="00803383" w:rsidRDefault="000C4590" w:rsidP="00F02D83">
      <w:pPr>
        <w:numPr>
          <w:ilvl w:val="0"/>
          <w:numId w:val="2"/>
        </w:numPr>
        <w:spacing w:line="360" w:lineRule="auto"/>
        <w:jc w:val="both"/>
        <w:rPr>
          <w:rFonts w:ascii="Arial" w:hAnsi="Arial" w:cs="Arial"/>
        </w:rPr>
      </w:pPr>
      <w:r w:rsidRPr="00803383">
        <w:rPr>
          <w:rFonts w:ascii="Arial" w:hAnsi="Arial" w:cs="Arial"/>
        </w:rPr>
        <w:t>ministra właściwego do spraw kultury i ochrony dziedzictwa narodowego – dotyczy szkół artystycznych</w:t>
      </w:r>
      <w:r w:rsidR="00285AC3" w:rsidRPr="00803383">
        <w:rPr>
          <w:rFonts w:ascii="Arial" w:hAnsi="Arial" w:cs="Arial"/>
        </w:rPr>
        <w:t>,</w:t>
      </w:r>
    </w:p>
    <w:p w:rsidR="000C4590" w:rsidRPr="00803383" w:rsidRDefault="000C4590" w:rsidP="00F02D83">
      <w:pPr>
        <w:numPr>
          <w:ilvl w:val="0"/>
          <w:numId w:val="2"/>
        </w:numPr>
        <w:spacing w:line="360" w:lineRule="auto"/>
        <w:jc w:val="both"/>
        <w:rPr>
          <w:rFonts w:ascii="Arial" w:hAnsi="Arial" w:cs="Arial"/>
        </w:rPr>
      </w:pPr>
      <w:r w:rsidRPr="00803383">
        <w:rPr>
          <w:rFonts w:ascii="Arial" w:hAnsi="Arial" w:cs="Arial"/>
        </w:rPr>
        <w:t>ministra właściwego do spraw rolnictwa i rozwoju wsi</w:t>
      </w:r>
      <w:r w:rsidR="00244A6E" w:rsidRPr="00803383">
        <w:rPr>
          <w:rFonts w:ascii="Arial" w:hAnsi="Arial" w:cs="Arial"/>
        </w:rPr>
        <w:t xml:space="preserve"> – dotyczy szkół rolniczych</w:t>
      </w:r>
      <w:r w:rsidR="00285AC3" w:rsidRPr="00803383">
        <w:rPr>
          <w:rFonts w:ascii="Arial" w:hAnsi="Arial" w:cs="Arial"/>
        </w:rPr>
        <w:t>,</w:t>
      </w:r>
    </w:p>
    <w:p w:rsidR="000C4590" w:rsidRPr="00803383" w:rsidRDefault="000C4590" w:rsidP="00F02D83">
      <w:pPr>
        <w:numPr>
          <w:ilvl w:val="0"/>
          <w:numId w:val="2"/>
        </w:numPr>
        <w:spacing w:line="360" w:lineRule="auto"/>
        <w:jc w:val="both"/>
        <w:rPr>
          <w:rFonts w:ascii="Arial" w:hAnsi="Arial" w:cs="Arial"/>
        </w:rPr>
      </w:pPr>
      <w:r w:rsidRPr="00803383">
        <w:rPr>
          <w:rFonts w:ascii="Arial" w:hAnsi="Arial" w:cs="Arial"/>
        </w:rPr>
        <w:t>jednostki samorządu terytorialnego</w:t>
      </w:r>
      <w:r w:rsidR="00285AC3" w:rsidRPr="00803383">
        <w:rPr>
          <w:rFonts w:ascii="Arial" w:hAnsi="Arial" w:cs="Arial"/>
        </w:rPr>
        <w:t>,</w:t>
      </w:r>
    </w:p>
    <w:p w:rsidR="000C4590" w:rsidRPr="00803383" w:rsidRDefault="000C4590" w:rsidP="00F02D83">
      <w:pPr>
        <w:numPr>
          <w:ilvl w:val="0"/>
          <w:numId w:val="2"/>
        </w:numPr>
        <w:spacing w:line="360" w:lineRule="auto"/>
        <w:jc w:val="both"/>
        <w:rPr>
          <w:rFonts w:ascii="Arial" w:hAnsi="Arial" w:cs="Arial"/>
        </w:rPr>
      </w:pPr>
      <w:r w:rsidRPr="00803383">
        <w:rPr>
          <w:rFonts w:ascii="Arial" w:hAnsi="Arial" w:cs="Arial"/>
        </w:rPr>
        <w:t>osoby prawne lub fizyczne</w:t>
      </w:r>
      <w:r w:rsidR="00285AC3" w:rsidRPr="00803383">
        <w:rPr>
          <w:rFonts w:ascii="Arial" w:hAnsi="Arial" w:cs="Arial"/>
        </w:rPr>
        <w:t>.</w:t>
      </w:r>
    </w:p>
    <w:p w:rsidR="000C4590" w:rsidRPr="00803383" w:rsidRDefault="000C4590" w:rsidP="00F02D83">
      <w:pPr>
        <w:spacing w:line="360" w:lineRule="auto"/>
        <w:jc w:val="both"/>
        <w:rPr>
          <w:rFonts w:ascii="Arial" w:hAnsi="Arial" w:cs="Arial"/>
        </w:rPr>
      </w:pPr>
      <w:r w:rsidRPr="00803383">
        <w:rPr>
          <w:rFonts w:ascii="Arial" w:hAnsi="Arial" w:cs="Arial"/>
        </w:rPr>
        <w:t>Placówki te można podzielić na:</w:t>
      </w:r>
    </w:p>
    <w:p w:rsidR="000C4590" w:rsidRPr="00803383" w:rsidRDefault="000C4590" w:rsidP="00F02D83">
      <w:pPr>
        <w:numPr>
          <w:ilvl w:val="0"/>
          <w:numId w:val="3"/>
        </w:numPr>
        <w:spacing w:line="360" w:lineRule="auto"/>
        <w:jc w:val="both"/>
        <w:rPr>
          <w:rFonts w:ascii="Arial" w:hAnsi="Arial" w:cs="Arial"/>
        </w:rPr>
      </w:pPr>
      <w:r w:rsidRPr="00803383">
        <w:rPr>
          <w:rFonts w:ascii="Arial" w:hAnsi="Arial" w:cs="Arial"/>
        </w:rPr>
        <w:t xml:space="preserve">centralne </w:t>
      </w:r>
      <w:r w:rsidR="008B34C6" w:rsidRPr="00803383">
        <w:rPr>
          <w:rFonts w:ascii="Arial" w:hAnsi="Arial" w:cs="Arial"/>
        </w:rPr>
        <w:t xml:space="preserve">- </w:t>
      </w:r>
      <w:r w:rsidRPr="00803383">
        <w:rPr>
          <w:rFonts w:ascii="Arial" w:hAnsi="Arial" w:cs="Arial"/>
        </w:rPr>
        <w:t>organem prowadzącym jest ministerstwo</w:t>
      </w:r>
      <w:r w:rsidR="00F25635" w:rsidRPr="00803383">
        <w:rPr>
          <w:rFonts w:ascii="Arial" w:hAnsi="Arial" w:cs="Arial"/>
        </w:rPr>
        <w:t>,</w:t>
      </w:r>
    </w:p>
    <w:p w:rsidR="000C4590" w:rsidRPr="00803383" w:rsidRDefault="000C4590" w:rsidP="00F02D83">
      <w:pPr>
        <w:numPr>
          <w:ilvl w:val="0"/>
          <w:numId w:val="3"/>
        </w:numPr>
        <w:spacing w:line="360" w:lineRule="auto"/>
        <w:ind w:left="714" w:hanging="357"/>
        <w:jc w:val="both"/>
        <w:rPr>
          <w:rFonts w:ascii="Arial" w:hAnsi="Arial" w:cs="Arial"/>
        </w:rPr>
      </w:pPr>
      <w:r w:rsidRPr="00803383">
        <w:rPr>
          <w:rFonts w:ascii="Arial" w:hAnsi="Arial" w:cs="Arial"/>
        </w:rPr>
        <w:t>regionalne – wojewódzkie, powiatowe i gminne – organem prowadzącym jest odpowiednio samorząd województw</w:t>
      </w:r>
      <w:r w:rsidR="00244A6E" w:rsidRPr="00803383">
        <w:rPr>
          <w:rFonts w:ascii="Arial" w:hAnsi="Arial" w:cs="Arial"/>
        </w:rPr>
        <w:t>a, samorząd powiatu lub gmina</w:t>
      </w:r>
      <w:r w:rsidR="00F25635" w:rsidRPr="00803383">
        <w:rPr>
          <w:rFonts w:ascii="Arial" w:hAnsi="Arial" w:cs="Arial"/>
        </w:rPr>
        <w:t>.</w:t>
      </w:r>
    </w:p>
    <w:p w:rsidR="000C4590" w:rsidRPr="00803383" w:rsidRDefault="000C4590" w:rsidP="00F02D83">
      <w:pPr>
        <w:spacing w:line="360" w:lineRule="auto"/>
        <w:jc w:val="both"/>
        <w:rPr>
          <w:rFonts w:ascii="Arial" w:hAnsi="Arial" w:cs="Arial"/>
        </w:rPr>
      </w:pPr>
      <w:r w:rsidRPr="00803383">
        <w:rPr>
          <w:rFonts w:ascii="Arial" w:hAnsi="Arial" w:cs="Arial"/>
        </w:rPr>
        <w:t xml:space="preserve">W zależności od tego jaki status ma organ założycielski placówki doskonalenia </w:t>
      </w:r>
    </w:p>
    <w:p w:rsidR="000C4590" w:rsidRPr="00803383" w:rsidRDefault="000C4590" w:rsidP="00F02D83">
      <w:pPr>
        <w:spacing w:line="360" w:lineRule="auto"/>
        <w:jc w:val="both"/>
        <w:rPr>
          <w:rFonts w:ascii="Arial" w:hAnsi="Arial" w:cs="Arial"/>
        </w:rPr>
      </w:pPr>
      <w:r w:rsidRPr="00803383">
        <w:rPr>
          <w:rFonts w:ascii="Arial" w:hAnsi="Arial" w:cs="Arial"/>
        </w:rPr>
        <w:t>zawodowego nauczycieli dzielą się na publiczne i niepubliczne.</w:t>
      </w:r>
    </w:p>
    <w:p w:rsidR="001D3607" w:rsidRPr="00803383" w:rsidRDefault="001D3607" w:rsidP="00F02D83">
      <w:pPr>
        <w:spacing w:before="240" w:after="240" w:line="360" w:lineRule="auto"/>
        <w:jc w:val="both"/>
        <w:rPr>
          <w:rFonts w:ascii="Arial" w:hAnsi="Arial" w:cs="Arial"/>
          <w:b/>
        </w:rPr>
      </w:pPr>
      <w:r w:rsidRPr="00803383">
        <w:rPr>
          <w:rFonts w:ascii="Arial" w:hAnsi="Arial" w:cs="Arial"/>
          <w:b/>
        </w:rPr>
        <w:t>Doskonalenie w miejscu pracy nauczyciela:</w:t>
      </w:r>
    </w:p>
    <w:p w:rsidR="001D3607" w:rsidRPr="00827C90" w:rsidRDefault="001D3607" w:rsidP="00827C90">
      <w:pPr>
        <w:pStyle w:val="Akapitzlist"/>
        <w:numPr>
          <w:ilvl w:val="0"/>
          <w:numId w:val="45"/>
        </w:numPr>
        <w:spacing w:before="240" w:line="360" w:lineRule="auto"/>
        <w:jc w:val="both"/>
        <w:rPr>
          <w:rFonts w:ascii="Arial" w:hAnsi="Arial" w:cs="Arial"/>
          <w:b/>
        </w:rPr>
      </w:pPr>
      <w:r w:rsidRPr="00827C90">
        <w:rPr>
          <w:rFonts w:ascii="Arial" w:hAnsi="Arial" w:cs="Arial"/>
          <w:b/>
        </w:rPr>
        <w:t>Wewnątrzszkolne Doskonalenie Nauczycieli (WDN)</w:t>
      </w:r>
    </w:p>
    <w:p w:rsidR="001D3607" w:rsidRPr="00355055" w:rsidRDefault="001D3607" w:rsidP="00827C90">
      <w:pPr>
        <w:spacing w:before="240" w:line="360" w:lineRule="auto"/>
        <w:jc w:val="both"/>
        <w:rPr>
          <w:rFonts w:ascii="Arial" w:hAnsi="Arial" w:cs="Arial"/>
        </w:rPr>
      </w:pPr>
      <w:r w:rsidRPr="00355055">
        <w:rPr>
          <w:rFonts w:ascii="Arial" w:hAnsi="Arial" w:cs="Arial"/>
        </w:rPr>
        <w:t>Jest to forma doskonalenia oparta na współpracy nauczycieli danej szkoły, którzy sami określają wizje, cele i zadania placówki, a następnie realizują je, uczestnicząc w prowadzonych na terenie szkoły spotkaniach z konsultantami, edukatorami, liderami zmian lub innymi specjalistami dysponujący</w:t>
      </w:r>
      <w:r w:rsidR="00827C90">
        <w:rPr>
          <w:rFonts w:ascii="Arial" w:hAnsi="Arial" w:cs="Arial"/>
        </w:rPr>
        <w:t xml:space="preserve">mi odpowiednią wiedzą </w:t>
      </w:r>
      <w:r w:rsidRPr="00355055">
        <w:rPr>
          <w:rFonts w:ascii="Arial" w:hAnsi="Arial" w:cs="Arial"/>
        </w:rPr>
        <w:lastRenderedPageBreak/>
        <w:t>i przygotowaniem merytorycznym. Zdobyte w ten sposób wiadomości i umiejętności wykorzystują w praktyce. Pracę w ramach WDN koordynuje lider WDN, który jest odpowiedzialny za przygotowanie propozycji doskonalenia oraz nawiązanie kontaktu z instytucjami i osobami posiadającymi kwalifikacje i kompetencje do prowadzenia tego typu szkoleń.</w:t>
      </w:r>
    </w:p>
    <w:p w:rsidR="001D3607" w:rsidRPr="00827C90" w:rsidRDefault="001D3607" w:rsidP="00827C90">
      <w:pPr>
        <w:pStyle w:val="Akapitzlist"/>
        <w:numPr>
          <w:ilvl w:val="0"/>
          <w:numId w:val="45"/>
        </w:numPr>
        <w:spacing w:before="240" w:line="360" w:lineRule="auto"/>
        <w:jc w:val="both"/>
        <w:rPr>
          <w:rFonts w:ascii="Arial" w:hAnsi="Arial" w:cs="Arial"/>
          <w:b/>
        </w:rPr>
      </w:pPr>
      <w:r w:rsidRPr="00827C90">
        <w:rPr>
          <w:rFonts w:ascii="Arial" w:hAnsi="Arial" w:cs="Arial"/>
          <w:b/>
        </w:rPr>
        <w:t xml:space="preserve">Zespoły przedmiotowe i zadaniowe </w:t>
      </w:r>
    </w:p>
    <w:p w:rsidR="001D3607" w:rsidRPr="00355055" w:rsidRDefault="001D3607" w:rsidP="00827C90">
      <w:pPr>
        <w:spacing w:before="240" w:line="360" w:lineRule="auto"/>
        <w:jc w:val="both"/>
        <w:rPr>
          <w:rFonts w:ascii="Arial" w:hAnsi="Arial" w:cs="Arial"/>
        </w:rPr>
      </w:pPr>
      <w:r w:rsidRPr="00355055">
        <w:rPr>
          <w:rFonts w:ascii="Arial" w:hAnsi="Arial" w:cs="Arial"/>
        </w:rPr>
        <w:t>W skład zespołów przedmiotowych wchodzą nauczyciele danej szkoły uczący tego samego przedmiotu, przedmiotów pokrewnych lub zawodu. Ich zadanie polega na współpracy, której celem jest podnoszenie jakości pracy szkoły poprzez wypracowanie wspólnych, kompatybilnych form i metod pracy prowadzących do osiągania jak najlepszych efektów kształcenia.</w:t>
      </w:r>
    </w:p>
    <w:p w:rsidR="001D3607" w:rsidRPr="00355055" w:rsidRDefault="001D3607" w:rsidP="00827C90">
      <w:pPr>
        <w:spacing w:before="240" w:line="360" w:lineRule="auto"/>
        <w:jc w:val="both"/>
        <w:rPr>
          <w:rFonts w:ascii="Arial" w:hAnsi="Arial" w:cs="Arial"/>
        </w:rPr>
      </w:pPr>
      <w:r w:rsidRPr="00355055">
        <w:rPr>
          <w:rFonts w:ascii="Arial" w:hAnsi="Arial" w:cs="Arial"/>
        </w:rPr>
        <w:t>Zespoły zadaniowe są powoływane przez dyrektora szkoły do wykonania konkretnego zadania związanego z pracą szkoły. Zespół po wykonaniu zadania prezentuje wyniki swojej pracy oraz formułuje wnioski do dalszej pracy.</w:t>
      </w:r>
    </w:p>
    <w:p w:rsidR="001D3607" w:rsidRPr="00827C90" w:rsidRDefault="001D3607" w:rsidP="00827C90">
      <w:pPr>
        <w:pStyle w:val="Akapitzlist"/>
        <w:numPr>
          <w:ilvl w:val="0"/>
          <w:numId w:val="45"/>
        </w:numPr>
        <w:spacing w:before="240" w:line="360" w:lineRule="auto"/>
        <w:jc w:val="both"/>
        <w:rPr>
          <w:rFonts w:ascii="Arial" w:hAnsi="Arial" w:cs="Arial"/>
          <w:b/>
        </w:rPr>
      </w:pPr>
      <w:r w:rsidRPr="00827C90">
        <w:rPr>
          <w:rFonts w:ascii="Arial" w:hAnsi="Arial" w:cs="Arial"/>
          <w:b/>
        </w:rPr>
        <w:t>Opiekun stażu</w:t>
      </w:r>
    </w:p>
    <w:p w:rsidR="001D3607" w:rsidRPr="00355055" w:rsidRDefault="001D3607" w:rsidP="00827C90">
      <w:pPr>
        <w:spacing w:before="240" w:line="360" w:lineRule="auto"/>
        <w:jc w:val="both"/>
        <w:rPr>
          <w:rFonts w:ascii="Arial" w:hAnsi="Arial" w:cs="Arial"/>
        </w:rPr>
      </w:pPr>
      <w:r w:rsidRPr="00355055">
        <w:rPr>
          <w:rFonts w:ascii="Arial" w:hAnsi="Arial" w:cs="Arial"/>
        </w:rPr>
        <w:t>Jest to powoływany przez dyrektora szkoły doświadczony nauczyciel mianowany lub dyplomowany, którego zadaniem jest wspieranie wdrażania do zawodu i rozwoju powierzonego jego opiece nauczyciela stażysty lub nauczyciela kontraktowego. Opiekun stażu pomaga swojemu podopiecznemu w przygotowaniu i realizacji planu rozwoju zawodowego oraz opracowuje projekt oceny dorobku zawodowego za okres stażu.</w:t>
      </w:r>
    </w:p>
    <w:p w:rsidR="001D3607" w:rsidRPr="00355055" w:rsidRDefault="001D3607" w:rsidP="00827C90">
      <w:pPr>
        <w:spacing w:before="240" w:line="360" w:lineRule="auto"/>
        <w:jc w:val="both"/>
        <w:rPr>
          <w:rFonts w:ascii="Arial" w:hAnsi="Arial" w:cs="Arial"/>
        </w:rPr>
      </w:pPr>
      <w:r w:rsidRPr="00355055">
        <w:rPr>
          <w:rFonts w:ascii="Arial" w:hAnsi="Arial" w:cs="Arial"/>
        </w:rPr>
        <w:t>Kolejne dwie formy doskonalenia (doradca metodyczny i doskonalenie na odległość) mogą być zakwalifikowane zarówno jako szkolenie w szkole lub poza szkołą w zależności od przyjętej formy działania.</w:t>
      </w:r>
    </w:p>
    <w:p w:rsidR="001D3607" w:rsidRPr="00827C90" w:rsidRDefault="001D3607" w:rsidP="00827C90">
      <w:pPr>
        <w:pStyle w:val="Akapitzlist"/>
        <w:numPr>
          <w:ilvl w:val="0"/>
          <w:numId w:val="45"/>
        </w:numPr>
        <w:spacing w:before="240" w:line="360" w:lineRule="auto"/>
        <w:jc w:val="both"/>
        <w:rPr>
          <w:rFonts w:ascii="Arial" w:hAnsi="Arial" w:cs="Arial"/>
          <w:b/>
        </w:rPr>
      </w:pPr>
      <w:r w:rsidRPr="00827C90">
        <w:rPr>
          <w:rFonts w:ascii="Arial" w:hAnsi="Arial" w:cs="Arial"/>
          <w:b/>
        </w:rPr>
        <w:t>Doradca metodyczny</w:t>
      </w:r>
    </w:p>
    <w:p w:rsidR="001D3607" w:rsidRPr="00355055" w:rsidRDefault="001D3607" w:rsidP="00827C90">
      <w:pPr>
        <w:spacing w:before="240" w:line="360" w:lineRule="auto"/>
        <w:jc w:val="both"/>
        <w:rPr>
          <w:rFonts w:ascii="Arial" w:hAnsi="Arial" w:cs="Arial"/>
        </w:rPr>
      </w:pPr>
      <w:r w:rsidRPr="00355055">
        <w:rPr>
          <w:rFonts w:ascii="Arial" w:hAnsi="Arial" w:cs="Arial"/>
        </w:rPr>
        <w:t xml:space="preserve">To nauczyciel posiadający szeroką wiedzę i umiejętności zawodowe, który poprzez udzielanie indywidualnych konsultacji, prowadzenie lekcji i zajęć otartych oraz zajęć warsztatowych bądź też organizowanie innych form doskonalenia wspomaga pracę dydaktyczno-wychowawczą nauczycieli. Do zadań zawodowych doradcy należy </w:t>
      </w:r>
      <w:r w:rsidRPr="00355055">
        <w:rPr>
          <w:rFonts w:ascii="Arial" w:hAnsi="Arial" w:cs="Arial"/>
        </w:rPr>
        <w:lastRenderedPageBreak/>
        <w:t>wspomaganie nauczycieli i rad pedagogicznych w planowaniu, organizowaniu  i badaniu efektów procesu dydaktyczno-wychowawczego, opracowywaniu, doborze i adaptacji programów nauczania, rozwijaniu umiejętności metodycznych. Może również organizować  i prowadzić sieci współpracy i samokształcenia nauczycieli oraz dyrektorów szkół i placówek a także współpracować z poradniami psychologiczno-pedagogicznymi, w tym z poradniami specjalistycznymi, placówkami doskonalenia zawodowego nauczycieli, bibliotekami pedagogicznymi i szkolnymi oaz organami sprawującymi nadzór pedagogiczny. Organizacja sieci współpracy do 31 grudnia 2015 roku jest fakultatywna, a od stycznia 2016 obowiązkowa.</w:t>
      </w:r>
    </w:p>
    <w:p w:rsidR="001D3607" w:rsidRPr="00827C90" w:rsidRDefault="001D3607" w:rsidP="00827C90">
      <w:pPr>
        <w:pStyle w:val="Akapitzlist"/>
        <w:numPr>
          <w:ilvl w:val="0"/>
          <w:numId w:val="45"/>
        </w:numPr>
        <w:spacing w:before="240" w:line="360" w:lineRule="auto"/>
        <w:jc w:val="both"/>
        <w:rPr>
          <w:rFonts w:ascii="Arial" w:hAnsi="Arial" w:cs="Arial"/>
          <w:b/>
        </w:rPr>
      </w:pPr>
      <w:r w:rsidRPr="00827C90">
        <w:rPr>
          <w:rFonts w:ascii="Arial" w:hAnsi="Arial" w:cs="Arial"/>
          <w:b/>
        </w:rPr>
        <w:t>Doskonalenie na odległość</w:t>
      </w:r>
    </w:p>
    <w:p w:rsidR="001D3607" w:rsidRPr="00355055" w:rsidRDefault="001D3607" w:rsidP="00827C90">
      <w:pPr>
        <w:spacing w:before="240" w:line="360" w:lineRule="auto"/>
        <w:jc w:val="both"/>
        <w:rPr>
          <w:rFonts w:ascii="Arial" w:hAnsi="Arial" w:cs="Arial"/>
        </w:rPr>
      </w:pPr>
      <w:r w:rsidRPr="00355055">
        <w:rPr>
          <w:rFonts w:ascii="Arial" w:hAnsi="Arial" w:cs="Arial"/>
        </w:rPr>
        <w:t>To co raz popularniejsza forma zdobywania wiedzy i wzbogacania własnego warsztatu pracy poprzez udział w kursach i szkoleniach prowadzonych z wykorzystaniem technologii informacyjnej.</w:t>
      </w:r>
    </w:p>
    <w:p w:rsidR="000C4590" w:rsidRPr="00355055" w:rsidRDefault="000C4590" w:rsidP="00827C90">
      <w:pPr>
        <w:spacing w:before="240" w:line="360" w:lineRule="auto"/>
        <w:jc w:val="both"/>
        <w:rPr>
          <w:rFonts w:ascii="Arial" w:hAnsi="Arial" w:cs="Arial"/>
          <w:b/>
        </w:rPr>
      </w:pPr>
      <w:r w:rsidRPr="00355055">
        <w:rPr>
          <w:rFonts w:ascii="Arial" w:hAnsi="Arial" w:cs="Arial"/>
          <w:b/>
        </w:rPr>
        <w:t>Samokształcenie</w:t>
      </w:r>
    </w:p>
    <w:p w:rsidR="00303FDA" w:rsidRPr="00355055" w:rsidRDefault="008B34C6" w:rsidP="00827C90">
      <w:pPr>
        <w:spacing w:before="240" w:line="360" w:lineRule="auto"/>
        <w:jc w:val="both"/>
        <w:rPr>
          <w:rFonts w:ascii="Arial" w:hAnsi="Arial" w:cs="Arial"/>
        </w:rPr>
      </w:pPr>
      <w:r w:rsidRPr="00355055">
        <w:rPr>
          <w:rFonts w:ascii="Arial" w:hAnsi="Arial" w:cs="Arial"/>
        </w:rPr>
        <w:t xml:space="preserve">Jest to forma </w:t>
      </w:r>
      <w:r w:rsidR="00285AC3" w:rsidRPr="00355055">
        <w:rPr>
          <w:rFonts w:ascii="Arial" w:hAnsi="Arial" w:cs="Arial"/>
        </w:rPr>
        <w:t>samodzielnej, podejmowanej z</w:t>
      </w:r>
      <w:r w:rsidRPr="00355055">
        <w:rPr>
          <w:rFonts w:ascii="Arial" w:hAnsi="Arial" w:cs="Arial"/>
        </w:rPr>
        <w:t xml:space="preserve"> własnej inicjatywy pracy nauczyciela polegającej na pozyskiwaniu i studiowaniu literatury zawodowej, literatury metodycznej, materiałów dydaktycznych, na wyko</w:t>
      </w:r>
      <w:r w:rsidR="00285AC3" w:rsidRPr="00355055">
        <w:rPr>
          <w:rFonts w:ascii="Arial" w:hAnsi="Arial" w:cs="Arial"/>
        </w:rPr>
        <w:t>rzystywaniu zasobów Internetu w </w:t>
      </w:r>
      <w:r w:rsidRPr="00355055">
        <w:rPr>
          <w:rFonts w:ascii="Arial" w:hAnsi="Arial" w:cs="Arial"/>
        </w:rPr>
        <w:t>celu rozwijania i uaktualniania swojego warsztatu pracy i kompetencji zawodowych.</w:t>
      </w:r>
    </w:p>
    <w:p w:rsidR="00642496" w:rsidRPr="00355055" w:rsidRDefault="00642496" w:rsidP="00F02D83">
      <w:pPr>
        <w:pStyle w:val="Nagwek2"/>
        <w:spacing w:before="240" w:after="240"/>
        <w:ind w:left="578" w:hanging="578"/>
        <w:jc w:val="both"/>
        <w:rPr>
          <w:rFonts w:ascii="Arial" w:hAnsi="Arial" w:cs="Arial"/>
          <w:b w:val="0"/>
          <w:lang w:val="pl-PL"/>
        </w:rPr>
      </w:pPr>
      <w:bookmarkStart w:id="10" w:name="_Toc363545235"/>
      <w:r w:rsidRPr="00355055">
        <w:rPr>
          <w:rFonts w:ascii="Arial" w:hAnsi="Arial" w:cs="Arial"/>
          <w:b w:val="0"/>
          <w:lang w:val="pl-PL"/>
        </w:rPr>
        <w:t>Elementy systemu doskonalenia zawodowego nauczycieli</w:t>
      </w:r>
      <w:bookmarkEnd w:id="10"/>
      <w:r w:rsidRPr="00355055">
        <w:rPr>
          <w:rFonts w:ascii="Arial" w:hAnsi="Arial" w:cs="Arial"/>
          <w:b w:val="0"/>
          <w:lang w:val="pl-PL"/>
        </w:rPr>
        <w:t xml:space="preserve"> </w:t>
      </w:r>
    </w:p>
    <w:p w:rsidR="00642496" w:rsidRPr="00355055" w:rsidRDefault="00642496" w:rsidP="00827C90">
      <w:pPr>
        <w:spacing w:before="240" w:line="360" w:lineRule="auto"/>
        <w:jc w:val="both"/>
        <w:rPr>
          <w:rFonts w:ascii="Arial" w:hAnsi="Arial" w:cs="Arial"/>
        </w:rPr>
      </w:pPr>
      <w:r w:rsidRPr="00355055">
        <w:rPr>
          <w:rFonts w:ascii="Arial" w:hAnsi="Arial" w:cs="Arial"/>
        </w:rPr>
        <w:t xml:space="preserve">Dokumentem wyjściowym do budowy systemu doskonalenia zawodowego w Polsce jest ustawa z dnia 7 września 1991 r. o systemie oświaty (Dz. U. z 2004 r. Nr 256, poz. 2572, z późn. zm.). Ustawa ta w art. 78 ust. 1 zawiera upoważnienie nakładające na ministra właściwego do spraw oświaty i wychowania obowiązek określenia w drodze rozporządzenia (w porozumieniu z ministrem właściwym do spraw kultury i ochrony dziedzictwa narodowego oraz ministrem właściwym do spraw rolnictwa): </w:t>
      </w:r>
    </w:p>
    <w:p w:rsidR="00642496" w:rsidRPr="00355055" w:rsidRDefault="00642496" w:rsidP="00F02D83">
      <w:pPr>
        <w:numPr>
          <w:ilvl w:val="0"/>
          <w:numId w:val="11"/>
        </w:numPr>
        <w:spacing w:line="360" w:lineRule="auto"/>
        <w:jc w:val="both"/>
        <w:rPr>
          <w:rFonts w:ascii="Arial" w:hAnsi="Arial" w:cs="Arial"/>
        </w:rPr>
      </w:pPr>
      <w:r w:rsidRPr="00355055">
        <w:rPr>
          <w:rFonts w:ascii="Arial" w:hAnsi="Arial" w:cs="Arial"/>
        </w:rPr>
        <w:t>warunków i trybu tworzenia, przekształcania i likwidowania oraz organizacji  i sposobu działania placówek doskonalenia nauczycieli, w tym zakresu ich działalności obowiązkowej,</w:t>
      </w:r>
    </w:p>
    <w:p w:rsidR="00642496" w:rsidRPr="00355055" w:rsidRDefault="00642496" w:rsidP="00F02D83">
      <w:pPr>
        <w:numPr>
          <w:ilvl w:val="0"/>
          <w:numId w:val="11"/>
        </w:numPr>
        <w:spacing w:line="360" w:lineRule="auto"/>
        <w:jc w:val="both"/>
        <w:rPr>
          <w:rFonts w:ascii="Arial" w:hAnsi="Arial" w:cs="Arial"/>
        </w:rPr>
      </w:pPr>
      <w:r w:rsidRPr="00355055">
        <w:rPr>
          <w:rFonts w:ascii="Arial" w:hAnsi="Arial" w:cs="Arial"/>
        </w:rPr>
        <w:lastRenderedPageBreak/>
        <w:t>zadań doradców metodycznych oraz warunków i trybu powierzania tych zadań nauczycielom,</w:t>
      </w:r>
    </w:p>
    <w:p w:rsidR="00642496" w:rsidRPr="00355055" w:rsidRDefault="00642496" w:rsidP="00F02D83">
      <w:pPr>
        <w:spacing w:line="360" w:lineRule="auto"/>
        <w:jc w:val="both"/>
        <w:rPr>
          <w:rFonts w:ascii="Arial" w:hAnsi="Arial" w:cs="Arial"/>
        </w:rPr>
      </w:pPr>
      <w:r w:rsidRPr="00355055">
        <w:rPr>
          <w:rFonts w:ascii="Arial" w:hAnsi="Arial" w:cs="Arial"/>
        </w:rPr>
        <w:t>z uwzględnieniem:</w:t>
      </w:r>
    </w:p>
    <w:p w:rsidR="00642496" w:rsidRPr="00355055" w:rsidRDefault="00642496" w:rsidP="00F02D83">
      <w:pPr>
        <w:numPr>
          <w:ilvl w:val="0"/>
          <w:numId w:val="12"/>
        </w:numPr>
        <w:spacing w:line="360" w:lineRule="auto"/>
        <w:jc w:val="both"/>
        <w:rPr>
          <w:rFonts w:ascii="Arial" w:hAnsi="Arial" w:cs="Arial"/>
        </w:rPr>
      </w:pPr>
      <w:r w:rsidRPr="00355055">
        <w:rPr>
          <w:rFonts w:ascii="Arial" w:hAnsi="Arial" w:cs="Arial"/>
        </w:rPr>
        <w:t>zapewnienia nauczycielom dostępu do form doskonalenia i dokształcania umożliwiających podnoszenie wiedzy ogól</w:t>
      </w:r>
      <w:r w:rsidR="00AB14A0" w:rsidRPr="00355055">
        <w:rPr>
          <w:rFonts w:ascii="Arial" w:hAnsi="Arial" w:cs="Arial"/>
        </w:rPr>
        <w:t xml:space="preserve">nej i umiejętności zawodowych, </w:t>
      </w:r>
      <w:r w:rsidRPr="00355055">
        <w:rPr>
          <w:rFonts w:ascii="Arial" w:hAnsi="Arial" w:cs="Arial"/>
        </w:rPr>
        <w:t>a także możliwości prowadzenia niektórych form doskonalenia i dokształcania przez zakłady kształcenia nauczycieli, szkoły wyższe oraz inne jednostki,</w:t>
      </w:r>
    </w:p>
    <w:p w:rsidR="00642496" w:rsidRPr="00355055" w:rsidRDefault="00642496" w:rsidP="00F02D83">
      <w:pPr>
        <w:numPr>
          <w:ilvl w:val="0"/>
          <w:numId w:val="12"/>
        </w:numPr>
        <w:spacing w:line="360" w:lineRule="auto"/>
        <w:jc w:val="both"/>
        <w:rPr>
          <w:rFonts w:ascii="Arial" w:hAnsi="Arial" w:cs="Arial"/>
        </w:rPr>
      </w:pPr>
      <w:r w:rsidRPr="00355055">
        <w:rPr>
          <w:rFonts w:ascii="Arial" w:hAnsi="Arial" w:cs="Arial"/>
        </w:rPr>
        <w:t>zadań, które mogą być realizowane wyłącznie przez placówki doskonalenia nauczycieli posiadające akredytację i publiczne placówki doskonalenia nauczycieli, dla których organem prowadzącym jest minister właściwy do spraw oświaty i wychowania, minister</w:t>
      </w:r>
      <w:r w:rsidR="00AB14A0" w:rsidRPr="00355055">
        <w:rPr>
          <w:rFonts w:ascii="Arial" w:hAnsi="Arial" w:cs="Arial"/>
        </w:rPr>
        <w:t xml:space="preserve"> kultury i ochrony dziedzictwa </w:t>
      </w:r>
      <w:r w:rsidRPr="00355055">
        <w:rPr>
          <w:rFonts w:ascii="Arial" w:hAnsi="Arial" w:cs="Arial"/>
        </w:rPr>
        <w:t xml:space="preserve">narodowego, a także minister właściwy do spraw rolnictwa. </w:t>
      </w:r>
    </w:p>
    <w:p w:rsidR="00642496" w:rsidRPr="00355055" w:rsidRDefault="00642496" w:rsidP="00827C90">
      <w:pPr>
        <w:spacing w:before="240" w:line="360" w:lineRule="auto"/>
        <w:jc w:val="both"/>
        <w:rPr>
          <w:rFonts w:ascii="Arial" w:hAnsi="Arial" w:cs="Arial"/>
        </w:rPr>
      </w:pPr>
      <w:r w:rsidRPr="00355055">
        <w:rPr>
          <w:rFonts w:ascii="Arial" w:hAnsi="Arial" w:cs="Arial"/>
        </w:rPr>
        <w:t xml:space="preserve">Minister Edukacji Narodowej zgodnie z ustawą o systemie oświaty z dnia 7 września 1991 r. (art. 5 ust. 3b pkt.1 lit b.) zakłada i prowadzi placówki doskonalenia zawodowego o zasięgu ogólnokrajowym np. ORE, KOWEZiU, PCN. </w:t>
      </w:r>
    </w:p>
    <w:p w:rsidR="00642496" w:rsidRPr="00803383" w:rsidRDefault="00642496" w:rsidP="00F02D83">
      <w:pPr>
        <w:spacing w:line="360" w:lineRule="auto"/>
        <w:jc w:val="both"/>
        <w:rPr>
          <w:rFonts w:ascii="Arial" w:hAnsi="Arial" w:cs="Arial"/>
        </w:rPr>
      </w:pPr>
      <w:r w:rsidRPr="00355055">
        <w:rPr>
          <w:rFonts w:ascii="Arial" w:hAnsi="Arial" w:cs="Arial"/>
        </w:rPr>
        <w:t>Zakładanie i prowadzenie publicznych placówek doskonalenia zawodowego nauczycieli o zasięgu regionalnym i ponadregionalnym w myśl ustawy o systemie oświaty z dnia 7 września 1991 r. (art. 5 ust. 6) należy do kompetencji samorządu województwa. Sejmiki województw na mocy uchwały powołują Wojewódzkie Ośrodki Doskonalenia Zawodowego Nauczycieli.</w:t>
      </w:r>
      <w:r w:rsidR="00827C90">
        <w:rPr>
          <w:rFonts w:ascii="Arial" w:hAnsi="Arial" w:cs="Arial"/>
        </w:rPr>
        <w:t xml:space="preserve"> </w:t>
      </w:r>
      <w:r w:rsidRPr="00803383">
        <w:rPr>
          <w:rFonts w:ascii="Arial" w:hAnsi="Arial" w:cs="Arial"/>
        </w:rPr>
        <w:t>Zadanie to jest uwzględniane w strategii województwa, która określa program rozwoju edukacji na terenie województwa.</w:t>
      </w:r>
    </w:p>
    <w:p w:rsidR="00642496" w:rsidRPr="00803383" w:rsidRDefault="00642496" w:rsidP="00F02D83">
      <w:pPr>
        <w:spacing w:line="360" w:lineRule="auto"/>
        <w:jc w:val="both"/>
        <w:rPr>
          <w:rFonts w:ascii="Arial" w:hAnsi="Arial" w:cs="Arial"/>
        </w:rPr>
      </w:pPr>
      <w:r w:rsidRPr="00803383">
        <w:rPr>
          <w:rFonts w:ascii="Arial" w:hAnsi="Arial" w:cs="Arial"/>
        </w:rPr>
        <w:t xml:space="preserve">Na dzień dzisiejszy 16 województw prowadzi 38 wojewódzkich publicznych placówek doskonalenia nauczycieli. </w:t>
      </w:r>
    </w:p>
    <w:p w:rsidR="00642496" w:rsidRPr="00803383" w:rsidRDefault="00642496" w:rsidP="00F02D83">
      <w:pPr>
        <w:spacing w:line="360" w:lineRule="auto"/>
        <w:jc w:val="both"/>
        <w:rPr>
          <w:rFonts w:ascii="Arial" w:hAnsi="Arial" w:cs="Arial"/>
        </w:rPr>
      </w:pPr>
      <w:r w:rsidRPr="00803383">
        <w:rPr>
          <w:rFonts w:ascii="Arial" w:hAnsi="Arial" w:cs="Arial"/>
        </w:rPr>
        <w:t>Zakładanie i prowadzenie publicznych placówek doskonalenia nauczycieli o zasięgu powiatowym i gminnym ustawa o systemie oświaty z dnia 7 września 1991 r. ( art.5 ust. 6a) nakłada na powiaty i gminy, które uwzględniają to zadanie opracowując strategię powiatu z uwzględnieniem programu rozwoju edukacji na terenie powiatu. Rada Powiatu na mocy uchwały powołuje Powiatowe Ośrodki Doskonalenia zawodowego Nauczycieli. Obecnie zarejestrowanych jest 68 powiatowych i gminnych publicznych placówek doskonalenia zawodowego nauczycieli.</w:t>
      </w:r>
    </w:p>
    <w:p w:rsidR="00642496" w:rsidRPr="00803383" w:rsidRDefault="00642496" w:rsidP="00F02D83">
      <w:pPr>
        <w:spacing w:line="360" w:lineRule="auto"/>
        <w:jc w:val="both"/>
        <w:rPr>
          <w:rFonts w:ascii="Arial" w:hAnsi="Arial" w:cs="Arial"/>
        </w:rPr>
      </w:pPr>
      <w:r w:rsidRPr="00803383">
        <w:rPr>
          <w:rFonts w:ascii="Arial" w:hAnsi="Arial" w:cs="Arial"/>
        </w:rPr>
        <w:t>Podobne strategie opracowują resorty w odniesieniu do zawodów regulowanych i wyższe uczelnie projektując kierunki kształcenia kadr szkół.</w:t>
      </w:r>
    </w:p>
    <w:p w:rsidR="00DB7A0A" w:rsidRPr="00803383" w:rsidRDefault="00DB7A0A" w:rsidP="00F02D83">
      <w:pPr>
        <w:pStyle w:val="Nagwek2"/>
        <w:spacing w:before="240" w:after="240"/>
        <w:ind w:left="578" w:hanging="578"/>
        <w:jc w:val="both"/>
        <w:rPr>
          <w:rFonts w:ascii="Arial" w:hAnsi="Arial" w:cs="Arial"/>
          <w:b w:val="0"/>
          <w:lang w:val="pl-PL"/>
        </w:rPr>
      </w:pPr>
      <w:bookmarkStart w:id="11" w:name="_Toc363545236"/>
      <w:r w:rsidRPr="00803383">
        <w:rPr>
          <w:rFonts w:ascii="Arial" w:hAnsi="Arial" w:cs="Arial"/>
          <w:b w:val="0"/>
          <w:lang w:val="pl-PL"/>
        </w:rPr>
        <w:lastRenderedPageBreak/>
        <w:t>Strony systemu doskonalenia zawodowego nauczycieli</w:t>
      </w:r>
      <w:bookmarkEnd w:id="11"/>
    </w:p>
    <w:p w:rsidR="004B6517" w:rsidRPr="00803383" w:rsidRDefault="00DB7A0A" w:rsidP="00F02D83">
      <w:pPr>
        <w:spacing w:line="360" w:lineRule="auto"/>
        <w:jc w:val="both"/>
        <w:rPr>
          <w:rFonts w:ascii="Arial" w:hAnsi="Arial" w:cs="Arial"/>
        </w:rPr>
      </w:pPr>
      <w:r w:rsidRPr="00803383">
        <w:rPr>
          <w:rFonts w:ascii="Arial" w:hAnsi="Arial" w:cs="Arial"/>
        </w:rPr>
        <w:t xml:space="preserve">Instytucje zaangażowane w system doskonalenia zawodowego </w:t>
      </w:r>
      <w:r w:rsidR="00C32447">
        <w:rPr>
          <w:rFonts w:ascii="Arial" w:hAnsi="Arial" w:cs="Arial"/>
        </w:rPr>
        <w:t xml:space="preserve">kadry oświatowej szkół i placówek </w:t>
      </w:r>
      <w:r w:rsidRPr="00803383">
        <w:rPr>
          <w:rFonts w:ascii="Arial" w:hAnsi="Arial" w:cs="Arial"/>
        </w:rPr>
        <w:t>można podzielić na:</w:t>
      </w:r>
    </w:p>
    <w:p w:rsidR="00DB7A0A" w:rsidRPr="00803383" w:rsidRDefault="00DB7A0A" w:rsidP="00F02D83">
      <w:pPr>
        <w:numPr>
          <w:ilvl w:val="0"/>
          <w:numId w:val="16"/>
        </w:numPr>
        <w:spacing w:line="360" w:lineRule="auto"/>
        <w:jc w:val="both"/>
        <w:rPr>
          <w:rFonts w:ascii="Arial" w:hAnsi="Arial" w:cs="Arial"/>
        </w:rPr>
      </w:pPr>
      <w:r w:rsidRPr="00803383">
        <w:rPr>
          <w:rFonts w:ascii="Arial" w:hAnsi="Arial" w:cs="Arial"/>
        </w:rPr>
        <w:t>organizacje rządowe</w:t>
      </w:r>
      <w:r w:rsidR="00F25635" w:rsidRPr="00803383">
        <w:rPr>
          <w:rFonts w:ascii="Arial" w:hAnsi="Arial" w:cs="Arial"/>
        </w:rPr>
        <w:t>,</w:t>
      </w:r>
      <w:r w:rsidRPr="00803383">
        <w:rPr>
          <w:rFonts w:ascii="Arial" w:hAnsi="Arial" w:cs="Arial"/>
        </w:rPr>
        <w:t xml:space="preserve"> </w:t>
      </w:r>
    </w:p>
    <w:p w:rsidR="00DB7A0A" w:rsidRPr="00803383" w:rsidRDefault="00DB7A0A" w:rsidP="00F02D83">
      <w:pPr>
        <w:numPr>
          <w:ilvl w:val="0"/>
          <w:numId w:val="16"/>
        </w:numPr>
        <w:spacing w:line="360" w:lineRule="auto"/>
        <w:jc w:val="both"/>
        <w:rPr>
          <w:rFonts w:ascii="Arial" w:hAnsi="Arial" w:cs="Arial"/>
        </w:rPr>
      </w:pPr>
      <w:r w:rsidRPr="00803383">
        <w:rPr>
          <w:rFonts w:ascii="Arial" w:hAnsi="Arial" w:cs="Arial"/>
        </w:rPr>
        <w:t>organizacje pozarządowe</w:t>
      </w:r>
      <w:r w:rsidR="00F25635" w:rsidRPr="00803383">
        <w:rPr>
          <w:rFonts w:ascii="Arial" w:hAnsi="Arial" w:cs="Arial"/>
        </w:rPr>
        <w:t>.</w:t>
      </w:r>
    </w:p>
    <w:p w:rsidR="0067679A" w:rsidRPr="00803383" w:rsidRDefault="0067679A" w:rsidP="00F02D83">
      <w:pPr>
        <w:spacing w:line="360" w:lineRule="auto"/>
        <w:ind w:left="360"/>
        <w:jc w:val="both"/>
        <w:rPr>
          <w:rFonts w:ascii="Arial" w:hAnsi="Arial" w:cs="Arial"/>
        </w:rPr>
      </w:pPr>
    </w:p>
    <w:p w:rsidR="00DB7A0A" w:rsidRPr="00803383" w:rsidRDefault="00DB7A0A" w:rsidP="00F02D83">
      <w:pPr>
        <w:spacing w:line="360" w:lineRule="auto"/>
        <w:jc w:val="both"/>
        <w:rPr>
          <w:rFonts w:ascii="Arial" w:hAnsi="Arial" w:cs="Arial"/>
        </w:rPr>
      </w:pPr>
      <w:r w:rsidRPr="00803383">
        <w:rPr>
          <w:rFonts w:ascii="Arial" w:hAnsi="Arial" w:cs="Arial"/>
        </w:rPr>
        <w:t>Do organizacji rządowych zaliczamy:</w:t>
      </w:r>
    </w:p>
    <w:p w:rsidR="00DB7A0A" w:rsidRPr="00803383" w:rsidRDefault="00DB7A0A" w:rsidP="00827C90">
      <w:pPr>
        <w:spacing w:before="240" w:after="240" w:line="360" w:lineRule="auto"/>
        <w:jc w:val="both"/>
        <w:rPr>
          <w:rFonts w:ascii="Arial" w:hAnsi="Arial" w:cs="Arial"/>
        </w:rPr>
      </w:pPr>
      <w:r w:rsidRPr="00803383">
        <w:rPr>
          <w:rFonts w:ascii="Arial" w:hAnsi="Arial" w:cs="Arial"/>
          <w:b/>
        </w:rPr>
        <w:t>Ministerstwo Edukacji Narodowej</w:t>
      </w:r>
      <w:r w:rsidRPr="00803383">
        <w:rPr>
          <w:rFonts w:ascii="Arial" w:hAnsi="Arial" w:cs="Arial"/>
        </w:rPr>
        <w:t xml:space="preserve"> –</w:t>
      </w:r>
      <w:r w:rsidR="00EB35E4" w:rsidRPr="00803383">
        <w:rPr>
          <w:rFonts w:ascii="Arial" w:hAnsi="Arial" w:cs="Arial"/>
        </w:rPr>
        <w:t xml:space="preserve"> </w:t>
      </w:r>
      <w:r w:rsidRPr="00803383">
        <w:rPr>
          <w:rFonts w:ascii="Arial" w:hAnsi="Arial" w:cs="Arial"/>
        </w:rPr>
        <w:t xml:space="preserve">odpowiedzialne </w:t>
      </w:r>
      <w:r w:rsidR="00EB35E4" w:rsidRPr="00803383">
        <w:rPr>
          <w:rFonts w:ascii="Arial" w:hAnsi="Arial" w:cs="Arial"/>
        </w:rPr>
        <w:t>za opracowywanie długofalowej</w:t>
      </w:r>
      <w:r w:rsidRPr="00803383">
        <w:rPr>
          <w:rFonts w:ascii="Arial" w:hAnsi="Arial" w:cs="Arial"/>
        </w:rPr>
        <w:t xml:space="preserve"> strategii </w:t>
      </w:r>
      <w:r w:rsidR="00EB35E4" w:rsidRPr="00803383">
        <w:rPr>
          <w:rFonts w:ascii="Arial" w:hAnsi="Arial" w:cs="Arial"/>
        </w:rPr>
        <w:t>doskonalenia nauczycieli opartej na diagnozie potrzeb, opracowani</w:t>
      </w:r>
      <w:r w:rsidR="00440514" w:rsidRPr="00803383">
        <w:rPr>
          <w:rFonts w:ascii="Arial" w:hAnsi="Arial" w:cs="Arial"/>
        </w:rPr>
        <w:t>u koncepcji, przygotowaniu</w:t>
      </w:r>
      <w:r w:rsidR="0067679A" w:rsidRPr="00803383">
        <w:rPr>
          <w:rFonts w:ascii="Arial" w:hAnsi="Arial" w:cs="Arial"/>
        </w:rPr>
        <w:t xml:space="preserve"> podstaw prawnych, inicjowaniu </w:t>
      </w:r>
      <w:r w:rsidR="00EB35E4" w:rsidRPr="00803383">
        <w:rPr>
          <w:rFonts w:ascii="Arial" w:hAnsi="Arial" w:cs="Arial"/>
        </w:rPr>
        <w:t xml:space="preserve"> </w:t>
      </w:r>
      <w:r w:rsidR="0067679A" w:rsidRPr="00803383">
        <w:rPr>
          <w:rFonts w:ascii="Arial" w:hAnsi="Arial" w:cs="Arial"/>
        </w:rPr>
        <w:t>i </w:t>
      </w:r>
      <w:r w:rsidR="00EB35E4" w:rsidRPr="00803383">
        <w:rPr>
          <w:rFonts w:ascii="Arial" w:hAnsi="Arial" w:cs="Arial"/>
        </w:rPr>
        <w:t>monitorowaniu podjętych działań,</w:t>
      </w:r>
      <w:r w:rsidR="00440514" w:rsidRPr="00803383">
        <w:rPr>
          <w:rFonts w:ascii="Arial" w:hAnsi="Arial" w:cs="Arial"/>
        </w:rPr>
        <w:t xml:space="preserve"> ocenie </w:t>
      </w:r>
      <w:r w:rsidR="00EB35E4" w:rsidRPr="00803383">
        <w:rPr>
          <w:rFonts w:ascii="Arial" w:hAnsi="Arial" w:cs="Arial"/>
        </w:rPr>
        <w:t>efektów i formułowaniu wniosków.</w:t>
      </w:r>
    </w:p>
    <w:p w:rsidR="004B6517" w:rsidRPr="00803383" w:rsidRDefault="00EB35E4" w:rsidP="00827C90">
      <w:pPr>
        <w:spacing w:before="240" w:after="240" w:line="360" w:lineRule="auto"/>
        <w:jc w:val="both"/>
        <w:rPr>
          <w:rFonts w:ascii="Arial" w:hAnsi="Arial" w:cs="Arial"/>
        </w:rPr>
      </w:pPr>
      <w:r w:rsidRPr="00803383">
        <w:rPr>
          <w:rFonts w:ascii="Arial" w:hAnsi="Arial" w:cs="Arial"/>
        </w:rPr>
        <w:t>Swoje zadania rea</w:t>
      </w:r>
      <w:r w:rsidR="00440514" w:rsidRPr="00803383">
        <w:rPr>
          <w:rFonts w:ascii="Arial" w:hAnsi="Arial" w:cs="Arial"/>
        </w:rPr>
        <w:t>lizuje poprzez delegowanie części obowiązków</w:t>
      </w:r>
      <w:r w:rsidRPr="00803383">
        <w:rPr>
          <w:rFonts w:ascii="Arial" w:hAnsi="Arial" w:cs="Arial"/>
        </w:rPr>
        <w:t xml:space="preserve"> na podległe mu placówki o zasięgu ogólnokrajowym do których należą:</w:t>
      </w:r>
    </w:p>
    <w:p w:rsidR="004B6517" w:rsidRPr="00803383" w:rsidRDefault="004B6517" w:rsidP="00827C90">
      <w:pPr>
        <w:spacing w:before="240" w:after="240" w:line="360" w:lineRule="auto"/>
        <w:jc w:val="both"/>
        <w:rPr>
          <w:rFonts w:ascii="Arial" w:hAnsi="Arial" w:cs="Arial"/>
        </w:rPr>
      </w:pPr>
      <w:r w:rsidRPr="00803383">
        <w:rPr>
          <w:rFonts w:ascii="Arial" w:hAnsi="Arial" w:cs="Arial"/>
          <w:b/>
        </w:rPr>
        <w:t>Ośrodek Rozwoju Edukacji (ORE) -</w:t>
      </w:r>
      <w:r w:rsidRPr="00803383">
        <w:rPr>
          <w:rFonts w:ascii="Arial" w:hAnsi="Arial" w:cs="Arial"/>
        </w:rPr>
        <w:t xml:space="preserve"> [Warszawa Al. Ujazdowskie 28; </w:t>
      </w:r>
      <w:hyperlink r:id="rId13" w:history="1">
        <w:r w:rsidRPr="00803383">
          <w:rPr>
            <w:rStyle w:val="Hipercze"/>
            <w:rFonts w:ascii="Arial" w:hAnsi="Arial" w:cs="Arial"/>
          </w:rPr>
          <w:t>www.ore.edu.pl</w:t>
        </w:r>
      </w:hyperlink>
      <w:r w:rsidRPr="00803383">
        <w:rPr>
          <w:rFonts w:ascii="Arial" w:hAnsi="Arial" w:cs="Arial"/>
        </w:rPr>
        <w:t>]</w:t>
      </w:r>
      <w:r w:rsidR="00827C90">
        <w:rPr>
          <w:rFonts w:ascii="Arial" w:hAnsi="Arial" w:cs="Arial"/>
        </w:rPr>
        <w:t>.</w:t>
      </w:r>
      <w:r w:rsidRPr="00803383">
        <w:rPr>
          <w:rFonts w:ascii="Arial" w:hAnsi="Arial" w:cs="Arial"/>
        </w:rPr>
        <w:t xml:space="preserve"> Celem statutowym ORE jest podejmowanie i realizacja działań na rzecz podnoszenia jakości edukacji zgodnie z polityką oświatową państwa w obszarze kształcenia ogólnego i wychowania oraz zgodnie z wprowadzanymi zmianami w systemie oświaty.</w:t>
      </w:r>
    </w:p>
    <w:p w:rsidR="004B6517" w:rsidRPr="00803383" w:rsidRDefault="004B6517" w:rsidP="00F02D83">
      <w:pPr>
        <w:spacing w:line="360" w:lineRule="auto"/>
        <w:jc w:val="both"/>
        <w:rPr>
          <w:rFonts w:ascii="Arial" w:hAnsi="Arial" w:cs="Arial"/>
        </w:rPr>
      </w:pPr>
      <w:r w:rsidRPr="00803383">
        <w:rPr>
          <w:rFonts w:ascii="Arial" w:hAnsi="Arial" w:cs="Arial"/>
          <w:b/>
        </w:rPr>
        <w:t>Krajowy Ośrodek Wspierania Edukacji Zawodowej i Ustawicznej (KOWEZiU)</w:t>
      </w:r>
      <w:r w:rsidRPr="00803383">
        <w:rPr>
          <w:rFonts w:ascii="Arial" w:hAnsi="Arial" w:cs="Arial"/>
        </w:rPr>
        <w:t xml:space="preserve"> [Warszawa, ul. Spartańska 1B; </w:t>
      </w:r>
      <w:hyperlink r:id="rId14" w:history="1">
        <w:r w:rsidRPr="00803383">
          <w:rPr>
            <w:rStyle w:val="Hipercze"/>
            <w:rFonts w:ascii="Arial" w:hAnsi="Arial" w:cs="Arial"/>
          </w:rPr>
          <w:t>www.koweziu.deu.pl</w:t>
        </w:r>
      </w:hyperlink>
      <w:r w:rsidRPr="00803383">
        <w:rPr>
          <w:rFonts w:ascii="Arial" w:hAnsi="Arial" w:cs="Arial"/>
        </w:rPr>
        <w:t xml:space="preserve">] </w:t>
      </w:r>
    </w:p>
    <w:p w:rsidR="004B6517" w:rsidRPr="00803383" w:rsidRDefault="004B6517" w:rsidP="00F02D83">
      <w:pPr>
        <w:spacing w:line="360" w:lineRule="auto"/>
        <w:jc w:val="both"/>
        <w:rPr>
          <w:rFonts w:ascii="Arial" w:hAnsi="Arial" w:cs="Arial"/>
        </w:rPr>
      </w:pPr>
      <w:r w:rsidRPr="00803383">
        <w:rPr>
          <w:rFonts w:ascii="Arial" w:hAnsi="Arial" w:cs="Arial"/>
        </w:rPr>
        <w:t>Celem statutowym KOWEZiU jest inspiracja, przygotowanie i koordynacja realizacji zadań z zakresu kształcenia i doskonalenia zawodowego nauczycieli kształcenia zawodowego oraz nauczycieli szkół dla dorosłych</w:t>
      </w:r>
      <w:r w:rsidR="00A52165" w:rsidRPr="00803383">
        <w:rPr>
          <w:rFonts w:ascii="Arial" w:hAnsi="Arial" w:cs="Arial"/>
        </w:rPr>
        <w:t>.</w:t>
      </w:r>
    </w:p>
    <w:p w:rsidR="004B6517" w:rsidRPr="00803383" w:rsidRDefault="004B6517" w:rsidP="00F02D83">
      <w:pPr>
        <w:spacing w:line="360" w:lineRule="auto"/>
        <w:jc w:val="both"/>
        <w:rPr>
          <w:rFonts w:ascii="Arial" w:hAnsi="Arial" w:cs="Arial"/>
        </w:rPr>
      </w:pPr>
    </w:p>
    <w:p w:rsidR="004B6517" w:rsidRPr="00803383" w:rsidRDefault="004B6517" w:rsidP="00F02D83">
      <w:pPr>
        <w:spacing w:line="360" w:lineRule="auto"/>
        <w:jc w:val="both"/>
        <w:rPr>
          <w:rFonts w:ascii="Arial" w:hAnsi="Arial" w:cs="Arial"/>
        </w:rPr>
      </w:pPr>
      <w:r w:rsidRPr="00803383">
        <w:rPr>
          <w:rFonts w:ascii="Arial" w:hAnsi="Arial" w:cs="Arial"/>
          <w:b/>
        </w:rPr>
        <w:t>Polonijne Centrum Nauczycielskie (PCN)</w:t>
      </w:r>
      <w:r w:rsidRPr="00803383">
        <w:rPr>
          <w:rFonts w:ascii="Arial" w:hAnsi="Arial" w:cs="Arial"/>
        </w:rPr>
        <w:t xml:space="preserve"> [Lublin, ul. 3 Maja 18/5a; </w:t>
      </w:r>
      <w:hyperlink r:id="rId15" w:history="1">
        <w:r w:rsidRPr="00803383">
          <w:rPr>
            <w:rStyle w:val="Hipercze"/>
            <w:rFonts w:ascii="Arial" w:hAnsi="Arial" w:cs="Arial"/>
          </w:rPr>
          <w:t>www.pcn.lublin.pl</w:t>
        </w:r>
      </w:hyperlink>
      <w:r w:rsidR="00E8079B" w:rsidRPr="00803383">
        <w:rPr>
          <w:rFonts w:ascii="Arial" w:hAnsi="Arial" w:cs="Arial"/>
        </w:rPr>
        <w:t xml:space="preserve">] </w:t>
      </w:r>
      <w:r w:rsidRPr="00803383">
        <w:rPr>
          <w:rFonts w:ascii="Arial" w:hAnsi="Arial" w:cs="Arial"/>
        </w:rPr>
        <w:t>wchodzące w skład Ośrodka Rozwoju Polskiej Edukacji za Granicą (ORPEG). PCN udziela merytorycznego i metodycznego wsparcia nauczycielom spoza granic RP uczącym języka polskiego i innych przedmiotów w języku polskim.</w:t>
      </w:r>
    </w:p>
    <w:p w:rsidR="004B6517" w:rsidRPr="00803383" w:rsidRDefault="004B6517" w:rsidP="00F02D83">
      <w:pPr>
        <w:spacing w:line="360" w:lineRule="auto"/>
        <w:jc w:val="both"/>
        <w:rPr>
          <w:rFonts w:ascii="Arial" w:hAnsi="Arial" w:cs="Arial"/>
        </w:rPr>
      </w:pPr>
    </w:p>
    <w:p w:rsidR="004B6517" w:rsidRPr="00803383" w:rsidRDefault="00440514" w:rsidP="00F02D83">
      <w:pPr>
        <w:spacing w:line="360" w:lineRule="auto"/>
        <w:jc w:val="both"/>
        <w:rPr>
          <w:rFonts w:ascii="Arial" w:hAnsi="Arial" w:cs="Arial"/>
        </w:rPr>
      </w:pPr>
      <w:r w:rsidRPr="00803383">
        <w:rPr>
          <w:rFonts w:ascii="Arial" w:hAnsi="Arial" w:cs="Arial"/>
        </w:rPr>
        <w:lastRenderedPageBreak/>
        <w:t>W budowaniu systemu doskonalenia nauczycieli uczestniczy również m</w:t>
      </w:r>
      <w:r w:rsidR="004B6517" w:rsidRPr="00803383">
        <w:rPr>
          <w:rFonts w:ascii="Arial" w:hAnsi="Arial" w:cs="Arial"/>
        </w:rPr>
        <w:t>inister właściwy do spraw kultury i dziedzictwa narodowego</w:t>
      </w:r>
      <w:r w:rsidR="00244A6E" w:rsidRPr="00803383">
        <w:rPr>
          <w:rFonts w:ascii="Arial" w:hAnsi="Arial" w:cs="Arial"/>
        </w:rPr>
        <w:t xml:space="preserve">, który </w:t>
      </w:r>
      <w:r w:rsidRPr="00803383">
        <w:rPr>
          <w:rFonts w:ascii="Arial" w:hAnsi="Arial" w:cs="Arial"/>
        </w:rPr>
        <w:t>prowadzi publiczną placówkę</w:t>
      </w:r>
      <w:r w:rsidR="004B6517" w:rsidRPr="00803383">
        <w:rPr>
          <w:rFonts w:ascii="Arial" w:hAnsi="Arial" w:cs="Arial"/>
        </w:rPr>
        <w:t xml:space="preserve"> doskonalenia nauczyciel</w:t>
      </w:r>
      <w:r w:rsidRPr="00803383">
        <w:rPr>
          <w:rFonts w:ascii="Arial" w:hAnsi="Arial" w:cs="Arial"/>
        </w:rPr>
        <w:t>i szkół artystycznych:</w:t>
      </w:r>
    </w:p>
    <w:p w:rsidR="004B6517" w:rsidRPr="00803383" w:rsidRDefault="004B6517" w:rsidP="00F02D83">
      <w:pPr>
        <w:spacing w:line="360" w:lineRule="auto"/>
        <w:jc w:val="both"/>
        <w:rPr>
          <w:rFonts w:ascii="Arial" w:hAnsi="Arial" w:cs="Arial"/>
        </w:rPr>
      </w:pPr>
      <w:r w:rsidRPr="00803383">
        <w:rPr>
          <w:rFonts w:ascii="Arial" w:hAnsi="Arial" w:cs="Arial"/>
          <w:b/>
        </w:rPr>
        <w:t>Centrum Edukacji Nauczycieli Szkół Artystycznych</w:t>
      </w:r>
      <w:r w:rsidRPr="00803383">
        <w:rPr>
          <w:rFonts w:ascii="Arial" w:hAnsi="Arial" w:cs="Arial"/>
        </w:rPr>
        <w:t xml:space="preserve"> (CENSA)  [Warszawa, ul. Nowy Świat 27; </w:t>
      </w:r>
      <w:hyperlink r:id="rId16" w:history="1">
        <w:r w:rsidRPr="00803383">
          <w:rPr>
            <w:rStyle w:val="Hipercze"/>
            <w:rFonts w:ascii="Arial" w:hAnsi="Arial" w:cs="Arial"/>
          </w:rPr>
          <w:t>www.censa.pl</w:t>
        </w:r>
      </w:hyperlink>
      <w:r w:rsidRPr="00803383">
        <w:rPr>
          <w:rFonts w:ascii="Arial" w:hAnsi="Arial" w:cs="Arial"/>
        </w:rPr>
        <w:t>]</w:t>
      </w:r>
    </w:p>
    <w:p w:rsidR="004B6517" w:rsidRPr="00803383" w:rsidRDefault="004B6517" w:rsidP="00827C90">
      <w:pPr>
        <w:spacing w:before="240" w:after="240" w:line="360" w:lineRule="auto"/>
        <w:jc w:val="both"/>
        <w:rPr>
          <w:rFonts w:ascii="Arial" w:hAnsi="Arial" w:cs="Arial"/>
        </w:rPr>
      </w:pPr>
      <w:r w:rsidRPr="00803383">
        <w:rPr>
          <w:rFonts w:ascii="Arial" w:hAnsi="Arial" w:cs="Arial"/>
        </w:rPr>
        <w:t>Minister wła</w:t>
      </w:r>
      <w:r w:rsidR="00440514" w:rsidRPr="00803383">
        <w:rPr>
          <w:rFonts w:ascii="Arial" w:hAnsi="Arial" w:cs="Arial"/>
        </w:rPr>
        <w:t xml:space="preserve">ściwy do spraw rozwoju wsi uczestniczy w systemie doskonalenia zawodowego nauczycieli poprzez nadzorowanie </w:t>
      </w:r>
      <w:r w:rsidRPr="00803383">
        <w:rPr>
          <w:rFonts w:ascii="Arial" w:hAnsi="Arial" w:cs="Arial"/>
        </w:rPr>
        <w:t>publiczne</w:t>
      </w:r>
      <w:r w:rsidR="00440514" w:rsidRPr="00803383">
        <w:rPr>
          <w:rFonts w:ascii="Arial" w:hAnsi="Arial" w:cs="Arial"/>
        </w:rPr>
        <w:t>j</w:t>
      </w:r>
      <w:r w:rsidRPr="00803383">
        <w:rPr>
          <w:rFonts w:ascii="Arial" w:hAnsi="Arial" w:cs="Arial"/>
        </w:rPr>
        <w:t xml:space="preserve"> placówki doskonalenia nauczycieli przedmiotów zawodowych, którzy uczą w szkołach rolniczy</w:t>
      </w:r>
      <w:r w:rsidR="00440514" w:rsidRPr="00803383">
        <w:rPr>
          <w:rFonts w:ascii="Arial" w:hAnsi="Arial" w:cs="Arial"/>
        </w:rPr>
        <w:t>ch:</w:t>
      </w:r>
    </w:p>
    <w:p w:rsidR="004B6517" w:rsidRPr="00803383" w:rsidRDefault="004B6517" w:rsidP="00827C90">
      <w:pPr>
        <w:spacing w:before="240" w:after="240" w:line="360" w:lineRule="auto"/>
        <w:jc w:val="both"/>
        <w:rPr>
          <w:rFonts w:ascii="Arial" w:hAnsi="Arial" w:cs="Arial"/>
        </w:rPr>
      </w:pPr>
      <w:r w:rsidRPr="00803383">
        <w:rPr>
          <w:rFonts w:ascii="Arial" w:hAnsi="Arial" w:cs="Arial"/>
          <w:b/>
        </w:rPr>
        <w:t xml:space="preserve">Krajowe Centrum Edukacji Rolniczej (KCER) </w:t>
      </w:r>
      <w:r w:rsidRPr="00803383">
        <w:rPr>
          <w:rFonts w:ascii="Arial" w:hAnsi="Arial" w:cs="Arial"/>
        </w:rPr>
        <w:t xml:space="preserve">[Brwinów, ul. Pszczelińska 99; </w:t>
      </w:r>
      <w:hyperlink r:id="rId17" w:history="1">
        <w:r w:rsidRPr="00803383">
          <w:rPr>
            <w:rStyle w:val="Hipercze"/>
            <w:rFonts w:ascii="Arial" w:hAnsi="Arial" w:cs="Arial"/>
          </w:rPr>
          <w:t>www.kcer.pl</w:t>
        </w:r>
      </w:hyperlink>
      <w:r w:rsidRPr="00803383">
        <w:rPr>
          <w:rFonts w:ascii="Arial" w:hAnsi="Arial" w:cs="Arial"/>
        </w:rPr>
        <w:t>]</w:t>
      </w:r>
    </w:p>
    <w:p w:rsidR="004B6517" w:rsidRPr="00803383" w:rsidRDefault="004B6517" w:rsidP="00827C90">
      <w:pPr>
        <w:spacing w:before="240" w:after="240" w:line="360" w:lineRule="auto"/>
        <w:jc w:val="both"/>
        <w:rPr>
          <w:rFonts w:ascii="Arial" w:hAnsi="Arial" w:cs="Arial"/>
        </w:rPr>
      </w:pPr>
      <w:r w:rsidRPr="00803383">
        <w:rPr>
          <w:rFonts w:ascii="Arial" w:hAnsi="Arial" w:cs="Arial"/>
        </w:rPr>
        <w:t xml:space="preserve">Instytucjami współpracującymi i wspierającymi Ministra Edukacji Narodowej  </w:t>
      </w:r>
      <w:r w:rsidR="0067679A" w:rsidRPr="00803383">
        <w:rPr>
          <w:rFonts w:ascii="Arial" w:hAnsi="Arial" w:cs="Arial"/>
        </w:rPr>
        <w:t>w </w:t>
      </w:r>
      <w:r w:rsidRPr="00803383">
        <w:rPr>
          <w:rFonts w:ascii="Arial" w:hAnsi="Arial" w:cs="Arial"/>
        </w:rPr>
        <w:t>realizacji zadań związanych z doskonaleniem zawodowym nauczycieli są również:</w:t>
      </w:r>
    </w:p>
    <w:p w:rsidR="004B6517" w:rsidRPr="00803383" w:rsidRDefault="004B6517" w:rsidP="00F02D83">
      <w:pPr>
        <w:spacing w:line="360" w:lineRule="auto"/>
        <w:jc w:val="both"/>
        <w:rPr>
          <w:rFonts w:ascii="Arial" w:hAnsi="Arial" w:cs="Arial"/>
        </w:rPr>
      </w:pPr>
      <w:r w:rsidRPr="00803383">
        <w:rPr>
          <w:rFonts w:ascii="Arial" w:hAnsi="Arial" w:cs="Arial"/>
          <w:b/>
        </w:rPr>
        <w:t xml:space="preserve">Instytut Badań Edukacyjnych (IBE) </w:t>
      </w:r>
      <w:r w:rsidRPr="00803383">
        <w:rPr>
          <w:rFonts w:ascii="Arial" w:hAnsi="Arial" w:cs="Arial"/>
        </w:rPr>
        <w:t xml:space="preserve">[Warszawa, ul. Górczewska 8; </w:t>
      </w:r>
      <w:hyperlink r:id="rId18" w:history="1">
        <w:r w:rsidRPr="00803383">
          <w:rPr>
            <w:rStyle w:val="Hipercze"/>
            <w:rFonts w:ascii="Arial" w:hAnsi="Arial" w:cs="Arial"/>
          </w:rPr>
          <w:t>www.ibe.edu.pl</w:t>
        </w:r>
      </w:hyperlink>
      <w:r w:rsidR="00244A6E" w:rsidRPr="00803383">
        <w:rPr>
          <w:rFonts w:ascii="Arial" w:hAnsi="Arial" w:cs="Arial"/>
        </w:rPr>
        <w:t xml:space="preserve"> </w:t>
      </w:r>
    </w:p>
    <w:p w:rsidR="004B6517" w:rsidRPr="00803383" w:rsidRDefault="004B6517" w:rsidP="00F02D83">
      <w:pPr>
        <w:spacing w:line="360" w:lineRule="auto"/>
        <w:jc w:val="both"/>
        <w:rPr>
          <w:rFonts w:ascii="Arial" w:hAnsi="Arial" w:cs="Arial"/>
        </w:rPr>
      </w:pPr>
      <w:r w:rsidRPr="00803383">
        <w:rPr>
          <w:rFonts w:ascii="Arial" w:hAnsi="Arial" w:cs="Arial"/>
        </w:rPr>
        <w:t>Jest to instytut badawczy funkcjonujący pod nadzorem Ministra Edukacji Narodowej, który prowadzi interdyscyplinarne badan</w:t>
      </w:r>
      <w:r w:rsidR="0067679A" w:rsidRPr="00803383">
        <w:rPr>
          <w:rFonts w:ascii="Arial" w:hAnsi="Arial" w:cs="Arial"/>
        </w:rPr>
        <w:t xml:space="preserve">ia naukowe nad funkcjonowaniem </w:t>
      </w:r>
      <w:r w:rsidRPr="00803383">
        <w:rPr>
          <w:rFonts w:ascii="Arial" w:hAnsi="Arial" w:cs="Arial"/>
        </w:rPr>
        <w:t xml:space="preserve"> </w:t>
      </w:r>
      <w:r w:rsidR="0067679A" w:rsidRPr="00803383">
        <w:rPr>
          <w:rFonts w:ascii="Arial" w:hAnsi="Arial" w:cs="Arial"/>
        </w:rPr>
        <w:t>i </w:t>
      </w:r>
      <w:r w:rsidRPr="00803383">
        <w:rPr>
          <w:rFonts w:ascii="Arial" w:hAnsi="Arial" w:cs="Arial"/>
        </w:rPr>
        <w:t>efektywnością systemu edukacji w Polsce. In</w:t>
      </w:r>
      <w:r w:rsidR="0067679A" w:rsidRPr="00803383">
        <w:rPr>
          <w:rFonts w:ascii="Arial" w:hAnsi="Arial" w:cs="Arial"/>
        </w:rPr>
        <w:t xml:space="preserve">stytut uczestniczy w krajowych </w:t>
      </w:r>
      <w:r w:rsidRPr="00803383">
        <w:rPr>
          <w:rFonts w:ascii="Arial" w:hAnsi="Arial" w:cs="Arial"/>
        </w:rPr>
        <w:t xml:space="preserve"> </w:t>
      </w:r>
      <w:r w:rsidR="0067679A" w:rsidRPr="00803383">
        <w:rPr>
          <w:rFonts w:ascii="Arial" w:hAnsi="Arial" w:cs="Arial"/>
        </w:rPr>
        <w:t>i </w:t>
      </w:r>
      <w:r w:rsidRPr="00803383">
        <w:rPr>
          <w:rFonts w:ascii="Arial" w:hAnsi="Arial" w:cs="Arial"/>
        </w:rPr>
        <w:t>międzynarodowych projektach badawczych, przygotowuje raporty, sporządza ekspertyzy oraz pełni funkcje doradcze.</w:t>
      </w:r>
    </w:p>
    <w:p w:rsidR="004B6517" w:rsidRPr="00803383" w:rsidRDefault="004B6517" w:rsidP="00F02D83">
      <w:pPr>
        <w:spacing w:line="360" w:lineRule="auto"/>
        <w:jc w:val="both"/>
        <w:rPr>
          <w:rFonts w:ascii="Arial" w:hAnsi="Arial" w:cs="Arial"/>
        </w:rPr>
      </w:pPr>
    </w:p>
    <w:p w:rsidR="004B6517" w:rsidRPr="00803383" w:rsidRDefault="004B6517" w:rsidP="00827C90">
      <w:pPr>
        <w:spacing w:before="240" w:after="240" w:line="360" w:lineRule="auto"/>
        <w:jc w:val="both"/>
        <w:rPr>
          <w:rFonts w:ascii="Arial" w:hAnsi="Arial" w:cs="Arial"/>
        </w:rPr>
      </w:pPr>
      <w:r w:rsidRPr="00803383">
        <w:rPr>
          <w:rFonts w:ascii="Arial" w:hAnsi="Arial" w:cs="Arial"/>
          <w:b/>
        </w:rPr>
        <w:t xml:space="preserve">Centralna Komisja Egzaminacyjna (CKE) </w:t>
      </w:r>
      <w:r w:rsidRPr="00803383">
        <w:rPr>
          <w:rFonts w:ascii="Arial" w:hAnsi="Arial" w:cs="Arial"/>
        </w:rPr>
        <w:t>[Warszawa, ul. Lenartowskiego 6;</w:t>
      </w:r>
      <w:r w:rsidRPr="00803383">
        <w:rPr>
          <w:rFonts w:ascii="Arial" w:hAnsi="Arial" w:cs="Arial"/>
          <w:b/>
        </w:rPr>
        <w:t xml:space="preserve"> </w:t>
      </w:r>
      <w:hyperlink r:id="rId19" w:history="1">
        <w:r w:rsidRPr="00803383">
          <w:rPr>
            <w:rStyle w:val="Hipercze"/>
            <w:rFonts w:ascii="Arial" w:hAnsi="Arial" w:cs="Arial"/>
          </w:rPr>
          <w:t>www.cke.edu.pl</w:t>
        </w:r>
      </w:hyperlink>
      <w:r w:rsidRPr="00803383">
        <w:rPr>
          <w:rFonts w:ascii="Arial" w:hAnsi="Arial" w:cs="Arial"/>
        </w:rPr>
        <w:t xml:space="preserve"> ]</w:t>
      </w:r>
      <w:r w:rsidR="00827C90">
        <w:rPr>
          <w:rFonts w:ascii="Arial" w:hAnsi="Arial" w:cs="Arial"/>
        </w:rPr>
        <w:t xml:space="preserve">. </w:t>
      </w:r>
      <w:r w:rsidRPr="00803383">
        <w:rPr>
          <w:rFonts w:ascii="Arial" w:hAnsi="Arial" w:cs="Arial"/>
        </w:rPr>
        <w:t>CKE realizuje swoje zadania przy współudziale ośmiu podległych jej okręgowych komisji edukacyjnych. Zadania te spr</w:t>
      </w:r>
      <w:r w:rsidR="0067679A" w:rsidRPr="00803383">
        <w:rPr>
          <w:rFonts w:ascii="Arial" w:hAnsi="Arial" w:cs="Arial"/>
        </w:rPr>
        <w:t>owadzają się do przygotowania i </w:t>
      </w:r>
      <w:r w:rsidRPr="00803383">
        <w:rPr>
          <w:rFonts w:ascii="Arial" w:hAnsi="Arial" w:cs="Arial"/>
        </w:rPr>
        <w:t>przeprowadzenia sprawdzianu w ostatnim roku nauki w szkole podstawowej, egzaminu gimnazjalnego, egzaminu maturalnego, egzaminu potwierdzającego kwalifikacje zawodowe i egzaminu potwierdzającego kwalifikacje w zawodzie o</w:t>
      </w:r>
      <w:r w:rsidR="00244A6E" w:rsidRPr="00803383">
        <w:rPr>
          <w:rFonts w:ascii="Arial" w:hAnsi="Arial" w:cs="Arial"/>
        </w:rPr>
        <w:t>raz egzaminów eksternistycznych. Po dokonaniu</w:t>
      </w:r>
      <w:r w:rsidRPr="00803383">
        <w:rPr>
          <w:rFonts w:ascii="Arial" w:hAnsi="Arial" w:cs="Arial"/>
        </w:rPr>
        <w:t xml:space="preserve"> analizy wyni</w:t>
      </w:r>
      <w:r w:rsidR="0067679A" w:rsidRPr="00803383">
        <w:rPr>
          <w:rFonts w:ascii="Arial" w:hAnsi="Arial" w:cs="Arial"/>
        </w:rPr>
        <w:t xml:space="preserve">ków sprawdzianu </w:t>
      </w:r>
      <w:r w:rsidR="00244A6E" w:rsidRPr="00803383">
        <w:rPr>
          <w:rFonts w:ascii="Arial" w:hAnsi="Arial" w:cs="Arial"/>
        </w:rPr>
        <w:t xml:space="preserve"> </w:t>
      </w:r>
      <w:r w:rsidR="0067679A" w:rsidRPr="00803383">
        <w:rPr>
          <w:rFonts w:ascii="Arial" w:hAnsi="Arial" w:cs="Arial"/>
        </w:rPr>
        <w:t>i </w:t>
      </w:r>
      <w:r w:rsidR="00244A6E" w:rsidRPr="00803383">
        <w:rPr>
          <w:rFonts w:ascii="Arial" w:hAnsi="Arial" w:cs="Arial"/>
        </w:rPr>
        <w:t>egzaminów składa</w:t>
      </w:r>
      <w:r w:rsidRPr="00803383">
        <w:rPr>
          <w:rFonts w:ascii="Arial" w:hAnsi="Arial" w:cs="Arial"/>
        </w:rPr>
        <w:t xml:space="preserve"> ministrowi właściwemu do spraw oświaty i wychowania </w:t>
      </w:r>
      <w:r w:rsidR="0099435E" w:rsidRPr="00803383">
        <w:rPr>
          <w:rFonts w:ascii="Arial" w:hAnsi="Arial" w:cs="Arial"/>
        </w:rPr>
        <w:t>sprawozdania</w:t>
      </w:r>
      <w:r w:rsidRPr="00803383">
        <w:rPr>
          <w:rFonts w:ascii="Arial" w:hAnsi="Arial" w:cs="Arial"/>
        </w:rPr>
        <w:t xml:space="preserve"> odpowiednio o poziomie osiągnięć uczniów na poszczególnych etapach kształcenia oraz dotyczących wyników egzaminów eksternistycznych. CKE odpowiedzialna jest również za przygotowywanie i upowszechnianie programów </w:t>
      </w:r>
      <w:r w:rsidRPr="00803383">
        <w:rPr>
          <w:rFonts w:ascii="Arial" w:hAnsi="Arial" w:cs="Arial"/>
        </w:rPr>
        <w:lastRenderedPageBreak/>
        <w:t>doskonalenia nauczycieli w zakresie diagnozowania i oceniania, inicjowanie lub organizowanie badań, analiz i innowacji w dziedzinie oceniania i egzaminowania.</w:t>
      </w:r>
    </w:p>
    <w:p w:rsidR="00244A6E" w:rsidRPr="00803383" w:rsidRDefault="004B6517" w:rsidP="00F02D83">
      <w:pPr>
        <w:spacing w:line="360" w:lineRule="auto"/>
        <w:jc w:val="both"/>
        <w:rPr>
          <w:rFonts w:ascii="Arial" w:hAnsi="Arial" w:cs="Arial"/>
        </w:rPr>
      </w:pPr>
      <w:r w:rsidRPr="00803383">
        <w:rPr>
          <w:rFonts w:ascii="Arial" w:hAnsi="Arial" w:cs="Arial"/>
          <w:b/>
        </w:rPr>
        <w:t>Wojewódzkie Urzędy Pracy (WUP)</w:t>
      </w:r>
      <w:r w:rsidRPr="00803383">
        <w:rPr>
          <w:rFonts w:ascii="Arial" w:hAnsi="Arial" w:cs="Arial"/>
        </w:rPr>
        <w:t xml:space="preserve"> </w:t>
      </w:r>
    </w:p>
    <w:p w:rsidR="004B6517" w:rsidRPr="00803383" w:rsidRDefault="00244A6E" w:rsidP="00F02D83">
      <w:pPr>
        <w:spacing w:line="360" w:lineRule="auto"/>
        <w:jc w:val="both"/>
        <w:rPr>
          <w:rFonts w:ascii="Arial" w:hAnsi="Arial" w:cs="Arial"/>
        </w:rPr>
      </w:pPr>
      <w:r w:rsidRPr="00803383">
        <w:rPr>
          <w:rFonts w:ascii="Arial" w:hAnsi="Arial" w:cs="Arial"/>
        </w:rPr>
        <w:t>Są</w:t>
      </w:r>
      <w:r w:rsidR="004B6517" w:rsidRPr="00803383">
        <w:rPr>
          <w:rFonts w:ascii="Arial" w:hAnsi="Arial" w:cs="Arial"/>
        </w:rPr>
        <w:t xml:space="preserve"> jednostkami organizacyjnymi samorządu województwa. Do zadań tych instytucji należy monitorowanie, analizowanie i raportowanie potrzeb regionalnego rynku pracy oraz opracowywanie systemowych informacji o rynku pracy. WUP przygotowuje coroczny Regionalny Plan Działania na Rzecz Zatrudnienia oraz dokonuje oceny sytuacji na</w:t>
      </w:r>
      <w:r w:rsidRPr="00803383">
        <w:rPr>
          <w:rFonts w:ascii="Arial" w:hAnsi="Arial" w:cs="Arial"/>
        </w:rPr>
        <w:t xml:space="preserve"> rynku pracy, Świadczy również </w:t>
      </w:r>
      <w:r w:rsidR="004B6517" w:rsidRPr="00803383">
        <w:rPr>
          <w:rFonts w:ascii="Arial" w:hAnsi="Arial" w:cs="Arial"/>
        </w:rPr>
        <w:t>usługi z zakresu poradnictwa zawodowego, opiniuje wnioski dyrektorów szkół zawodowych dotyczące rozpoczęcia kształcenia w zawodzie, uczestniczy w poszukiwaniu miejsc pracy za granicami kraju, uczestniczy w realizacji regionalnej polityki rynku pracy poprzez realizację projektów współfinansowanych ze Środków Unii Europejskiej.</w:t>
      </w:r>
    </w:p>
    <w:p w:rsidR="004B6517" w:rsidRPr="00803383" w:rsidRDefault="004B6517" w:rsidP="00827C90">
      <w:pPr>
        <w:spacing w:before="240" w:after="240" w:line="360" w:lineRule="auto"/>
        <w:jc w:val="both"/>
        <w:rPr>
          <w:rFonts w:ascii="Arial" w:hAnsi="Arial" w:cs="Arial"/>
          <w:b/>
        </w:rPr>
      </w:pPr>
      <w:r w:rsidRPr="00803383">
        <w:rPr>
          <w:rFonts w:ascii="Arial" w:hAnsi="Arial" w:cs="Arial"/>
          <w:b/>
        </w:rPr>
        <w:t xml:space="preserve">Wyższe uczelnie </w:t>
      </w:r>
    </w:p>
    <w:p w:rsidR="004B6517" w:rsidRPr="00803383" w:rsidRDefault="004B6517" w:rsidP="00827C90">
      <w:pPr>
        <w:spacing w:before="240" w:after="240" w:line="360" w:lineRule="auto"/>
        <w:jc w:val="both"/>
        <w:rPr>
          <w:rFonts w:ascii="Arial" w:hAnsi="Arial" w:cs="Arial"/>
        </w:rPr>
      </w:pPr>
      <w:r w:rsidRPr="00803383">
        <w:rPr>
          <w:rFonts w:ascii="Arial" w:hAnsi="Arial" w:cs="Arial"/>
        </w:rPr>
        <w:t>Uczelnie państwowe w myśl obowiązującego r</w:t>
      </w:r>
      <w:r w:rsidR="00A52165" w:rsidRPr="00803383">
        <w:rPr>
          <w:rFonts w:ascii="Arial" w:hAnsi="Arial" w:cs="Arial"/>
        </w:rPr>
        <w:t>ozporządzenia MEN uczestniczą w </w:t>
      </w:r>
      <w:r w:rsidRPr="00803383">
        <w:rPr>
          <w:rFonts w:ascii="Arial" w:hAnsi="Arial" w:cs="Arial"/>
        </w:rPr>
        <w:t>doskonaleniu zawodowym i dokształcaniu się nauczycieli poprzez prowadzenie kształcenia w formie studiów podyplomowych, a od stycznia 2016 roku będą również prowadziły kursy kwalifikacyjne.</w:t>
      </w:r>
    </w:p>
    <w:p w:rsidR="004B6517" w:rsidRPr="00803383" w:rsidRDefault="004B6517" w:rsidP="00F02D83">
      <w:pPr>
        <w:spacing w:line="360" w:lineRule="auto"/>
        <w:jc w:val="both"/>
        <w:rPr>
          <w:rFonts w:ascii="Arial" w:hAnsi="Arial" w:cs="Arial"/>
        </w:rPr>
      </w:pPr>
      <w:r w:rsidRPr="00803383">
        <w:rPr>
          <w:rFonts w:ascii="Arial" w:hAnsi="Arial" w:cs="Arial"/>
        </w:rPr>
        <w:t>Oprócz instytucji rządowych w realizacji polityki oświatowej państwa udział biorą organizacje pozarządowe takie jak:</w:t>
      </w:r>
    </w:p>
    <w:p w:rsidR="004B6517" w:rsidRPr="00803383" w:rsidRDefault="004B6517" w:rsidP="00F02D83">
      <w:pPr>
        <w:numPr>
          <w:ilvl w:val="0"/>
          <w:numId w:val="10"/>
        </w:numPr>
        <w:spacing w:line="360" w:lineRule="auto"/>
        <w:ind w:left="714" w:hanging="357"/>
        <w:jc w:val="both"/>
        <w:rPr>
          <w:rFonts w:ascii="Arial" w:hAnsi="Arial" w:cs="Arial"/>
          <w:b/>
        </w:rPr>
      </w:pPr>
      <w:r w:rsidRPr="00803383">
        <w:rPr>
          <w:rFonts w:ascii="Arial" w:hAnsi="Arial" w:cs="Arial"/>
          <w:b/>
        </w:rPr>
        <w:t>Zakłady Doskonalenia Zawodowego</w:t>
      </w:r>
      <w:r w:rsidR="00F25635" w:rsidRPr="00803383">
        <w:rPr>
          <w:rFonts w:ascii="Arial" w:hAnsi="Arial" w:cs="Arial"/>
          <w:b/>
        </w:rPr>
        <w:t>,</w:t>
      </w:r>
    </w:p>
    <w:p w:rsidR="004B6517" w:rsidRPr="00803383" w:rsidRDefault="004B6517" w:rsidP="00F02D83">
      <w:pPr>
        <w:numPr>
          <w:ilvl w:val="0"/>
          <w:numId w:val="10"/>
        </w:numPr>
        <w:spacing w:line="360" w:lineRule="auto"/>
        <w:ind w:left="714" w:hanging="357"/>
        <w:jc w:val="both"/>
        <w:rPr>
          <w:rFonts w:ascii="Arial" w:hAnsi="Arial" w:cs="Arial"/>
          <w:b/>
        </w:rPr>
      </w:pPr>
      <w:r w:rsidRPr="00803383">
        <w:rPr>
          <w:rFonts w:ascii="Arial" w:hAnsi="Arial" w:cs="Arial"/>
          <w:b/>
        </w:rPr>
        <w:t>Naczelna Organizacja Techniczna i Zakłady Branżowe</w:t>
      </w:r>
      <w:r w:rsidR="00F25635" w:rsidRPr="00803383">
        <w:rPr>
          <w:rFonts w:ascii="Arial" w:hAnsi="Arial" w:cs="Arial"/>
          <w:b/>
        </w:rPr>
        <w:t>,</w:t>
      </w:r>
    </w:p>
    <w:p w:rsidR="004B6517" w:rsidRPr="00803383" w:rsidRDefault="004B6517" w:rsidP="00F02D83">
      <w:pPr>
        <w:numPr>
          <w:ilvl w:val="0"/>
          <w:numId w:val="10"/>
        </w:numPr>
        <w:spacing w:line="360" w:lineRule="auto"/>
        <w:ind w:left="714" w:hanging="357"/>
        <w:jc w:val="both"/>
        <w:rPr>
          <w:rFonts w:ascii="Arial" w:hAnsi="Arial" w:cs="Arial"/>
          <w:b/>
        </w:rPr>
      </w:pPr>
      <w:r w:rsidRPr="00803383">
        <w:rPr>
          <w:rFonts w:ascii="Arial" w:hAnsi="Arial" w:cs="Arial"/>
          <w:b/>
        </w:rPr>
        <w:t>Izby Rzemieślnicze</w:t>
      </w:r>
      <w:r w:rsidR="00F25635" w:rsidRPr="00803383">
        <w:rPr>
          <w:rFonts w:ascii="Arial" w:hAnsi="Arial" w:cs="Arial"/>
          <w:b/>
        </w:rPr>
        <w:t>,</w:t>
      </w:r>
    </w:p>
    <w:p w:rsidR="00FE7B94" w:rsidRPr="00803383" w:rsidRDefault="00FE7B94" w:rsidP="00F02D83">
      <w:pPr>
        <w:numPr>
          <w:ilvl w:val="0"/>
          <w:numId w:val="10"/>
        </w:numPr>
        <w:spacing w:line="360" w:lineRule="auto"/>
        <w:ind w:left="714" w:hanging="357"/>
        <w:jc w:val="both"/>
        <w:rPr>
          <w:rFonts w:ascii="Arial" w:hAnsi="Arial" w:cs="Arial"/>
          <w:b/>
        </w:rPr>
      </w:pPr>
      <w:r w:rsidRPr="00803383">
        <w:rPr>
          <w:rFonts w:ascii="Arial" w:hAnsi="Arial" w:cs="Arial"/>
          <w:b/>
        </w:rPr>
        <w:t>Uczelnie prywatne</w:t>
      </w:r>
      <w:r w:rsidR="00F25635" w:rsidRPr="00803383">
        <w:rPr>
          <w:rFonts w:ascii="Arial" w:hAnsi="Arial" w:cs="Arial"/>
          <w:b/>
        </w:rPr>
        <w:t>.</w:t>
      </w:r>
    </w:p>
    <w:p w:rsidR="000C4590" w:rsidRPr="00803383" w:rsidRDefault="00244A6E" w:rsidP="00F02D83">
      <w:pPr>
        <w:pStyle w:val="Nagwek2"/>
        <w:spacing w:line="360" w:lineRule="auto"/>
        <w:jc w:val="both"/>
        <w:rPr>
          <w:rFonts w:ascii="Arial" w:hAnsi="Arial" w:cs="Arial"/>
          <w:b w:val="0"/>
          <w:lang w:val="pl-PL"/>
        </w:rPr>
      </w:pPr>
      <w:bookmarkStart w:id="12" w:name="_Toc363545237"/>
      <w:r w:rsidRPr="00803383">
        <w:rPr>
          <w:rFonts w:ascii="Arial" w:hAnsi="Arial" w:cs="Arial"/>
          <w:b w:val="0"/>
          <w:lang w:val="pl-PL"/>
        </w:rPr>
        <w:t>Zasady</w:t>
      </w:r>
      <w:r w:rsidR="000C4590" w:rsidRPr="00803383">
        <w:rPr>
          <w:rFonts w:ascii="Arial" w:hAnsi="Arial" w:cs="Arial"/>
          <w:b w:val="0"/>
          <w:lang w:val="pl-PL"/>
        </w:rPr>
        <w:t xml:space="preserve"> systemu doskonalenia nauczycieli</w:t>
      </w:r>
      <w:bookmarkEnd w:id="12"/>
    </w:p>
    <w:p w:rsidR="000C4590" w:rsidRPr="00803383" w:rsidRDefault="000C4590" w:rsidP="00827C90">
      <w:pPr>
        <w:spacing w:before="240" w:after="240" w:line="360" w:lineRule="auto"/>
        <w:jc w:val="both"/>
        <w:rPr>
          <w:rFonts w:ascii="Arial" w:hAnsi="Arial" w:cs="Arial"/>
        </w:rPr>
      </w:pPr>
      <w:r w:rsidRPr="00803383">
        <w:rPr>
          <w:rFonts w:ascii="Arial" w:hAnsi="Arial" w:cs="Arial"/>
        </w:rPr>
        <w:t>Rozporządzenie Ministra Edukacji Narodowej z dnia 26 października 2012 roku zmieniające rozporządzenie w sprawie placówek doskonalenia nauczycieli w sposób jednoznaczny opisuje założenia ewaluującej filozofii wspomagania rozwoju – nie jest ono już rozpatrywane</w:t>
      </w:r>
      <w:r w:rsidR="00F264C8" w:rsidRPr="00803383">
        <w:rPr>
          <w:rFonts w:ascii="Arial" w:hAnsi="Arial" w:cs="Arial"/>
        </w:rPr>
        <w:t xml:space="preserve"> wyłą</w:t>
      </w:r>
      <w:r w:rsidR="00244A6E" w:rsidRPr="00803383">
        <w:rPr>
          <w:rFonts w:ascii="Arial" w:hAnsi="Arial" w:cs="Arial"/>
        </w:rPr>
        <w:t>cznie</w:t>
      </w:r>
      <w:r w:rsidRPr="00803383">
        <w:rPr>
          <w:rFonts w:ascii="Arial" w:hAnsi="Arial" w:cs="Arial"/>
        </w:rPr>
        <w:t xml:space="preserve"> przez pryzmat poszczególnych osób lub grup takich jak dyrektor czy nauczyciel, ale jest adresowane do szkoły lub placówki.</w:t>
      </w:r>
    </w:p>
    <w:p w:rsidR="000C4590" w:rsidRPr="00803383" w:rsidRDefault="000C4590" w:rsidP="00F02D83">
      <w:pPr>
        <w:spacing w:line="360" w:lineRule="auto"/>
        <w:jc w:val="both"/>
        <w:rPr>
          <w:rFonts w:ascii="Arial" w:hAnsi="Arial" w:cs="Arial"/>
        </w:rPr>
      </w:pPr>
      <w:r w:rsidRPr="00803383">
        <w:rPr>
          <w:rFonts w:ascii="Arial" w:hAnsi="Arial" w:cs="Arial"/>
        </w:rPr>
        <w:lastRenderedPageBreak/>
        <w:t xml:space="preserve">Oznacza to, że doskonalenie nauczycieli ma być planowane i prowadzone w taki sposób, aby całościowo oddziaływało na szkołę lub placówkę jako złożoną, działającą na wielu płaszczyznach organizację. </w:t>
      </w:r>
    </w:p>
    <w:p w:rsidR="000C4590" w:rsidRPr="00803383" w:rsidRDefault="000C4590" w:rsidP="00F02D83">
      <w:pPr>
        <w:spacing w:line="360" w:lineRule="auto"/>
        <w:jc w:val="both"/>
        <w:rPr>
          <w:rFonts w:ascii="Arial" w:hAnsi="Arial" w:cs="Arial"/>
        </w:rPr>
      </w:pPr>
      <w:r w:rsidRPr="00803383">
        <w:rPr>
          <w:rFonts w:ascii="Arial" w:hAnsi="Arial" w:cs="Arial"/>
        </w:rPr>
        <w:t xml:space="preserve">W tym kontekście rozporządzenie dostosowuje działania placówek doskonalenia nauczycieli do potrzeb szkół i placówek w taki sposób, aby stały się one elementem systemu wspomagania ich rozwoju. </w:t>
      </w:r>
    </w:p>
    <w:p w:rsidR="000C4590" w:rsidRPr="00803383" w:rsidRDefault="000C4590" w:rsidP="00F02D83">
      <w:pPr>
        <w:spacing w:line="360" w:lineRule="auto"/>
        <w:jc w:val="both"/>
        <w:rPr>
          <w:rFonts w:ascii="Arial" w:hAnsi="Arial" w:cs="Arial"/>
        </w:rPr>
      </w:pPr>
      <w:r w:rsidRPr="00803383">
        <w:rPr>
          <w:rFonts w:ascii="Arial" w:hAnsi="Arial" w:cs="Arial"/>
        </w:rPr>
        <w:t xml:space="preserve">Wspomaganie to ma umożliwić realizację zadań wynikających z polityki </w:t>
      </w:r>
      <w:r w:rsidR="00F264C8" w:rsidRPr="00803383">
        <w:rPr>
          <w:rFonts w:ascii="Arial" w:hAnsi="Arial" w:cs="Arial"/>
        </w:rPr>
        <w:t>oświatowej państwa a także zaspo</w:t>
      </w:r>
      <w:r w:rsidRPr="00803383">
        <w:rPr>
          <w:rFonts w:ascii="Arial" w:hAnsi="Arial" w:cs="Arial"/>
        </w:rPr>
        <w:t>kajać potrzeby szkoły lub placówki i pomagać jej w rozwiązywaniu problemów na jakie napotyka realizując swoje zadania. Jest traktowane jako proces długofalowy</w:t>
      </w:r>
      <w:r w:rsidR="00F264C8" w:rsidRPr="00803383">
        <w:rPr>
          <w:rFonts w:ascii="Arial" w:hAnsi="Arial" w:cs="Arial"/>
        </w:rPr>
        <w:t>,</w:t>
      </w:r>
      <w:r w:rsidRPr="00803383">
        <w:rPr>
          <w:rFonts w:ascii="Arial" w:hAnsi="Arial" w:cs="Arial"/>
        </w:rPr>
        <w:t xml:space="preserve"> oparty na ścisłej współpracy placówek doskonalenia nauczycieli, poradni psychologiczno-pedagogicznych, w tym poradni specjalistycznych oraz bibliotek pedagogicznych w trakcie realizacji działań związanych z pomocą szkołom i placówkom w podnoszeniu jakości ich pracy.</w:t>
      </w:r>
    </w:p>
    <w:p w:rsidR="000C4590" w:rsidRPr="00803383" w:rsidRDefault="000C4590" w:rsidP="00827C90">
      <w:pPr>
        <w:spacing w:before="240" w:after="240" w:line="360" w:lineRule="auto"/>
        <w:jc w:val="both"/>
        <w:rPr>
          <w:rFonts w:ascii="Arial" w:hAnsi="Arial" w:cs="Arial"/>
        </w:rPr>
      </w:pPr>
      <w:r w:rsidRPr="00803383">
        <w:rPr>
          <w:rFonts w:ascii="Arial" w:hAnsi="Arial" w:cs="Arial"/>
        </w:rPr>
        <w:t>Placówki doskonalenia zobowiązane są również do szybkiego i sprawnego przekazywania szkołom i placówkom pełnej informacji o planowanych i wdrażanych zmianach w oświacie, ze szczególnym uwzględnieniem zmian prawnych oraz do udzielania pomocy we wdrażaniu tych zmian.</w:t>
      </w:r>
    </w:p>
    <w:p w:rsidR="000C4590" w:rsidRPr="00803383" w:rsidRDefault="000C4590" w:rsidP="00F02D83">
      <w:pPr>
        <w:spacing w:line="360" w:lineRule="auto"/>
        <w:jc w:val="both"/>
        <w:rPr>
          <w:rFonts w:ascii="Arial" w:hAnsi="Arial" w:cs="Arial"/>
        </w:rPr>
      </w:pPr>
      <w:r w:rsidRPr="00803383">
        <w:rPr>
          <w:rFonts w:ascii="Arial" w:hAnsi="Arial" w:cs="Arial"/>
        </w:rPr>
        <w:t xml:space="preserve">Skuteczny, wyczerpujący i szybki przepływ informacji dotyczących realizacji działań określonych w kierunkach polityki oświatowej państwa i Ministra Edukacji Narodowej miedzy ministerstwem a terytorialnymi placówkami doskonalenia nauczycieli mają zapewnić placówki doskonalenia nauczycieli o zasięgu ogólnokrajowym prowadzone przez ministra właściwego do spraw oświaty i wychowania. Mają one również wspierać regionalne placówki doskonalenia nauczycieli, poradnie psychologiczno-pedagogiczne, w tym poradnie specjalistyczne i biblioteki </w:t>
      </w:r>
      <w:r w:rsidR="0067679A" w:rsidRPr="00803383">
        <w:rPr>
          <w:rFonts w:ascii="Arial" w:hAnsi="Arial" w:cs="Arial"/>
        </w:rPr>
        <w:t xml:space="preserve">pedagogiczne </w:t>
      </w:r>
      <w:r w:rsidRPr="00803383">
        <w:rPr>
          <w:rFonts w:ascii="Arial" w:hAnsi="Arial" w:cs="Arial"/>
        </w:rPr>
        <w:t xml:space="preserve"> </w:t>
      </w:r>
      <w:r w:rsidR="0067679A" w:rsidRPr="00803383">
        <w:rPr>
          <w:rFonts w:ascii="Arial" w:hAnsi="Arial" w:cs="Arial"/>
        </w:rPr>
        <w:t>w </w:t>
      </w:r>
      <w:r w:rsidRPr="00803383">
        <w:rPr>
          <w:rFonts w:ascii="Arial" w:hAnsi="Arial" w:cs="Arial"/>
        </w:rPr>
        <w:t xml:space="preserve">organizowaniu oraz prowadzeniu sieci współpracy i </w:t>
      </w:r>
      <w:r w:rsidR="00F264C8" w:rsidRPr="00803383">
        <w:rPr>
          <w:rFonts w:ascii="Arial" w:hAnsi="Arial" w:cs="Arial"/>
        </w:rPr>
        <w:t xml:space="preserve">samokształcenia nauczycieli </w:t>
      </w:r>
      <w:r w:rsidRPr="00803383">
        <w:rPr>
          <w:rFonts w:ascii="Arial" w:hAnsi="Arial" w:cs="Arial"/>
        </w:rPr>
        <w:t xml:space="preserve"> </w:t>
      </w:r>
      <w:r w:rsidR="0067679A" w:rsidRPr="00803383">
        <w:rPr>
          <w:rFonts w:ascii="Arial" w:hAnsi="Arial" w:cs="Arial"/>
        </w:rPr>
        <w:t>i </w:t>
      </w:r>
      <w:r w:rsidRPr="00803383">
        <w:rPr>
          <w:rFonts w:ascii="Arial" w:hAnsi="Arial" w:cs="Arial"/>
        </w:rPr>
        <w:t>dyrektorów szkół i placówek.</w:t>
      </w:r>
    </w:p>
    <w:p w:rsidR="00F3283C" w:rsidRPr="00803383" w:rsidRDefault="00F3283C" w:rsidP="00827C90">
      <w:pPr>
        <w:spacing w:before="240" w:line="360" w:lineRule="auto"/>
        <w:jc w:val="both"/>
        <w:rPr>
          <w:rFonts w:ascii="Arial" w:hAnsi="Arial" w:cs="Arial"/>
        </w:rPr>
      </w:pPr>
      <w:r w:rsidRPr="00803383">
        <w:rPr>
          <w:rFonts w:ascii="Arial" w:hAnsi="Arial" w:cs="Arial"/>
        </w:rPr>
        <w:t>Nowy model systemu wspomagania szkół i placówek nakłada na wojewódzkie, powiatowe i gminne ośrodki do</w:t>
      </w:r>
      <w:r w:rsidR="00421155" w:rsidRPr="00803383">
        <w:rPr>
          <w:rFonts w:ascii="Arial" w:hAnsi="Arial" w:cs="Arial"/>
        </w:rPr>
        <w:t>skonalenia nauczycieli zadania</w:t>
      </w:r>
      <w:r w:rsidRPr="00803383">
        <w:rPr>
          <w:rFonts w:ascii="Arial" w:hAnsi="Arial" w:cs="Arial"/>
        </w:rPr>
        <w:t xml:space="preserve"> polegające na:</w:t>
      </w:r>
    </w:p>
    <w:p w:rsidR="00F3283C" w:rsidRPr="00803383" w:rsidRDefault="00F3283C" w:rsidP="00F02D83">
      <w:pPr>
        <w:numPr>
          <w:ilvl w:val="0"/>
          <w:numId w:val="14"/>
        </w:numPr>
        <w:spacing w:line="360" w:lineRule="auto"/>
        <w:jc w:val="both"/>
        <w:rPr>
          <w:rFonts w:ascii="Arial" w:hAnsi="Arial" w:cs="Arial"/>
        </w:rPr>
      </w:pPr>
      <w:r w:rsidRPr="00803383">
        <w:rPr>
          <w:rFonts w:ascii="Arial" w:hAnsi="Arial" w:cs="Arial"/>
        </w:rPr>
        <w:t xml:space="preserve">wspomaganiu szkół i placówek poprzez ścisłą współpracę z mini w zakresie diagnozowania problemów na jakie </w:t>
      </w:r>
      <w:r w:rsidR="00421155" w:rsidRPr="00803383">
        <w:rPr>
          <w:rFonts w:ascii="Arial" w:hAnsi="Arial" w:cs="Arial"/>
        </w:rPr>
        <w:t>napotykają</w:t>
      </w:r>
      <w:r w:rsidR="003934F8" w:rsidRPr="00803383">
        <w:rPr>
          <w:rFonts w:ascii="Arial" w:hAnsi="Arial" w:cs="Arial"/>
        </w:rPr>
        <w:t>, projektowaniu</w:t>
      </w:r>
      <w:r w:rsidRPr="00803383">
        <w:rPr>
          <w:rFonts w:ascii="Arial" w:hAnsi="Arial" w:cs="Arial"/>
        </w:rPr>
        <w:t xml:space="preserve"> działań naprawczych i rozwojowych, organizację i re</w:t>
      </w:r>
      <w:r w:rsidR="003934F8" w:rsidRPr="00803383">
        <w:rPr>
          <w:rFonts w:ascii="Arial" w:hAnsi="Arial" w:cs="Arial"/>
        </w:rPr>
        <w:t>alizację zaplanowanych rozwiązań</w:t>
      </w:r>
      <w:r w:rsidR="00F549A6" w:rsidRPr="00803383">
        <w:rPr>
          <w:rFonts w:ascii="Arial" w:hAnsi="Arial" w:cs="Arial"/>
        </w:rPr>
        <w:t xml:space="preserve"> oraz</w:t>
      </w:r>
      <w:r w:rsidRPr="00803383">
        <w:rPr>
          <w:rFonts w:ascii="Arial" w:hAnsi="Arial" w:cs="Arial"/>
        </w:rPr>
        <w:t xml:space="preserve"> ocenę ich efektów</w:t>
      </w:r>
      <w:r w:rsidR="00A8105C" w:rsidRPr="00803383">
        <w:rPr>
          <w:rFonts w:ascii="Arial" w:hAnsi="Arial" w:cs="Arial"/>
        </w:rPr>
        <w:t>,</w:t>
      </w:r>
    </w:p>
    <w:p w:rsidR="00A8105C" w:rsidRPr="00803383" w:rsidRDefault="00A8105C" w:rsidP="00F02D83">
      <w:pPr>
        <w:numPr>
          <w:ilvl w:val="0"/>
          <w:numId w:val="14"/>
        </w:numPr>
        <w:spacing w:line="360" w:lineRule="auto"/>
        <w:jc w:val="both"/>
        <w:rPr>
          <w:rFonts w:ascii="Arial" w:hAnsi="Arial" w:cs="Arial"/>
        </w:rPr>
      </w:pPr>
      <w:r w:rsidRPr="00803383">
        <w:rPr>
          <w:rFonts w:ascii="Arial" w:hAnsi="Arial" w:cs="Arial"/>
        </w:rPr>
        <w:lastRenderedPageBreak/>
        <w:t>pracy na rzecz rady pedagogicznej szkoły jako całości i szkoły jako instytucji,</w:t>
      </w:r>
    </w:p>
    <w:p w:rsidR="00A8105C" w:rsidRPr="00803383" w:rsidRDefault="00A8105C" w:rsidP="00F02D83">
      <w:pPr>
        <w:numPr>
          <w:ilvl w:val="0"/>
          <w:numId w:val="14"/>
        </w:numPr>
        <w:spacing w:line="360" w:lineRule="auto"/>
        <w:jc w:val="both"/>
        <w:rPr>
          <w:rFonts w:ascii="Arial" w:hAnsi="Arial" w:cs="Arial"/>
        </w:rPr>
      </w:pPr>
      <w:r w:rsidRPr="00803383">
        <w:rPr>
          <w:rFonts w:ascii="Arial" w:hAnsi="Arial" w:cs="Arial"/>
        </w:rPr>
        <w:t>wspomaganiu szkoły poprzez motywowanie nauczycieli do dalszego kształcenia i rozwoju zawodowego</w:t>
      </w:r>
      <w:r w:rsidR="00F25635" w:rsidRPr="00803383">
        <w:rPr>
          <w:rFonts w:ascii="Arial" w:hAnsi="Arial" w:cs="Arial"/>
        </w:rPr>
        <w:t>,</w:t>
      </w:r>
      <w:r w:rsidRPr="00803383">
        <w:rPr>
          <w:rFonts w:ascii="Arial" w:hAnsi="Arial" w:cs="Arial"/>
        </w:rPr>
        <w:t xml:space="preserve"> </w:t>
      </w:r>
    </w:p>
    <w:p w:rsidR="00A8105C" w:rsidRPr="00803383" w:rsidRDefault="00F549A6" w:rsidP="00F02D83">
      <w:pPr>
        <w:numPr>
          <w:ilvl w:val="0"/>
          <w:numId w:val="14"/>
        </w:numPr>
        <w:spacing w:line="360" w:lineRule="auto"/>
        <w:jc w:val="both"/>
        <w:rPr>
          <w:rFonts w:ascii="Arial" w:hAnsi="Arial" w:cs="Arial"/>
        </w:rPr>
      </w:pPr>
      <w:r w:rsidRPr="00803383">
        <w:rPr>
          <w:rFonts w:ascii="Arial" w:hAnsi="Arial" w:cs="Arial"/>
        </w:rPr>
        <w:t>opracowywaniu i dostarczaniu</w:t>
      </w:r>
      <w:r w:rsidR="00A8105C" w:rsidRPr="00803383">
        <w:rPr>
          <w:rFonts w:ascii="Arial" w:hAnsi="Arial" w:cs="Arial"/>
        </w:rPr>
        <w:t xml:space="preserve"> szkole przygotowanej stosownie do jej potrzeb ofe</w:t>
      </w:r>
      <w:r w:rsidR="004D15BC" w:rsidRPr="00803383">
        <w:rPr>
          <w:rFonts w:ascii="Arial" w:hAnsi="Arial" w:cs="Arial"/>
        </w:rPr>
        <w:t>rty szkoleń oraz ich organizację</w:t>
      </w:r>
      <w:r w:rsidR="00F25635" w:rsidRPr="00803383">
        <w:rPr>
          <w:rFonts w:ascii="Arial" w:hAnsi="Arial" w:cs="Arial"/>
        </w:rPr>
        <w:t>,</w:t>
      </w:r>
    </w:p>
    <w:p w:rsidR="00A8105C" w:rsidRPr="00803383" w:rsidRDefault="004D15BC" w:rsidP="00F02D83">
      <w:pPr>
        <w:numPr>
          <w:ilvl w:val="0"/>
          <w:numId w:val="14"/>
        </w:numPr>
        <w:spacing w:line="360" w:lineRule="auto"/>
        <w:jc w:val="both"/>
        <w:rPr>
          <w:rFonts w:ascii="Arial" w:hAnsi="Arial" w:cs="Arial"/>
        </w:rPr>
      </w:pPr>
      <w:r w:rsidRPr="00803383">
        <w:rPr>
          <w:rFonts w:ascii="Arial" w:hAnsi="Arial" w:cs="Arial"/>
        </w:rPr>
        <w:t>wykorzystywaniu</w:t>
      </w:r>
      <w:r w:rsidR="00A8105C" w:rsidRPr="00803383">
        <w:rPr>
          <w:rFonts w:ascii="Arial" w:hAnsi="Arial" w:cs="Arial"/>
        </w:rPr>
        <w:t xml:space="preserve"> po</w:t>
      </w:r>
      <w:r w:rsidR="00421155" w:rsidRPr="00803383">
        <w:rPr>
          <w:rFonts w:ascii="Arial" w:hAnsi="Arial" w:cs="Arial"/>
        </w:rPr>
        <w:t>tencjału innych instytucji, któ</w:t>
      </w:r>
      <w:r w:rsidR="00A8105C" w:rsidRPr="00803383">
        <w:rPr>
          <w:rFonts w:ascii="Arial" w:hAnsi="Arial" w:cs="Arial"/>
        </w:rPr>
        <w:t>r</w:t>
      </w:r>
      <w:r w:rsidR="00421155" w:rsidRPr="00803383">
        <w:rPr>
          <w:rFonts w:ascii="Arial" w:hAnsi="Arial" w:cs="Arial"/>
        </w:rPr>
        <w:t>e</w:t>
      </w:r>
      <w:r w:rsidR="00A8105C" w:rsidRPr="00803383">
        <w:rPr>
          <w:rFonts w:ascii="Arial" w:hAnsi="Arial" w:cs="Arial"/>
        </w:rPr>
        <w:t xml:space="preserve"> również mogą wspomagać szkołę </w:t>
      </w:r>
      <w:r w:rsidR="00421155" w:rsidRPr="00803383">
        <w:rPr>
          <w:rFonts w:ascii="Arial" w:hAnsi="Arial" w:cs="Arial"/>
        </w:rPr>
        <w:t>tj</w:t>
      </w:r>
      <w:r w:rsidR="00A8105C" w:rsidRPr="00803383">
        <w:rPr>
          <w:rFonts w:ascii="Arial" w:hAnsi="Arial" w:cs="Arial"/>
        </w:rPr>
        <w:t xml:space="preserve">. </w:t>
      </w:r>
      <w:r w:rsidR="00843BA2" w:rsidRPr="00803383">
        <w:rPr>
          <w:rFonts w:ascii="Arial" w:hAnsi="Arial" w:cs="Arial"/>
        </w:rPr>
        <w:t xml:space="preserve">inne </w:t>
      </w:r>
      <w:r w:rsidR="00A8105C" w:rsidRPr="00803383">
        <w:rPr>
          <w:rFonts w:ascii="Arial" w:hAnsi="Arial" w:cs="Arial"/>
        </w:rPr>
        <w:t>placówki doskonalenia nauczycieli, poradnie psychologiczno-pedagogiczne, w tym poradnie specjalistyczne, biblioteki pedagogiczne</w:t>
      </w:r>
      <w:r w:rsidR="00F25635" w:rsidRPr="00803383">
        <w:rPr>
          <w:rFonts w:ascii="Arial" w:hAnsi="Arial" w:cs="Arial"/>
        </w:rPr>
        <w:t>.</w:t>
      </w:r>
    </w:p>
    <w:p w:rsidR="00421155" w:rsidRPr="00803383" w:rsidRDefault="00421155" w:rsidP="00827C90">
      <w:pPr>
        <w:spacing w:before="240" w:line="360" w:lineRule="auto"/>
        <w:jc w:val="both"/>
        <w:rPr>
          <w:rFonts w:ascii="Arial" w:hAnsi="Arial" w:cs="Arial"/>
        </w:rPr>
      </w:pPr>
      <w:r w:rsidRPr="00803383">
        <w:rPr>
          <w:rFonts w:ascii="Arial" w:hAnsi="Arial" w:cs="Arial"/>
        </w:rPr>
        <w:t xml:space="preserve">Wszystkie te działania mają być podporządkowane </w:t>
      </w:r>
      <w:r w:rsidR="00F25635" w:rsidRPr="00803383">
        <w:rPr>
          <w:rFonts w:ascii="Arial" w:hAnsi="Arial" w:cs="Arial"/>
        </w:rPr>
        <w:t xml:space="preserve">potrzebom szkoły lub placówki, </w:t>
      </w:r>
      <w:r w:rsidRPr="00803383">
        <w:rPr>
          <w:rFonts w:ascii="Arial" w:hAnsi="Arial" w:cs="Arial"/>
        </w:rPr>
        <w:t xml:space="preserve"> </w:t>
      </w:r>
      <w:r w:rsidR="00F25635" w:rsidRPr="00803383">
        <w:rPr>
          <w:rFonts w:ascii="Arial" w:hAnsi="Arial" w:cs="Arial"/>
        </w:rPr>
        <w:t>a </w:t>
      </w:r>
      <w:r w:rsidRPr="00803383">
        <w:rPr>
          <w:rFonts w:ascii="Arial" w:hAnsi="Arial" w:cs="Arial"/>
        </w:rPr>
        <w:t>oprócz tego</w:t>
      </w:r>
      <w:r w:rsidR="004D15BC" w:rsidRPr="00803383">
        <w:rPr>
          <w:rFonts w:ascii="Arial" w:hAnsi="Arial" w:cs="Arial"/>
        </w:rPr>
        <w:t xml:space="preserve"> mają</w:t>
      </w:r>
      <w:r w:rsidRPr="00803383">
        <w:rPr>
          <w:rFonts w:ascii="Arial" w:hAnsi="Arial" w:cs="Arial"/>
        </w:rPr>
        <w:t>:</w:t>
      </w:r>
    </w:p>
    <w:p w:rsidR="00421155" w:rsidRPr="00803383" w:rsidRDefault="00421155" w:rsidP="00F02D83">
      <w:pPr>
        <w:numPr>
          <w:ilvl w:val="0"/>
          <w:numId w:val="15"/>
        </w:numPr>
        <w:tabs>
          <w:tab w:val="num" w:pos="360"/>
        </w:tabs>
        <w:spacing w:line="360" w:lineRule="auto"/>
        <w:jc w:val="both"/>
        <w:rPr>
          <w:rFonts w:ascii="Arial" w:hAnsi="Arial" w:cs="Arial"/>
        </w:rPr>
      </w:pPr>
      <w:r w:rsidRPr="00803383">
        <w:rPr>
          <w:rFonts w:ascii="Arial" w:hAnsi="Arial" w:cs="Arial"/>
        </w:rPr>
        <w:t>sprzyjać podnoszeniu poziomu osiągnięć uczniów i wyrównywan</w:t>
      </w:r>
      <w:r w:rsidR="00843BA2" w:rsidRPr="00803383">
        <w:rPr>
          <w:rFonts w:ascii="Arial" w:hAnsi="Arial" w:cs="Arial"/>
        </w:rPr>
        <w:t>iu szans edukacyjnych uczniów o specjalnych potrzebach edukacyjnych</w:t>
      </w:r>
      <w:r w:rsidRPr="00803383">
        <w:rPr>
          <w:rFonts w:ascii="Arial" w:hAnsi="Arial" w:cs="Arial"/>
        </w:rPr>
        <w:t>,</w:t>
      </w:r>
    </w:p>
    <w:p w:rsidR="00421155" w:rsidRPr="00803383" w:rsidRDefault="00421155" w:rsidP="00F02D83">
      <w:pPr>
        <w:numPr>
          <w:ilvl w:val="0"/>
          <w:numId w:val="15"/>
        </w:numPr>
        <w:spacing w:line="360" w:lineRule="auto"/>
        <w:jc w:val="both"/>
        <w:rPr>
          <w:rFonts w:ascii="Arial" w:hAnsi="Arial" w:cs="Arial"/>
        </w:rPr>
      </w:pPr>
      <w:r w:rsidRPr="00803383">
        <w:rPr>
          <w:rFonts w:ascii="Arial" w:hAnsi="Arial" w:cs="Arial"/>
        </w:rPr>
        <w:t xml:space="preserve">opierać się na efektach kształcenia, w szczególności </w:t>
      </w:r>
      <w:r w:rsidR="004D15BC" w:rsidRPr="00803383">
        <w:rPr>
          <w:rFonts w:ascii="Arial" w:hAnsi="Arial" w:cs="Arial"/>
        </w:rPr>
        <w:t xml:space="preserve">na </w:t>
      </w:r>
      <w:r w:rsidRPr="00803383">
        <w:rPr>
          <w:rFonts w:ascii="Arial" w:hAnsi="Arial" w:cs="Arial"/>
        </w:rPr>
        <w:t xml:space="preserve">wynikach ewaluacji zewnętrznej i wewnętrznej szkoły lub placówki, oraz </w:t>
      </w:r>
      <w:r w:rsidR="004D15BC" w:rsidRPr="00803383">
        <w:rPr>
          <w:rFonts w:ascii="Arial" w:hAnsi="Arial" w:cs="Arial"/>
        </w:rPr>
        <w:t xml:space="preserve">na </w:t>
      </w:r>
      <w:r w:rsidRPr="00803383">
        <w:rPr>
          <w:rFonts w:ascii="Arial" w:hAnsi="Arial" w:cs="Arial"/>
        </w:rPr>
        <w:t>wynikach sprawdzianu i egzaminów zewnętrznych,</w:t>
      </w:r>
    </w:p>
    <w:p w:rsidR="009373BF" w:rsidRPr="00803383" w:rsidRDefault="009373BF" w:rsidP="00F02D83">
      <w:pPr>
        <w:numPr>
          <w:ilvl w:val="0"/>
          <w:numId w:val="15"/>
        </w:numPr>
        <w:spacing w:line="360" w:lineRule="auto"/>
        <w:jc w:val="both"/>
        <w:rPr>
          <w:rFonts w:ascii="Arial" w:hAnsi="Arial" w:cs="Arial"/>
        </w:rPr>
      </w:pPr>
      <w:r w:rsidRPr="00803383">
        <w:rPr>
          <w:rFonts w:ascii="Arial" w:hAnsi="Arial" w:cs="Arial"/>
        </w:rPr>
        <w:t xml:space="preserve">zapewniać szkołom i placówkom zarówno doraźną jak i długofalową pomoc </w:t>
      </w:r>
      <w:r w:rsidR="00421155" w:rsidRPr="00803383">
        <w:rPr>
          <w:rFonts w:ascii="Arial" w:hAnsi="Arial" w:cs="Arial"/>
        </w:rPr>
        <w:t>po</w:t>
      </w:r>
      <w:r w:rsidRPr="00803383">
        <w:rPr>
          <w:rFonts w:ascii="Arial" w:hAnsi="Arial" w:cs="Arial"/>
        </w:rPr>
        <w:t>przez planową i bliską z nimi współpracę</w:t>
      </w:r>
      <w:r w:rsidR="00F25635" w:rsidRPr="00803383">
        <w:rPr>
          <w:rFonts w:ascii="Arial" w:hAnsi="Arial" w:cs="Arial"/>
        </w:rPr>
        <w:t>.</w:t>
      </w:r>
      <w:r w:rsidRPr="00803383">
        <w:rPr>
          <w:rFonts w:ascii="Arial" w:hAnsi="Arial" w:cs="Arial"/>
        </w:rPr>
        <w:t xml:space="preserve"> </w:t>
      </w:r>
    </w:p>
    <w:p w:rsidR="000E6922" w:rsidRPr="00803383" w:rsidRDefault="00D13865" w:rsidP="00827C90">
      <w:pPr>
        <w:spacing w:before="240" w:line="360" w:lineRule="auto"/>
        <w:jc w:val="both"/>
        <w:rPr>
          <w:rFonts w:ascii="Arial" w:hAnsi="Arial" w:cs="Arial"/>
        </w:rPr>
      </w:pPr>
      <w:r w:rsidRPr="00803383">
        <w:rPr>
          <w:rFonts w:ascii="Arial" w:hAnsi="Arial" w:cs="Arial"/>
        </w:rPr>
        <w:t>Z</w:t>
      </w:r>
      <w:r w:rsidR="000E6922" w:rsidRPr="00803383">
        <w:rPr>
          <w:rFonts w:ascii="Arial" w:hAnsi="Arial" w:cs="Arial"/>
        </w:rPr>
        <w:t>godnie</w:t>
      </w:r>
      <w:r w:rsidRPr="00803383">
        <w:rPr>
          <w:rFonts w:ascii="Arial" w:hAnsi="Arial" w:cs="Arial"/>
        </w:rPr>
        <w:t xml:space="preserve"> więc</w:t>
      </w:r>
      <w:r w:rsidR="000E6922" w:rsidRPr="00803383">
        <w:rPr>
          <w:rFonts w:ascii="Arial" w:hAnsi="Arial" w:cs="Arial"/>
        </w:rPr>
        <w:t xml:space="preserve"> z obowiązującym rozporządzeniem </w:t>
      </w:r>
      <w:r w:rsidR="004D15BC" w:rsidRPr="00803383">
        <w:rPr>
          <w:rFonts w:ascii="Arial" w:hAnsi="Arial" w:cs="Arial"/>
        </w:rPr>
        <w:t xml:space="preserve">zadaniem </w:t>
      </w:r>
      <w:r w:rsidR="000E6922" w:rsidRPr="00803383">
        <w:rPr>
          <w:rFonts w:ascii="Arial" w:hAnsi="Arial" w:cs="Arial"/>
        </w:rPr>
        <w:t xml:space="preserve">placówki </w:t>
      </w:r>
      <w:r w:rsidR="004D15BC" w:rsidRPr="00803383">
        <w:rPr>
          <w:rFonts w:ascii="Arial" w:hAnsi="Arial" w:cs="Arial"/>
        </w:rPr>
        <w:t>doskonalenia nauczycieli jest świadczenie usług</w:t>
      </w:r>
      <w:r w:rsidR="000E6922" w:rsidRPr="00803383">
        <w:rPr>
          <w:rFonts w:ascii="Arial" w:hAnsi="Arial" w:cs="Arial"/>
        </w:rPr>
        <w:t xml:space="preserve"> na rzecz</w:t>
      </w:r>
      <w:r w:rsidR="0067679A" w:rsidRPr="00803383">
        <w:rPr>
          <w:rFonts w:ascii="Arial" w:hAnsi="Arial" w:cs="Arial"/>
        </w:rPr>
        <w:t xml:space="preserve"> szkoły lub placówki w oparciu </w:t>
      </w:r>
      <w:r w:rsidR="000E6922" w:rsidRPr="00803383">
        <w:rPr>
          <w:rFonts w:ascii="Arial" w:hAnsi="Arial" w:cs="Arial"/>
        </w:rPr>
        <w:t xml:space="preserve"> </w:t>
      </w:r>
      <w:r w:rsidR="0067679A" w:rsidRPr="00803383">
        <w:rPr>
          <w:rFonts w:ascii="Arial" w:hAnsi="Arial" w:cs="Arial"/>
        </w:rPr>
        <w:t>o </w:t>
      </w:r>
      <w:r w:rsidR="000E6922" w:rsidRPr="00803383">
        <w:rPr>
          <w:rFonts w:ascii="Arial" w:hAnsi="Arial" w:cs="Arial"/>
        </w:rPr>
        <w:t>wewnętrznie zdiagnozowane potrzeby z uwzględnieniem polityki oświatowej państwa.</w:t>
      </w:r>
    </w:p>
    <w:p w:rsidR="0015344B" w:rsidRPr="00803383" w:rsidRDefault="00BE6E07" w:rsidP="00827C90">
      <w:pPr>
        <w:pStyle w:val="Nagwek2"/>
        <w:spacing w:before="240" w:after="240"/>
        <w:jc w:val="both"/>
        <w:rPr>
          <w:rFonts w:ascii="Arial" w:hAnsi="Arial" w:cs="Arial"/>
          <w:b w:val="0"/>
          <w:lang w:val="pl-PL"/>
        </w:rPr>
      </w:pPr>
      <w:bookmarkStart w:id="13" w:name="_Toc363545238"/>
      <w:r w:rsidRPr="00803383">
        <w:rPr>
          <w:rFonts w:ascii="Arial" w:hAnsi="Arial" w:cs="Arial"/>
          <w:b w:val="0"/>
          <w:lang w:val="pl-PL"/>
        </w:rPr>
        <w:t>Zadania publicznych placówek do</w:t>
      </w:r>
      <w:r w:rsidR="00AB10E7" w:rsidRPr="00803383">
        <w:rPr>
          <w:rFonts w:ascii="Arial" w:hAnsi="Arial" w:cs="Arial"/>
          <w:b w:val="0"/>
          <w:lang w:val="pl-PL"/>
        </w:rPr>
        <w:t>skonalenia zawodowego</w:t>
      </w:r>
      <w:bookmarkEnd w:id="13"/>
      <w:r w:rsidR="00AB10E7" w:rsidRPr="00803383">
        <w:rPr>
          <w:rFonts w:ascii="Arial" w:hAnsi="Arial" w:cs="Arial"/>
          <w:b w:val="0"/>
          <w:lang w:val="pl-PL"/>
        </w:rPr>
        <w:t xml:space="preserve"> </w:t>
      </w:r>
    </w:p>
    <w:p w:rsidR="00B657DA" w:rsidRPr="00803383" w:rsidRDefault="00B657DA" w:rsidP="00F02D83">
      <w:pPr>
        <w:spacing w:line="360" w:lineRule="auto"/>
        <w:jc w:val="both"/>
        <w:rPr>
          <w:rFonts w:ascii="Arial" w:hAnsi="Arial" w:cs="Arial"/>
        </w:rPr>
      </w:pPr>
      <w:r w:rsidRPr="00803383">
        <w:rPr>
          <w:rFonts w:ascii="Arial" w:hAnsi="Arial" w:cs="Arial"/>
        </w:rPr>
        <w:t xml:space="preserve">Do </w:t>
      </w:r>
      <w:r w:rsidR="005C0873" w:rsidRPr="00803383">
        <w:rPr>
          <w:rFonts w:ascii="Arial" w:hAnsi="Arial" w:cs="Arial"/>
        </w:rPr>
        <w:t>obowiązkowych zadań publicznych</w:t>
      </w:r>
      <w:r w:rsidRPr="00803383">
        <w:rPr>
          <w:rFonts w:ascii="Arial" w:hAnsi="Arial" w:cs="Arial"/>
        </w:rPr>
        <w:t xml:space="preserve"> placówek doskonalenia nauczycieli</w:t>
      </w:r>
      <w:r w:rsidR="008E6AFA" w:rsidRPr="00803383">
        <w:rPr>
          <w:rFonts w:ascii="Arial" w:hAnsi="Arial" w:cs="Arial"/>
        </w:rPr>
        <w:t xml:space="preserve"> </w:t>
      </w:r>
      <w:r w:rsidR="005C0873" w:rsidRPr="00803383">
        <w:rPr>
          <w:rFonts w:ascii="Arial" w:hAnsi="Arial" w:cs="Arial"/>
        </w:rPr>
        <w:t>o zasięgu ogólnokrajowym prowadzonych przez minist</w:t>
      </w:r>
      <w:r w:rsidR="0067679A" w:rsidRPr="00803383">
        <w:rPr>
          <w:rFonts w:ascii="Arial" w:hAnsi="Arial" w:cs="Arial"/>
        </w:rPr>
        <w:t xml:space="preserve">ra właściwego do spraw oświaty </w:t>
      </w:r>
      <w:r w:rsidR="005C0873" w:rsidRPr="00803383">
        <w:rPr>
          <w:rFonts w:ascii="Arial" w:hAnsi="Arial" w:cs="Arial"/>
        </w:rPr>
        <w:t xml:space="preserve"> </w:t>
      </w:r>
      <w:r w:rsidR="0067679A" w:rsidRPr="00803383">
        <w:rPr>
          <w:rFonts w:ascii="Arial" w:hAnsi="Arial" w:cs="Arial"/>
        </w:rPr>
        <w:t>i </w:t>
      </w:r>
      <w:r w:rsidR="005C0873" w:rsidRPr="00803383">
        <w:rPr>
          <w:rFonts w:ascii="Arial" w:hAnsi="Arial" w:cs="Arial"/>
        </w:rPr>
        <w:t xml:space="preserve">wychowania </w:t>
      </w:r>
      <w:r w:rsidR="005F7C4F" w:rsidRPr="00803383">
        <w:rPr>
          <w:rFonts w:ascii="Arial" w:hAnsi="Arial" w:cs="Arial"/>
        </w:rPr>
        <w:t>należy</w:t>
      </w:r>
      <w:r w:rsidRPr="00803383">
        <w:rPr>
          <w:rFonts w:ascii="Arial" w:hAnsi="Arial" w:cs="Arial"/>
        </w:rPr>
        <w:t>:</w:t>
      </w:r>
    </w:p>
    <w:p w:rsidR="005C0873" w:rsidRPr="00803383" w:rsidRDefault="005C0873" w:rsidP="00827C90">
      <w:pPr>
        <w:numPr>
          <w:ilvl w:val="0"/>
          <w:numId w:val="47"/>
        </w:numPr>
        <w:spacing w:line="360" w:lineRule="auto"/>
        <w:jc w:val="both"/>
        <w:rPr>
          <w:rFonts w:ascii="Arial" w:hAnsi="Arial" w:cs="Arial"/>
        </w:rPr>
      </w:pPr>
      <w:r w:rsidRPr="00803383">
        <w:rPr>
          <w:rFonts w:ascii="Arial" w:hAnsi="Arial" w:cs="Arial"/>
        </w:rPr>
        <w:t>wspieranie publicznych placówek</w:t>
      </w:r>
      <w:r w:rsidR="0060652C" w:rsidRPr="00803383">
        <w:rPr>
          <w:rFonts w:ascii="Arial" w:hAnsi="Arial" w:cs="Arial"/>
        </w:rPr>
        <w:t xml:space="preserve"> doskonalenia, poradni psychologiczno pedagogicznych, w</w:t>
      </w:r>
      <w:r w:rsidR="00C264DC" w:rsidRPr="00803383">
        <w:rPr>
          <w:rFonts w:ascii="Arial" w:hAnsi="Arial" w:cs="Arial"/>
        </w:rPr>
        <w:t xml:space="preserve"> tym poradni specjalistycznych </w:t>
      </w:r>
      <w:r w:rsidR="0060652C" w:rsidRPr="00803383">
        <w:rPr>
          <w:rFonts w:ascii="Arial" w:hAnsi="Arial" w:cs="Arial"/>
        </w:rPr>
        <w:t>oraz bibliotek pedagogicznych w zakresie wynikającym z realizacji przez kuratorów</w:t>
      </w:r>
      <w:r w:rsidR="005C09BF" w:rsidRPr="00803383">
        <w:rPr>
          <w:rFonts w:ascii="Arial" w:hAnsi="Arial" w:cs="Arial"/>
        </w:rPr>
        <w:t xml:space="preserve"> oświaty </w:t>
      </w:r>
      <w:r w:rsidR="00F9750D" w:rsidRPr="00803383">
        <w:rPr>
          <w:rFonts w:ascii="Arial" w:hAnsi="Arial" w:cs="Arial"/>
        </w:rPr>
        <w:t>polityki oświatowej pań</w:t>
      </w:r>
      <w:r w:rsidR="005C09BF" w:rsidRPr="00803383">
        <w:rPr>
          <w:rFonts w:ascii="Arial" w:hAnsi="Arial" w:cs="Arial"/>
        </w:rPr>
        <w:t xml:space="preserve">stwa ustalonych </w:t>
      </w:r>
      <w:r w:rsidR="0060652C" w:rsidRPr="00803383">
        <w:rPr>
          <w:rFonts w:ascii="Arial" w:hAnsi="Arial" w:cs="Arial"/>
        </w:rPr>
        <w:t>przez w/w ministra</w:t>
      </w:r>
      <w:r w:rsidR="00F25635" w:rsidRPr="00803383">
        <w:rPr>
          <w:rFonts w:ascii="Arial" w:hAnsi="Arial" w:cs="Arial"/>
        </w:rPr>
        <w:t>,</w:t>
      </w:r>
    </w:p>
    <w:p w:rsidR="0060652C" w:rsidRPr="00803383" w:rsidRDefault="0060652C" w:rsidP="00827C90">
      <w:pPr>
        <w:numPr>
          <w:ilvl w:val="0"/>
          <w:numId w:val="47"/>
        </w:numPr>
        <w:spacing w:line="360" w:lineRule="auto"/>
        <w:jc w:val="both"/>
        <w:rPr>
          <w:rFonts w:ascii="Arial" w:hAnsi="Arial" w:cs="Arial"/>
        </w:rPr>
      </w:pPr>
      <w:r w:rsidRPr="00803383">
        <w:rPr>
          <w:rFonts w:ascii="Arial" w:hAnsi="Arial" w:cs="Arial"/>
        </w:rPr>
        <w:lastRenderedPageBreak/>
        <w:t>wspieranie publicznych placówek doskonalenia, poradni psychologiczno</w:t>
      </w:r>
      <w:r w:rsidR="005C09BF" w:rsidRPr="00803383">
        <w:rPr>
          <w:rFonts w:ascii="Arial" w:hAnsi="Arial" w:cs="Arial"/>
        </w:rPr>
        <w:t>-</w:t>
      </w:r>
      <w:r w:rsidRPr="00803383">
        <w:rPr>
          <w:rFonts w:ascii="Arial" w:hAnsi="Arial" w:cs="Arial"/>
        </w:rPr>
        <w:t xml:space="preserve"> pedagogicznych, w</w:t>
      </w:r>
      <w:r w:rsidR="0015344B" w:rsidRPr="00803383">
        <w:rPr>
          <w:rFonts w:ascii="Arial" w:hAnsi="Arial" w:cs="Arial"/>
        </w:rPr>
        <w:t xml:space="preserve"> tym poradni specjalistycznych,</w:t>
      </w:r>
      <w:r w:rsidRPr="00803383">
        <w:rPr>
          <w:rFonts w:ascii="Arial" w:hAnsi="Arial" w:cs="Arial"/>
        </w:rPr>
        <w:t xml:space="preserve"> bibliotek pedagogicznych oraz nauc</w:t>
      </w:r>
      <w:r w:rsidR="00E64061" w:rsidRPr="00803383">
        <w:rPr>
          <w:rFonts w:ascii="Arial" w:hAnsi="Arial" w:cs="Arial"/>
        </w:rPr>
        <w:t xml:space="preserve">zycieli – doradców metodycznych w </w:t>
      </w:r>
      <w:r w:rsidRPr="00803383">
        <w:rPr>
          <w:rFonts w:ascii="Arial" w:hAnsi="Arial" w:cs="Arial"/>
        </w:rPr>
        <w:t>organizowaniu i prowadzeniu:</w:t>
      </w:r>
    </w:p>
    <w:p w:rsidR="0060652C" w:rsidRPr="00803383" w:rsidRDefault="005C09BF" w:rsidP="00827C90">
      <w:pPr>
        <w:numPr>
          <w:ilvl w:val="0"/>
          <w:numId w:val="47"/>
        </w:numPr>
        <w:spacing w:line="360" w:lineRule="auto"/>
        <w:jc w:val="both"/>
        <w:rPr>
          <w:rFonts w:ascii="Arial" w:hAnsi="Arial" w:cs="Arial"/>
        </w:rPr>
      </w:pPr>
      <w:r w:rsidRPr="00803383">
        <w:rPr>
          <w:rFonts w:ascii="Arial" w:hAnsi="Arial" w:cs="Arial"/>
        </w:rPr>
        <w:t>wspomagania</w:t>
      </w:r>
      <w:r w:rsidR="006A610C" w:rsidRPr="00803383">
        <w:rPr>
          <w:rFonts w:ascii="Arial" w:hAnsi="Arial" w:cs="Arial"/>
        </w:rPr>
        <w:t xml:space="preserve"> szkół</w:t>
      </w:r>
      <w:r w:rsidR="0060652C" w:rsidRPr="00803383">
        <w:rPr>
          <w:rFonts w:ascii="Arial" w:hAnsi="Arial" w:cs="Arial"/>
        </w:rPr>
        <w:t xml:space="preserve"> i plac</w:t>
      </w:r>
      <w:r w:rsidR="00E64061" w:rsidRPr="00803383">
        <w:rPr>
          <w:rFonts w:ascii="Arial" w:hAnsi="Arial" w:cs="Arial"/>
        </w:rPr>
        <w:t xml:space="preserve">ówek w zakresie poprawy jakości ich pracy </w:t>
      </w:r>
      <w:r w:rsidR="004D67F8" w:rsidRPr="00803383">
        <w:rPr>
          <w:rFonts w:ascii="Arial" w:hAnsi="Arial" w:cs="Arial"/>
        </w:rPr>
        <w:t xml:space="preserve">opartej na udziale w diagnozowaniu potrzeb, ustaleniu sposobów działania, planowaniu i realizacji optymalnych form doskonalenia oraz ocenie ich efektów o formułowaniu wniosków, </w:t>
      </w:r>
    </w:p>
    <w:p w:rsidR="00C6686A" w:rsidRPr="00803383" w:rsidRDefault="00E64061" w:rsidP="00827C90">
      <w:pPr>
        <w:numPr>
          <w:ilvl w:val="0"/>
          <w:numId w:val="47"/>
        </w:numPr>
        <w:spacing w:line="360" w:lineRule="auto"/>
        <w:jc w:val="both"/>
        <w:rPr>
          <w:rFonts w:ascii="Arial" w:hAnsi="Arial" w:cs="Arial"/>
        </w:rPr>
      </w:pPr>
      <w:r w:rsidRPr="00803383">
        <w:rPr>
          <w:rFonts w:ascii="Arial" w:hAnsi="Arial" w:cs="Arial"/>
        </w:rPr>
        <w:t xml:space="preserve">organizacji </w:t>
      </w:r>
      <w:r w:rsidR="0060652C" w:rsidRPr="00803383">
        <w:rPr>
          <w:rFonts w:ascii="Arial" w:hAnsi="Arial" w:cs="Arial"/>
        </w:rPr>
        <w:t xml:space="preserve">sieci współpracy i </w:t>
      </w:r>
      <w:r w:rsidR="0015344B" w:rsidRPr="00803383">
        <w:rPr>
          <w:rFonts w:ascii="Arial" w:hAnsi="Arial" w:cs="Arial"/>
        </w:rPr>
        <w:t>samokształcenia dla nauczycieli</w:t>
      </w:r>
      <w:r w:rsidR="0060652C" w:rsidRPr="00803383">
        <w:rPr>
          <w:rFonts w:ascii="Arial" w:hAnsi="Arial" w:cs="Arial"/>
        </w:rPr>
        <w:t xml:space="preserve"> i dyrektorów</w:t>
      </w:r>
      <w:r w:rsidRPr="00803383">
        <w:rPr>
          <w:rFonts w:ascii="Arial" w:hAnsi="Arial" w:cs="Arial"/>
        </w:rPr>
        <w:t xml:space="preserve"> polegającej</w:t>
      </w:r>
      <w:r w:rsidR="00C6686A" w:rsidRPr="00803383">
        <w:rPr>
          <w:rFonts w:ascii="Arial" w:hAnsi="Arial" w:cs="Arial"/>
        </w:rPr>
        <w:t xml:space="preserve"> na stałych, planowych</w:t>
      </w:r>
      <w:r w:rsidRPr="00803383">
        <w:rPr>
          <w:rFonts w:ascii="Arial" w:hAnsi="Arial" w:cs="Arial"/>
        </w:rPr>
        <w:t xml:space="preserve"> </w:t>
      </w:r>
      <w:r w:rsidR="00C6686A" w:rsidRPr="00803383">
        <w:rPr>
          <w:rFonts w:ascii="Arial" w:hAnsi="Arial" w:cs="Arial"/>
        </w:rPr>
        <w:t>spotkaniach</w:t>
      </w:r>
      <w:r w:rsidRPr="00803383">
        <w:rPr>
          <w:rFonts w:ascii="Arial" w:hAnsi="Arial" w:cs="Arial"/>
        </w:rPr>
        <w:t xml:space="preserve"> </w:t>
      </w:r>
      <w:r w:rsidR="00C6686A" w:rsidRPr="00803383">
        <w:rPr>
          <w:rFonts w:ascii="Arial" w:hAnsi="Arial" w:cs="Arial"/>
        </w:rPr>
        <w:t>zawodowych służących doskonaleniu pracy w wyniku wymiany doświadczeń, udziału w konferencjach, seminariach, warsztatach itp.</w:t>
      </w:r>
      <w:r w:rsidR="004D67F8" w:rsidRPr="00803383">
        <w:rPr>
          <w:rFonts w:ascii="Arial" w:hAnsi="Arial" w:cs="Arial"/>
        </w:rPr>
        <w:t>(Zadanie to do dnia 31 grudnia 2015 roku jest</w:t>
      </w:r>
      <w:r w:rsidR="00C6686A" w:rsidRPr="00803383">
        <w:rPr>
          <w:rFonts w:ascii="Arial" w:hAnsi="Arial" w:cs="Arial"/>
        </w:rPr>
        <w:t xml:space="preserve"> realizowane przez placówki doskonalenia zawodowego i doradców me</w:t>
      </w:r>
      <w:r w:rsidR="004D67F8" w:rsidRPr="00803383">
        <w:rPr>
          <w:rFonts w:ascii="Arial" w:hAnsi="Arial" w:cs="Arial"/>
        </w:rPr>
        <w:t>todycznych fakultatywnie, a od</w:t>
      </w:r>
      <w:r w:rsidR="00C6686A" w:rsidRPr="00803383">
        <w:rPr>
          <w:rFonts w:ascii="Arial" w:hAnsi="Arial" w:cs="Arial"/>
        </w:rPr>
        <w:t xml:space="preserve"> </w:t>
      </w:r>
      <w:r w:rsidR="0067679A" w:rsidRPr="00803383">
        <w:rPr>
          <w:rFonts w:ascii="Arial" w:hAnsi="Arial" w:cs="Arial"/>
        </w:rPr>
        <w:t>1 </w:t>
      </w:r>
      <w:r w:rsidR="00C6686A" w:rsidRPr="00803383">
        <w:rPr>
          <w:rFonts w:ascii="Arial" w:hAnsi="Arial" w:cs="Arial"/>
        </w:rPr>
        <w:t>styczn</w:t>
      </w:r>
      <w:r w:rsidR="00192402" w:rsidRPr="00803383">
        <w:rPr>
          <w:rFonts w:ascii="Arial" w:hAnsi="Arial" w:cs="Arial"/>
        </w:rPr>
        <w:t>ia 2016 roku obligatoryj</w:t>
      </w:r>
      <w:r w:rsidR="00C6686A" w:rsidRPr="00803383">
        <w:rPr>
          <w:rFonts w:ascii="Arial" w:hAnsi="Arial" w:cs="Arial"/>
        </w:rPr>
        <w:t>nie)</w:t>
      </w:r>
      <w:r w:rsidR="00192402" w:rsidRPr="00803383">
        <w:rPr>
          <w:rFonts w:ascii="Arial" w:hAnsi="Arial" w:cs="Arial"/>
        </w:rPr>
        <w:t>.</w:t>
      </w:r>
    </w:p>
    <w:p w:rsidR="008409C4" w:rsidRPr="00803383" w:rsidRDefault="008409C4" w:rsidP="00827C90">
      <w:pPr>
        <w:numPr>
          <w:ilvl w:val="0"/>
          <w:numId w:val="47"/>
        </w:numPr>
        <w:spacing w:line="360" w:lineRule="auto"/>
        <w:jc w:val="both"/>
        <w:rPr>
          <w:rFonts w:ascii="Arial" w:hAnsi="Arial" w:cs="Arial"/>
        </w:rPr>
      </w:pPr>
      <w:r w:rsidRPr="00803383">
        <w:rPr>
          <w:rFonts w:ascii="Arial" w:hAnsi="Arial" w:cs="Arial"/>
        </w:rPr>
        <w:t>wspieranie szkół i placówek w realizacji ich zadań, w tym opracowywan</w:t>
      </w:r>
      <w:r w:rsidR="0067679A" w:rsidRPr="00803383">
        <w:rPr>
          <w:rFonts w:ascii="Arial" w:hAnsi="Arial" w:cs="Arial"/>
        </w:rPr>
        <w:t>ie i </w:t>
      </w:r>
      <w:r w:rsidRPr="00803383">
        <w:rPr>
          <w:rFonts w:ascii="Arial" w:hAnsi="Arial" w:cs="Arial"/>
        </w:rPr>
        <w:t>publikacja materiałów informacyjnych i metodycznych,</w:t>
      </w:r>
    </w:p>
    <w:p w:rsidR="008409C4" w:rsidRPr="00803383" w:rsidRDefault="008409C4" w:rsidP="00827C90">
      <w:pPr>
        <w:numPr>
          <w:ilvl w:val="0"/>
          <w:numId w:val="47"/>
        </w:numPr>
        <w:spacing w:line="360" w:lineRule="auto"/>
        <w:jc w:val="both"/>
        <w:rPr>
          <w:rFonts w:ascii="Arial" w:hAnsi="Arial" w:cs="Arial"/>
        </w:rPr>
      </w:pPr>
      <w:r w:rsidRPr="00803383">
        <w:rPr>
          <w:rFonts w:ascii="Arial" w:hAnsi="Arial" w:cs="Arial"/>
        </w:rPr>
        <w:t>organizowanie szkoleń dla kandydatów na eksp</w:t>
      </w:r>
      <w:r w:rsidR="0067679A" w:rsidRPr="00803383">
        <w:rPr>
          <w:rFonts w:ascii="Arial" w:hAnsi="Arial" w:cs="Arial"/>
        </w:rPr>
        <w:t>ertów komisji kwalifikacyjnych i </w:t>
      </w:r>
      <w:r w:rsidRPr="00803383">
        <w:rPr>
          <w:rFonts w:ascii="Arial" w:hAnsi="Arial" w:cs="Arial"/>
        </w:rPr>
        <w:t>egzaminacyjnych</w:t>
      </w:r>
      <w:r w:rsidR="00192402" w:rsidRPr="00803383">
        <w:rPr>
          <w:rFonts w:ascii="Arial" w:hAnsi="Arial" w:cs="Arial"/>
        </w:rPr>
        <w:t xml:space="preserve"> awansu zawodowego nauczycieli,</w:t>
      </w:r>
      <w:r w:rsidRPr="00803383">
        <w:rPr>
          <w:rFonts w:ascii="Arial" w:hAnsi="Arial" w:cs="Arial"/>
        </w:rPr>
        <w:t xml:space="preserve"> </w:t>
      </w:r>
      <w:r w:rsidR="005C09BF" w:rsidRPr="00803383">
        <w:rPr>
          <w:rFonts w:ascii="Arial" w:hAnsi="Arial" w:cs="Arial"/>
        </w:rPr>
        <w:t>prowadzenia ewidencji ekspertów</w:t>
      </w:r>
      <w:r w:rsidR="006A610C" w:rsidRPr="00803383">
        <w:rPr>
          <w:rFonts w:ascii="Arial" w:hAnsi="Arial" w:cs="Arial"/>
        </w:rPr>
        <w:t xml:space="preserve"> oraz wpis</w:t>
      </w:r>
      <w:r w:rsidR="00F25635" w:rsidRPr="00803383">
        <w:rPr>
          <w:rFonts w:ascii="Arial" w:hAnsi="Arial" w:cs="Arial"/>
        </w:rPr>
        <w:t>ywania i skreślania ich z listy,</w:t>
      </w:r>
    </w:p>
    <w:p w:rsidR="006A610C" w:rsidRPr="00803383" w:rsidRDefault="006A610C" w:rsidP="00827C90">
      <w:pPr>
        <w:numPr>
          <w:ilvl w:val="0"/>
          <w:numId w:val="47"/>
        </w:numPr>
        <w:spacing w:line="360" w:lineRule="auto"/>
        <w:jc w:val="both"/>
        <w:rPr>
          <w:rFonts w:ascii="Arial" w:hAnsi="Arial" w:cs="Arial"/>
        </w:rPr>
      </w:pPr>
      <w:r w:rsidRPr="00803383">
        <w:rPr>
          <w:rFonts w:ascii="Arial" w:hAnsi="Arial" w:cs="Arial"/>
        </w:rPr>
        <w:t>wspieranie metodyczne i doskonalenie zawodowe oraz publikacja materiałów informacyjnych i metodycznych dla nauczyc</w:t>
      </w:r>
      <w:r w:rsidR="008616AB" w:rsidRPr="00803383">
        <w:rPr>
          <w:rFonts w:ascii="Arial" w:hAnsi="Arial" w:cs="Arial"/>
        </w:rPr>
        <w:t xml:space="preserve">ieli pracujących wśród Polonii </w:t>
      </w:r>
      <w:r w:rsidRPr="00803383">
        <w:rPr>
          <w:rFonts w:ascii="Arial" w:hAnsi="Arial" w:cs="Arial"/>
        </w:rPr>
        <w:t xml:space="preserve"> </w:t>
      </w:r>
      <w:r w:rsidR="008616AB" w:rsidRPr="00803383">
        <w:rPr>
          <w:rFonts w:ascii="Arial" w:hAnsi="Arial" w:cs="Arial"/>
        </w:rPr>
        <w:t>i </w:t>
      </w:r>
      <w:r w:rsidRPr="00803383">
        <w:rPr>
          <w:rFonts w:ascii="Arial" w:hAnsi="Arial" w:cs="Arial"/>
        </w:rPr>
        <w:t>Polaków zamieszkujących za granicą oraz</w:t>
      </w:r>
      <w:r w:rsidR="00BB3774" w:rsidRPr="00803383">
        <w:rPr>
          <w:rFonts w:ascii="Arial" w:hAnsi="Arial" w:cs="Arial"/>
        </w:rPr>
        <w:t xml:space="preserve"> dzieci pracowników migrujących,</w:t>
      </w:r>
    </w:p>
    <w:p w:rsidR="00BB3774" w:rsidRPr="00803383" w:rsidRDefault="00BB3774" w:rsidP="00827C90">
      <w:pPr>
        <w:numPr>
          <w:ilvl w:val="0"/>
          <w:numId w:val="47"/>
        </w:numPr>
        <w:spacing w:line="360" w:lineRule="auto"/>
        <w:jc w:val="both"/>
        <w:rPr>
          <w:rFonts w:ascii="Arial" w:hAnsi="Arial" w:cs="Arial"/>
        </w:rPr>
      </w:pPr>
      <w:r w:rsidRPr="00803383">
        <w:rPr>
          <w:rFonts w:ascii="Arial" w:hAnsi="Arial" w:cs="Arial"/>
        </w:rPr>
        <w:t>realizowanie innych zadań z zakresu doskonalenia zawodowego nauczycieli na wniosek organów prowadzących.</w:t>
      </w:r>
    </w:p>
    <w:p w:rsidR="004F1ADD" w:rsidRPr="00803383" w:rsidRDefault="004F1ADD" w:rsidP="00827C90">
      <w:pPr>
        <w:spacing w:before="240" w:line="360" w:lineRule="auto"/>
        <w:jc w:val="both"/>
        <w:rPr>
          <w:rFonts w:ascii="Arial" w:hAnsi="Arial" w:cs="Arial"/>
        </w:rPr>
      </w:pPr>
      <w:r w:rsidRPr="00803383">
        <w:rPr>
          <w:rFonts w:ascii="Arial" w:hAnsi="Arial" w:cs="Arial"/>
        </w:rPr>
        <w:t>Do obowiązkowych zadań publicznych placówek doskonalenia nauczycieli szkół artystycznych prowadzonych przez minist</w:t>
      </w:r>
      <w:r w:rsidR="008616AB" w:rsidRPr="00803383">
        <w:rPr>
          <w:rFonts w:ascii="Arial" w:hAnsi="Arial" w:cs="Arial"/>
        </w:rPr>
        <w:t xml:space="preserve">ra właściwego do spraw kultury </w:t>
      </w:r>
      <w:r w:rsidRPr="00803383">
        <w:rPr>
          <w:rFonts w:ascii="Arial" w:hAnsi="Arial" w:cs="Arial"/>
        </w:rPr>
        <w:t xml:space="preserve"> </w:t>
      </w:r>
      <w:r w:rsidR="008616AB" w:rsidRPr="00803383">
        <w:rPr>
          <w:rFonts w:ascii="Arial" w:hAnsi="Arial" w:cs="Arial"/>
        </w:rPr>
        <w:t>i </w:t>
      </w:r>
      <w:r w:rsidRPr="00803383">
        <w:rPr>
          <w:rFonts w:ascii="Arial" w:hAnsi="Arial" w:cs="Arial"/>
        </w:rPr>
        <w:t>dziedzictwa narodowego należy:</w:t>
      </w:r>
    </w:p>
    <w:p w:rsidR="004F1ADD" w:rsidRPr="00803383" w:rsidRDefault="004F1ADD" w:rsidP="00F02D83">
      <w:pPr>
        <w:numPr>
          <w:ilvl w:val="0"/>
          <w:numId w:val="5"/>
        </w:numPr>
        <w:spacing w:line="360" w:lineRule="auto"/>
        <w:jc w:val="both"/>
        <w:rPr>
          <w:rFonts w:ascii="Arial" w:hAnsi="Arial" w:cs="Arial"/>
        </w:rPr>
      </w:pPr>
      <w:r w:rsidRPr="00803383">
        <w:rPr>
          <w:rFonts w:ascii="Arial" w:hAnsi="Arial" w:cs="Arial"/>
        </w:rPr>
        <w:t>przygotowanie programów doskonalen</w:t>
      </w:r>
      <w:r w:rsidR="008616AB" w:rsidRPr="00803383">
        <w:rPr>
          <w:rFonts w:ascii="Arial" w:hAnsi="Arial" w:cs="Arial"/>
        </w:rPr>
        <w:t>ia zawodowego oraz opracowanie i </w:t>
      </w:r>
      <w:r w:rsidRPr="00803383">
        <w:rPr>
          <w:rFonts w:ascii="Arial" w:hAnsi="Arial" w:cs="Arial"/>
        </w:rPr>
        <w:t>publikacja materiałów informacyjnych i edukacyjnych,</w:t>
      </w:r>
    </w:p>
    <w:p w:rsidR="004F1ADD" w:rsidRPr="00803383" w:rsidRDefault="004F1ADD" w:rsidP="00F02D83">
      <w:pPr>
        <w:numPr>
          <w:ilvl w:val="0"/>
          <w:numId w:val="5"/>
        </w:numPr>
        <w:spacing w:line="360" w:lineRule="auto"/>
        <w:jc w:val="both"/>
        <w:rPr>
          <w:rFonts w:ascii="Arial" w:hAnsi="Arial" w:cs="Arial"/>
        </w:rPr>
      </w:pPr>
      <w:r w:rsidRPr="00803383">
        <w:rPr>
          <w:rFonts w:ascii="Arial" w:hAnsi="Arial" w:cs="Arial"/>
        </w:rPr>
        <w:t>organizowanie i prowadzenie doskonalenia zawodowego nauczycieli,</w:t>
      </w:r>
    </w:p>
    <w:p w:rsidR="004F1ADD" w:rsidRPr="00803383" w:rsidRDefault="004F1ADD" w:rsidP="00F02D83">
      <w:pPr>
        <w:numPr>
          <w:ilvl w:val="0"/>
          <w:numId w:val="5"/>
        </w:numPr>
        <w:spacing w:line="360" w:lineRule="auto"/>
        <w:jc w:val="both"/>
        <w:rPr>
          <w:rFonts w:ascii="Arial" w:hAnsi="Arial" w:cs="Arial"/>
        </w:rPr>
      </w:pPr>
      <w:r w:rsidRPr="00803383">
        <w:rPr>
          <w:rFonts w:ascii="Arial" w:hAnsi="Arial" w:cs="Arial"/>
        </w:rPr>
        <w:t>organizowanie i prowadzenie dosk</w:t>
      </w:r>
      <w:r w:rsidR="008616AB" w:rsidRPr="00803383">
        <w:rPr>
          <w:rFonts w:ascii="Arial" w:hAnsi="Arial" w:cs="Arial"/>
        </w:rPr>
        <w:t>onalenia zawodowego dyrektorów w </w:t>
      </w:r>
      <w:r w:rsidRPr="00803383">
        <w:rPr>
          <w:rFonts w:ascii="Arial" w:hAnsi="Arial" w:cs="Arial"/>
        </w:rPr>
        <w:t>zakresie zarządzania oświatą,</w:t>
      </w:r>
    </w:p>
    <w:p w:rsidR="004F1ADD" w:rsidRPr="00803383" w:rsidRDefault="004F1ADD" w:rsidP="00F02D83">
      <w:pPr>
        <w:numPr>
          <w:ilvl w:val="0"/>
          <w:numId w:val="5"/>
        </w:numPr>
        <w:spacing w:line="360" w:lineRule="auto"/>
        <w:jc w:val="both"/>
        <w:rPr>
          <w:rFonts w:ascii="Arial" w:hAnsi="Arial" w:cs="Arial"/>
        </w:rPr>
      </w:pPr>
      <w:r w:rsidRPr="00803383">
        <w:rPr>
          <w:rFonts w:ascii="Arial" w:hAnsi="Arial" w:cs="Arial"/>
        </w:rPr>
        <w:t>organizowanie i prowadzenia doskon</w:t>
      </w:r>
      <w:r w:rsidR="008616AB" w:rsidRPr="00803383">
        <w:rPr>
          <w:rFonts w:ascii="Arial" w:hAnsi="Arial" w:cs="Arial"/>
        </w:rPr>
        <w:t>alenia zawodowego nauczycieli-</w:t>
      </w:r>
      <w:r w:rsidR="006930F2">
        <w:rPr>
          <w:rFonts w:ascii="Arial" w:hAnsi="Arial" w:cs="Arial"/>
        </w:rPr>
        <w:t>d</w:t>
      </w:r>
      <w:r w:rsidRPr="00803383">
        <w:rPr>
          <w:rFonts w:ascii="Arial" w:hAnsi="Arial" w:cs="Arial"/>
        </w:rPr>
        <w:t>oradców metodycznych,</w:t>
      </w:r>
    </w:p>
    <w:p w:rsidR="004F1ADD" w:rsidRPr="00803383" w:rsidRDefault="0003303A" w:rsidP="00F02D83">
      <w:pPr>
        <w:numPr>
          <w:ilvl w:val="0"/>
          <w:numId w:val="5"/>
        </w:numPr>
        <w:spacing w:line="360" w:lineRule="auto"/>
        <w:jc w:val="both"/>
        <w:rPr>
          <w:rFonts w:ascii="Arial" w:hAnsi="Arial" w:cs="Arial"/>
        </w:rPr>
      </w:pPr>
      <w:r w:rsidRPr="00803383">
        <w:rPr>
          <w:rFonts w:ascii="Arial" w:hAnsi="Arial" w:cs="Arial"/>
        </w:rPr>
        <w:lastRenderedPageBreak/>
        <w:t>wspieranie różn</w:t>
      </w:r>
      <w:r w:rsidR="004F1ADD" w:rsidRPr="00803383">
        <w:rPr>
          <w:rFonts w:ascii="Arial" w:hAnsi="Arial" w:cs="Arial"/>
        </w:rPr>
        <w:t>orodnych form współpracy i wymiany doświadczeń,</w:t>
      </w:r>
    </w:p>
    <w:p w:rsidR="004F1ADD" w:rsidRPr="00803383" w:rsidRDefault="004F1ADD" w:rsidP="00F02D83">
      <w:pPr>
        <w:numPr>
          <w:ilvl w:val="0"/>
          <w:numId w:val="5"/>
        </w:numPr>
        <w:spacing w:line="360" w:lineRule="auto"/>
        <w:jc w:val="both"/>
        <w:rPr>
          <w:rFonts w:ascii="Arial" w:hAnsi="Arial" w:cs="Arial"/>
        </w:rPr>
      </w:pPr>
      <w:r w:rsidRPr="00803383">
        <w:rPr>
          <w:rFonts w:ascii="Arial" w:hAnsi="Arial" w:cs="Arial"/>
        </w:rPr>
        <w:t>wspie</w:t>
      </w:r>
      <w:r w:rsidR="0003303A" w:rsidRPr="00803383">
        <w:rPr>
          <w:rFonts w:ascii="Arial" w:hAnsi="Arial" w:cs="Arial"/>
        </w:rPr>
        <w:t>ranie inicjatyw nauczycieli oraz</w:t>
      </w:r>
      <w:r w:rsidR="008616AB" w:rsidRPr="00803383">
        <w:rPr>
          <w:rFonts w:ascii="Arial" w:hAnsi="Arial" w:cs="Arial"/>
        </w:rPr>
        <w:t xml:space="preserve"> wspomaganie samokształcenia i </w:t>
      </w:r>
      <w:r w:rsidRPr="00803383">
        <w:rPr>
          <w:rFonts w:ascii="Arial" w:hAnsi="Arial" w:cs="Arial"/>
        </w:rPr>
        <w:t>doskonalenia zawodowego,</w:t>
      </w:r>
    </w:p>
    <w:p w:rsidR="004F1ADD" w:rsidRPr="00803383" w:rsidRDefault="004F1ADD" w:rsidP="00F02D83">
      <w:pPr>
        <w:numPr>
          <w:ilvl w:val="0"/>
          <w:numId w:val="5"/>
        </w:numPr>
        <w:spacing w:line="360" w:lineRule="auto"/>
        <w:jc w:val="both"/>
        <w:rPr>
          <w:rFonts w:ascii="Arial" w:hAnsi="Arial" w:cs="Arial"/>
        </w:rPr>
      </w:pPr>
      <w:r w:rsidRPr="00803383">
        <w:rPr>
          <w:rFonts w:ascii="Arial" w:hAnsi="Arial" w:cs="Arial"/>
        </w:rPr>
        <w:t>diagnozowanie potrzeb w zakresie doskonalenia zawodowego,</w:t>
      </w:r>
    </w:p>
    <w:p w:rsidR="004F1ADD" w:rsidRPr="00803383" w:rsidRDefault="004F1ADD" w:rsidP="00F02D83">
      <w:pPr>
        <w:numPr>
          <w:ilvl w:val="0"/>
          <w:numId w:val="5"/>
        </w:numPr>
        <w:spacing w:line="360" w:lineRule="auto"/>
        <w:jc w:val="both"/>
        <w:rPr>
          <w:rFonts w:ascii="Arial" w:hAnsi="Arial" w:cs="Arial"/>
        </w:rPr>
      </w:pPr>
      <w:r w:rsidRPr="00803383">
        <w:rPr>
          <w:rFonts w:ascii="Arial" w:hAnsi="Arial" w:cs="Arial"/>
        </w:rPr>
        <w:t xml:space="preserve">opracowywanie, we współpracy </w:t>
      </w:r>
      <w:r w:rsidR="0003303A" w:rsidRPr="00803383">
        <w:rPr>
          <w:rFonts w:ascii="Arial" w:hAnsi="Arial" w:cs="Arial"/>
        </w:rPr>
        <w:t>z organami sprawującymi</w:t>
      </w:r>
      <w:r w:rsidRPr="00803383">
        <w:rPr>
          <w:rFonts w:ascii="Arial" w:hAnsi="Arial" w:cs="Arial"/>
        </w:rPr>
        <w:t xml:space="preserve"> nadzór pedagogiczny</w:t>
      </w:r>
      <w:r w:rsidR="0003303A" w:rsidRPr="00803383">
        <w:rPr>
          <w:rFonts w:ascii="Arial" w:hAnsi="Arial" w:cs="Arial"/>
        </w:rPr>
        <w:t xml:space="preserve"> </w:t>
      </w:r>
      <w:r w:rsidRPr="00803383">
        <w:rPr>
          <w:rFonts w:ascii="Arial" w:hAnsi="Arial" w:cs="Arial"/>
        </w:rPr>
        <w:t>p</w:t>
      </w:r>
      <w:r w:rsidR="0003303A" w:rsidRPr="00803383">
        <w:rPr>
          <w:rFonts w:ascii="Arial" w:hAnsi="Arial" w:cs="Arial"/>
        </w:rPr>
        <w:t>r</w:t>
      </w:r>
      <w:r w:rsidRPr="00803383">
        <w:rPr>
          <w:rFonts w:ascii="Arial" w:hAnsi="Arial" w:cs="Arial"/>
        </w:rPr>
        <w:t>iorytetów doskonalenia zawodowego,</w:t>
      </w:r>
    </w:p>
    <w:p w:rsidR="004F1ADD" w:rsidRPr="00803383" w:rsidRDefault="0003303A" w:rsidP="00F02D83">
      <w:pPr>
        <w:numPr>
          <w:ilvl w:val="0"/>
          <w:numId w:val="5"/>
        </w:numPr>
        <w:spacing w:line="360" w:lineRule="auto"/>
        <w:jc w:val="both"/>
        <w:rPr>
          <w:rFonts w:ascii="Arial" w:hAnsi="Arial" w:cs="Arial"/>
        </w:rPr>
      </w:pPr>
      <w:r w:rsidRPr="00803383">
        <w:rPr>
          <w:rFonts w:ascii="Arial" w:hAnsi="Arial" w:cs="Arial"/>
        </w:rPr>
        <w:t>współ</w:t>
      </w:r>
      <w:r w:rsidR="004F1ADD" w:rsidRPr="00803383">
        <w:rPr>
          <w:rFonts w:ascii="Arial" w:hAnsi="Arial" w:cs="Arial"/>
        </w:rPr>
        <w:t xml:space="preserve">praca w zakresie doskonalenia zawodowego z partnerami krajowymi </w:t>
      </w:r>
      <w:r w:rsidR="008616AB" w:rsidRPr="00803383">
        <w:rPr>
          <w:rFonts w:ascii="Arial" w:hAnsi="Arial" w:cs="Arial"/>
        </w:rPr>
        <w:t>i </w:t>
      </w:r>
      <w:r w:rsidRPr="00803383">
        <w:rPr>
          <w:rFonts w:ascii="Arial" w:hAnsi="Arial" w:cs="Arial"/>
        </w:rPr>
        <w:t>zagraniczny</w:t>
      </w:r>
      <w:r w:rsidR="004F1ADD" w:rsidRPr="00803383">
        <w:rPr>
          <w:rFonts w:ascii="Arial" w:hAnsi="Arial" w:cs="Arial"/>
        </w:rPr>
        <w:t>mi</w:t>
      </w:r>
      <w:r w:rsidRPr="00803383">
        <w:rPr>
          <w:rFonts w:ascii="Arial" w:hAnsi="Arial" w:cs="Arial"/>
        </w:rPr>
        <w:t>.</w:t>
      </w:r>
    </w:p>
    <w:p w:rsidR="0003303A" w:rsidRPr="00803383" w:rsidRDefault="0015344B" w:rsidP="00F02D83">
      <w:pPr>
        <w:numPr>
          <w:ilvl w:val="0"/>
          <w:numId w:val="5"/>
        </w:numPr>
        <w:spacing w:line="360" w:lineRule="auto"/>
        <w:jc w:val="both"/>
        <w:rPr>
          <w:rFonts w:ascii="Arial" w:hAnsi="Arial" w:cs="Arial"/>
        </w:rPr>
      </w:pPr>
      <w:r w:rsidRPr="00803383">
        <w:rPr>
          <w:rFonts w:ascii="Arial" w:hAnsi="Arial" w:cs="Arial"/>
        </w:rPr>
        <w:t>o</w:t>
      </w:r>
      <w:r w:rsidR="0003303A" w:rsidRPr="00803383">
        <w:rPr>
          <w:rFonts w:ascii="Arial" w:hAnsi="Arial" w:cs="Arial"/>
        </w:rPr>
        <w:t>rganizowanie szkoleń dla kandydatów na ekspertów komisji kwalifikacyjnych egzaminacyjnych awansu zawodowego nauczycieli,</w:t>
      </w:r>
    </w:p>
    <w:p w:rsidR="00BB3774" w:rsidRPr="00803383" w:rsidRDefault="00BB3774" w:rsidP="00F02D83">
      <w:pPr>
        <w:numPr>
          <w:ilvl w:val="0"/>
          <w:numId w:val="5"/>
        </w:numPr>
        <w:spacing w:line="360" w:lineRule="auto"/>
        <w:jc w:val="both"/>
        <w:rPr>
          <w:rFonts w:ascii="Arial" w:hAnsi="Arial" w:cs="Arial"/>
        </w:rPr>
      </w:pPr>
      <w:r w:rsidRPr="00803383">
        <w:rPr>
          <w:rFonts w:ascii="Arial" w:hAnsi="Arial" w:cs="Arial"/>
        </w:rPr>
        <w:t>realizacja innych zadań zleconych przez organy prowadzące.</w:t>
      </w:r>
    </w:p>
    <w:p w:rsidR="0003303A" w:rsidRPr="00803383" w:rsidRDefault="0003303A" w:rsidP="00827C90">
      <w:pPr>
        <w:spacing w:before="240" w:line="360" w:lineRule="auto"/>
        <w:jc w:val="both"/>
        <w:rPr>
          <w:rFonts w:ascii="Arial" w:hAnsi="Arial" w:cs="Arial"/>
        </w:rPr>
      </w:pPr>
      <w:r w:rsidRPr="00803383">
        <w:rPr>
          <w:rFonts w:ascii="Arial" w:hAnsi="Arial" w:cs="Arial"/>
        </w:rPr>
        <w:t>Do obowiązkowych zadań publicznych placówek doskonalenia nauczycieli przedmiotów zawodowych, którzy pracują w szkołach rolniczych prowadzonych przez ministra właściwego do spraw rolnictwa należy:</w:t>
      </w:r>
    </w:p>
    <w:p w:rsidR="0003303A" w:rsidRPr="00803383" w:rsidRDefault="0003303A" w:rsidP="00F02D83">
      <w:pPr>
        <w:numPr>
          <w:ilvl w:val="0"/>
          <w:numId w:val="6"/>
        </w:numPr>
        <w:spacing w:line="360" w:lineRule="auto"/>
        <w:jc w:val="both"/>
        <w:rPr>
          <w:rFonts w:ascii="Arial" w:hAnsi="Arial" w:cs="Arial"/>
        </w:rPr>
      </w:pPr>
      <w:r w:rsidRPr="00803383">
        <w:rPr>
          <w:rFonts w:ascii="Arial" w:hAnsi="Arial" w:cs="Arial"/>
        </w:rPr>
        <w:t>przygotowanie programów doskonalenia zaw</w:t>
      </w:r>
      <w:r w:rsidR="00AB14A0">
        <w:rPr>
          <w:rFonts w:ascii="Arial" w:hAnsi="Arial" w:cs="Arial"/>
        </w:rPr>
        <w:t xml:space="preserve">odowego oraz opracowywanie </w:t>
      </w:r>
      <w:r w:rsidR="008616AB" w:rsidRPr="00803383">
        <w:rPr>
          <w:rFonts w:ascii="Arial" w:hAnsi="Arial" w:cs="Arial"/>
        </w:rPr>
        <w:t>i </w:t>
      </w:r>
      <w:r w:rsidRPr="00803383">
        <w:rPr>
          <w:rFonts w:ascii="Arial" w:hAnsi="Arial" w:cs="Arial"/>
        </w:rPr>
        <w:t>publikacja materiałów edukacyjnych w zakresie przedmiotów zawodowych,</w:t>
      </w:r>
    </w:p>
    <w:p w:rsidR="0003303A" w:rsidRPr="00803383" w:rsidRDefault="0003303A" w:rsidP="00F02D83">
      <w:pPr>
        <w:numPr>
          <w:ilvl w:val="0"/>
          <w:numId w:val="6"/>
        </w:numPr>
        <w:spacing w:line="360" w:lineRule="auto"/>
        <w:jc w:val="both"/>
        <w:rPr>
          <w:rFonts w:ascii="Arial" w:hAnsi="Arial" w:cs="Arial"/>
        </w:rPr>
      </w:pPr>
      <w:r w:rsidRPr="00803383">
        <w:rPr>
          <w:rFonts w:ascii="Arial" w:hAnsi="Arial" w:cs="Arial"/>
        </w:rPr>
        <w:t>organizacja i prowadzenie doskonalenia zawodowego nauczycieli,</w:t>
      </w:r>
    </w:p>
    <w:p w:rsidR="0003303A" w:rsidRPr="00803383" w:rsidRDefault="0003303A" w:rsidP="00F02D83">
      <w:pPr>
        <w:numPr>
          <w:ilvl w:val="0"/>
          <w:numId w:val="6"/>
        </w:numPr>
        <w:spacing w:line="360" w:lineRule="auto"/>
        <w:jc w:val="both"/>
        <w:rPr>
          <w:rFonts w:ascii="Arial" w:hAnsi="Arial" w:cs="Arial"/>
        </w:rPr>
      </w:pPr>
      <w:r w:rsidRPr="00803383">
        <w:rPr>
          <w:rFonts w:ascii="Arial" w:hAnsi="Arial" w:cs="Arial"/>
        </w:rPr>
        <w:t>organizowanie różnorodnych form współpracy i wymiany doświadczeń,</w:t>
      </w:r>
    </w:p>
    <w:p w:rsidR="0003303A" w:rsidRPr="00803383" w:rsidRDefault="0003303A" w:rsidP="00F02D83">
      <w:pPr>
        <w:numPr>
          <w:ilvl w:val="0"/>
          <w:numId w:val="6"/>
        </w:numPr>
        <w:spacing w:line="360" w:lineRule="auto"/>
        <w:jc w:val="both"/>
        <w:rPr>
          <w:rFonts w:ascii="Arial" w:hAnsi="Arial" w:cs="Arial"/>
        </w:rPr>
      </w:pPr>
      <w:r w:rsidRPr="00803383">
        <w:rPr>
          <w:rFonts w:ascii="Arial" w:hAnsi="Arial" w:cs="Arial"/>
        </w:rPr>
        <w:t>wspieranie inicjatyw nauczycieli ora</w:t>
      </w:r>
      <w:r w:rsidR="008616AB" w:rsidRPr="00803383">
        <w:rPr>
          <w:rFonts w:ascii="Arial" w:hAnsi="Arial" w:cs="Arial"/>
        </w:rPr>
        <w:t>z wspomaganie samokształcenia i </w:t>
      </w:r>
      <w:r w:rsidRPr="00803383">
        <w:rPr>
          <w:rFonts w:ascii="Arial" w:hAnsi="Arial" w:cs="Arial"/>
        </w:rPr>
        <w:t>doskonalenia zawodowego,</w:t>
      </w:r>
    </w:p>
    <w:p w:rsidR="0003303A" w:rsidRPr="00803383" w:rsidRDefault="0003303A" w:rsidP="00F02D83">
      <w:pPr>
        <w:numPr>
          <w:ilvl w:val="0"/>
          <w:numId w:val="6"/>
        </w:numPr>
        <w:spacing w:line="360" w:lineRule="auto"/>
        <w:jc w:val="both"/>
        <w:rPr>
          <w:rFonts w:ascii="Arial" w:hAnsi="Arial" w:cs="Arial"/>
        </w:rPr>
      </w:pPr>
      <w:r w:rsidRPr="00803383">
        <w:rPr>
          <w:rFonts w:ascii="Arial" w:hAnsi="Arial" w:cs="Arial"/>
        </w:rPr>
        <w:t xml:space="preserve">opracowywanie we współpracy z organami sprawującymi nadzór pedagogiczny, priorytetów </w:t>
      </w:r>
      <w:r w:rsidR="00BE6E07" w:rsidRPr="00803383">
        <w:rPr>
          <w:rFonts w:ascii="Arial" w:hAnsi="Arial" w:cs="Arial"/>
        </w:rPr>
        <w:t>doskonalenia zawodowego, współ</w:t>
      </w:r>
      <w:r w:rsidRPr="00803383">
        <w:rPr>
          <w:rFonts w:ascii="Arial" w:hAnsi="Arial" w:cs="Arial"/>
        </w:rPr>
        <w:t>p</w:t>
      </w:r>
      <w:r w:rsidR="00BE6E07" w:rsidRPr="00803383">
        <w:rPr>
          <w:rFonts w:ascii="Arial" w:hAnsi="Arial" w:cs="Arial"/>
        </w:rPr>
        <w:t>r</w:t>
      </w:r>
      <w:r w:rsidRPr="00803383">
        <w:rPr>
          <w:rFonts w:ascii="Arial" w:hAnsi="Arial" w:cs="Arial"/>
        </w:rPr>
        <w:t xml:space="preserve">aca w zakresie doskonalenia zawodowego z partnerami krajowymi i </w:t>
      </w:r>
      <w:r w:rsidR="00BE6E07" w:rsidRPr="00803383">
        <w:rPr>
          <w:rFonts w:ascii="Arial" w:hAnsi="Arial" w:cs="Arial"/>
        </w:rPr>
        <w:t>zagraniczny</w:t>
      </w:r>
      <w:r w:rsidRPr="00803383">
        <w:rPr>
          <w:rFonts w:ascii="Arial" w:hAnsi="Arial" w:cs="Arial"/>
        </w:rPr>
        <w:t>mi</w:t>
      </w:r>
      <w:r w:rsidR="00F25635" w:rsidRPr="00803383">
        <w:rPr>
          <w:rFonts w:ascii="Arial" w:hAnsi="Arial" w:cs="Arial"/>
        </w:rPr>
        <w:t>,</w:t>
      </w:r>
    </w:p>
    <w:p w:rsidR="00BB3774" w:rsidRPr="00803383" w:rsidRDefault="00BB3774" w:rsidP="00F02D83">
      <w:pPr>
        <w:numPr>
          <w:ilvl w:val="0"/>
          <w:numId w:val="6"/>
        </w:numPr>
        <w:spacing w:line="360" w:lineRule="auto"/>
        <w:jc w:val="both"/>
        <w:rPr>
          <w:rFonts w:ascii="Arial" w:hAnsi="Arial" w:cs="Arial"/>
        </w:rPr>
      </w:pPr>
      <w:r w:rsidRPr="00803383">
        <w:rPr>
          <w:rFonts w:ascii="Arial" w:hAnsi="Arial" w:cs="Arial"/>
        </w:rPr>
        <w:t>realizacja innych zadań zleconych przez organy prowadzące.</w:t>
      </w:r>
    </w:p>
    <w:p w:rsidR="00BE6E07" w:rsidRPr="00827C90" w:rsidRDefault="00AB10E7" w:rsidP="00827C90">
      <w:pPr>
        <w:spacing w:before="240" w:line="360" w:lineRule="auto"/>
        <w:jc w:val="both"/>
        <w:rPr>
          <w:rFonts w:ascii="Arial" w:hAnsi="Arial" w:cs="Arial"/>
        </w:rPr>
      </w:pPr>
      <w:r w:rsidRPr="00803383">
        <w:rPr>
          <w:rFonts w:ascii="Arial" w:hAnsi="Arial" w:cs="Arial"/>
        </w:rPr>
        <w:t>Do obowiązkowych zadań publicznych placówek doskonalenia prowadzonych przez samorząd województwa, powiat lub gminę należy</w:t>
      </w:r>
      <w:r w:rsidR="005F6C78" w:rsidRPr="00803383">
        <w:rPr>
          <w:rFonts w:ascii="Arial" w:hAnsi="Arial" w:cs="Arial"/>
        </w:rPr>
        <w:t xml:space="preserve"> organizacja i prowadzenie doskonalenia zawodowego nauczycieli w zakresie:</w:t>
      </w:r>
    </w:p>
    <w:p w:rsidR="00F2744A" w:rsidRPr="00803383" w:rsidRDefault="005F6C78" w:rsidP="00F02D83">
      <w:pPr>
        <w:numPr>
          <w:ilvl w:val="0"/>
          <w:numId w:val="7"/>
        </w:numPr>
        <w:spacing w:line="360" w:lineRule="auto"/>
        <w:jc w:val="both"/>
        <w:rPr>
          <w:rFonts w:ascii="Arial" w:hAnsi="Arial" w:cs="Arial"/>
        </w:rPr>
      </w:pPr>
      <w:r w:rsidRPr="00803383">
        <w:rPr>
          <w:rFonts w:ascii="Arial" w:hAnsi="Arial" w:cs="Arial"/>
        </w:rPr>
        <w:t>wynikającym</w:t>
      </w:r>
      <w:r w:rsidR="00F2744A" w:rsidRPr="00803383">
        <w:rPr>
          <w:rFonts w:ascii="Arial" w:hAnsi="Arial" w:cs="Arial"/>
        </w:rPr>
        <w:t xml:space="preserve"> </w:t>
      </w:r>
      <w:r w:rsidR="00167CB8" w:rsidRPr="00803383">
        <w:rPr>
          <w:rFonts w:ascii="Arial" w:hAnsi="Arial" w:cs="Arial"/>
        </w:rPr>
        <w:t xml:space="preserve">z </w:t>
      </w:r>
      <w:r w:rsidRPr="00803383">
        <w:rPr>
          <w:rFonts w:ascii="Arial" w:hAnsi="Arial" w:cs="Arial"/>
        </w:rPr>
        <w:t xml:space="preserve">realizacji </w:t>
      </w:r>
      <w:r w:rsidR="00167CB8" w:rsidRPr="00803383">
        <w:rPr>
          <w:rFonts w:ascii="Arial" w:hAnsi="Arial" w:cs="Arial"/>
        </w:rPr>
        <w:t>polityki oś</w:t>
      </w:r>
      <w:r w:rsidR="00F2744A" w:rsidRPr="00803383">
        <w:rPr>
          <w:rFonts w:ascii="Arial" w:hAnsi="Arial" w:cs="Arial"/>
        </w:rPr>
        <w:t>wiatowej oraz w</w:t>
      </w:r>
      <w:r w:rsidR="00167CB8" w:rsidRPr="00803383">
        <w:rPr>
          <w:rFonts w:ascii="Arial" w:hAnsi="Arial" w:cs="Arial"/>
        </w:rPr>
        <w:t>pro</w:t>
      </w:r>
      <w:r w:rsidR="008616AB" w:rsidRPr="00803383">
        <w:rPr>
          <w:rFonts w:ascii="Arial" w:hAnsi="Arial" w:cs="Arial"/>
        </w:rPr>
        <w:t>wadzanych zmian w </w:t>
      </w:r>
      <w:r w:rsidR="00167CB8" w:rsidRPr="00803383">
        <w:rPr>
          <w:rFonts w:ascii="Arial" w:hAnsi="Arial" w:cs="Arial"/>
        </w:rPr>
        <w:t>systemie oś</w:t>
      </w:r>
      <w:r w:rsidR="00F2744A" w:rsidRPr="00803383">
        <w:rPr>
          <w:rFonts w:ascii="Arial" w:hAnsi="Arial" w:cs="Arial"/>
        </w:rPr>
        <w:t>wiaty,</w:t>
      </w:r>
    </w:p>
    <w:p w:rsidR="00F2744A" w:rsidRPr="00803383" w:rsidRDefault="00F2744A" w:rsidP="00F02D83">
      <w:pPr>
        <w:numPr>
          <w:ilvl w:val="0"/>
          <w:numId w:val="7"/>
        </w:numPr>
        <w:spacing w:line="360" w:lineRule="auto"/>
        <w:jc w:val="both"/>
        <w:rPr>
          <w:rFonts w:ascii="Arial" w:hAnsi="Arial" w:cs="Arial"/>
        </w:rPr>
      </w:pPr>
      <w:r w:rsidRPr="00803383">
        <w:rPr>
          <w:rFonts w:ascii="Arial" w:hAnsi="Arial" w:cs="Arial"/>
        </w:rPr>
        <w:t>wymagań stawianych wobec szkół i placówek, których wypełnianie jest badane</w:t>
      </w:r>
      <w:r w:rsidR="00167CB8" w:rsidRPr="00803383">
        <w:rPr>
          <w:rFonts w:ascii="Arial" w:hAnsi="Arial" w:cs="Arial"/>
        </w:rPr>
        <w:t xml:space="preserve"> </w:t>
      </w:r>
      <w:r w:rsidRPr="00803383">
        <w:rPr>
          <w:rFonts w:ascii="Arial" w:hAnsi="Arial" w:cs="Arial"/>
        </w:rPr>
        <w:t>przez organy sprawujące nad</w:t>
      </w:r>
      <w:r w:rsidR="00167CB8" w:rsidRPr="00803383">
        <w:rPr>
          <w:rFonts w:ascii="Arial" w:hAnsi="Arial" w:cs="Arial"/>
        </w:rPr>
        <w:t>zór pedagogiczny w procesie ewal</w:t>
      </w:r>
      <w:r w:rsidRPr="00803383">
        <w:rPr>
          <w:rFonts w:ascii="Arial" w:hAnsi="Arial" w:cs="Arial"/>
        </w:rPr>
        <w:t>uacji zewnętrznej</w:t>
      </w:r>
      <w:r w:rsidR="00167CB8" w:rsidRPr="00803383">
        <w:rPr>
          <w:rFonts w:ascii="Arial" w:hAnsi="Arial" w:cs="Arial"/>
        </w:rPr>
        <w:t xml:space="preserve"> </w:t>
      </w:r>
      <w:r w:rsidRPr="00803383">
        <w:rPr>
          <w:rFonts w:ascii="Arial" w:hAnsi="Arial" w:cs="Arial"/>
        </w:rPr>
        <w:t>zgodnie z zapisami w sprawie nadzoru pedagogicznego,</w:t>
      </w:r>
    </w:p>
    <w:p w:rsidR="00F2744A" w:rsidRPr="00803383" w:rsidRDefault="00F2744A" w:rsidP="00F02D83">
      <w:pPr>
        <w:numPr>
          <w:ilvl w:val="0"/>
          <w:numId w:val="7"/>
        </w:numPr>
        <w:spacing w:line="360" w:lineRule="auto"/>
        <w:jc w:val="both"/>
        <w:rPr>
          <w:rFonts w:ascii="Arial" w:hAnsi="Arial" w:cs="Arial"/>
        </w:rPr>
      </w:pPr>
      <w:r w:rsidRPr="00803383">
        <w:rPr>
          <w:rFonts w:ascii="Arial" w:hAnsi="Arial" w:cs="Arial"/>
        </w:rPr>
        <w:lastRenderedPageBreak/>
        <w:t>realizacji podstaw programowych, w tym opracowywanie programów nauczania,</w:t>
      </w:r>
    </w:p>
    <w:p w:rsidR="00F2744A" w:rsidRPr="00803383" w:rsidRDefault="005F6C78" w:rsidP="00F02D83">
      <w:pPr>
        <w:numPr>
          <w:ilvl w:val="0"/>
          <w:numId w:val="7"/>
        </w:numPr>
        <w:spacing w:line="360" w:lineRule="auto"/>
        <w:jc w:val="both"/>
        <w:rPr>
          <w:rFonts w:ascii="Arial" w:hAnsi="Arial" w:cs="Arial"/>
        </w:rPr>
      </w:pPr>
      <w:r w:rsidRPr="00803383">
        <w:rPr>
          <w:rFonts w:ascii="Arial" w:hAnsi="Arial" w:cs="Arial"/>
        </w:rPr>
        <w:t>diagnozowania</w:t>
      </w:r>
      <w:r w:rsidR="00F2744A" w:rsidRPr="00803383">
        <w:rPr>
          <w:rFonts w:ascii="Arial" w:hAnsi="Arial" w:cs="Arial"/>
        </w:rPr>
        <w:t xml:space="preserve"> po</w:t>
      </w:r>
      <w:r w:rsidR="0015344B" w:rsidRPr="00803383">
        <w:rPr>
          <w:rFonts w:ascii="Arial" w:hAnsi="Arial" w:cs="Arial"/>
        </w:rPr>
        <w:t>trzeb uczniów i indywidualizacj</w:t>
      </w:r>
      <w:r w:rsidRPr="00803383">
        <w:rPr>
          <w:rFonts w:ascii="Arial" w:hAnsi="Arial" w:cs="Arial"/>
        </w:rPr>
        <w:t>i</w:t>
      </w:r>
      <w:r w:rsidR="00F2744A" w:rsidRPr="00803383">
        <w:rPr>
          <w:rFonts w:ascii="Arial" w:hAnsi="Arial" w:cs="Arial"/>
        </w:rPr>
        <w:t xml:space="preserve"> procesu nauczania </w:t>
      </w:r>
      <w:r w:rsidR="008616AB" w:rsidRPr="00803383">
        <w:rPr>
          <w:rFonts w:ascii="Arial" w:hAnsi="Arial" w:cs="Arial"/>
        </w:rPr>
        <w:t>i </w:t>
      </w:r>
      <w:r w:rsidR="00F2744A" w:rsidRPr="00803383">
        <w:rPr>
          <w:rFonts w:ascii="Arial" w:hAnsi="Arial" w:cs="Arial"/>
        </w:rPr>
        <w:t>wychowania,</w:t>
      </w:r>
    </w:p>
    <w:p w:rsidR="00F2744A" w:rsidRPr="00803383" w:rsidRDefault="005F6C78" w:rsidP="00F02D83">
      <w:pPr>
        <w:numPr>
          <w:ilvl w:val="0"/>
          <w:numId w:val="7"/>
        </w:numPr>
        <w:spacing w:line="360" w:lineRule="auto"/>
        <w:jc w:val="both"/>
        <w:rPr>
          <w:rFonts w:ascii="Arial" w:hAnsi="Arial" w:cs="Arial"/>
        </w:rPr>
      </w:pPr>
      <w:r w:rsidRPr="00803383">
        <w:rPr>
          <w:rFonts w:ascii="Arial" w:hAnsi="Arial" w:cs="Arial"/>
        </w:rPr>
        <w:t>przygotowania</w:t>
      </w:r>
      <w:r w:rsidR="00F2744A" w:rsidRPr="00803383">
        <w:rPr>
          <w:rFonts w:ascii="Arial" w:hAnsi="Arial" w:cs="Arial"/>
        </w:rPr>
        <w:t xml:space="preserve"> do analizy wyników i wniosków z nadzoru pedagogicznego</w:t>
      </w:r>
      <w:r w:rsidR="00BB3774" w:rsidRPr="00803383">
        <w:rPr>
          <w:rFonts w:ascii="Arial" w:hAnsi="Arial" w:cs="Arial"/>
        </w:rPr>
        <w:t>,</w:t>
      </w:r>
      <w:r w:rsidR="00F2744A" w:rsidRPr="00803383">
        <w:rPr>
          <w:rFonts w:ascii="Arial" w:hAnsi="Arial" w:cs="Arial"/>
        </w:rPr>
        <w:t xml:space="preserve"> wyników sprawdzianu egzaminów</w:t>
      </w:r>
      <w:r w:rsidR="00167CB8" w:rsidRPr="00803383">
        <w:rPr>
          <w:rFonts w:ascii="Arial" w:hAnsi="Arial" w:cs="Arial"/>
        </w:rPr>
        <w:t xml:space="preserve"> zewnętrzny</w:t>
      </w:r>
      <w:r w:rsidRPr="00803383">
        <w:rPr>
          <w:rFonts w:ascii="Arial" w:hAnsi="Arial" w:cs="Arial"/>
        </w:rPr>
        <w:t>ch oraz korzystania</w:t>
      </w:r>
      <w:r w:rsidR="008616AB" w:rsidRPr="00803383">
        <w:rPr>
          <w:rFonts w:ascii="Arial" w:hAnsi="Arial" w:cs="Arial"/>
        </w:rPr>
        <w:t xml:space="preserve"> z nich w </w:t>
      </w:r>
      <w:r w:rsidR="0015344B" w:rsidRPr="00803383">
        <w:rPr>
          <w:rFonts w:ascii="Arial" w:hAnsi="Arial" w:cs="Arial"/>
        </w:rPr>
        <w:t>cel</w:t>
      </w:r>
      <w:r w:rsidR="00F2744A" w:rsidRPr="00803383">
        <w:rPr>
          <w:rFonts w:ascii="Arial" w:hAnsi="Arial" w:cs="Arial"/>
        </w:rPr>
        <w:t>u doskonalenia pracy nauczycieli,</w:t>
      </w:r>
    </w:p>
    <w:p w:rsidR="00F2744A" w:rsidRPr="00803383" w:rsidRDefault="00F2744A" w:rsidP="00F02D83">
      <w:pPr>
        <w:numPr>
          <w:ilvl w:val="0"/>
          <w:numId w:val="7"/>
        </w:numPr>
        <w:spacing w:line="360" w:lineRule="auto"/>
        <w:jc w:val="both"/>
        <w:rPr>
          <w:rFonts w:ascii="Arial" w:hAnsi="Arial" w:cs="Arial"/>
        </w:rPr>
      </w:pPr>
      <w:r w:rsidRPr="00803383">
        <w:rPr>
          <w:rFonts w:ascii="Arial" w:hAnsi="Arial" w:cs="Arial"/>
        </w:rPr>
        <w:t>potrzeb zdiagnozowanych na podsta</w:t>
      </w:r>
      <w:r w:rsidR="008616AB" w:rsidRPr="00803383">
        <w:rPr>
          <w:rFonts w:ascii="Arial" w:hAnsi="Arial" w:cs="Arial"/>
        </w:rPr>
        <w:t>wie analizy wyników i wniosków z </w:t>
      </w:r>
      <w:r w:rsidRPr="00803383">
        <w:rPr>
          <w:rFonts w:ascii="Arial" w:hAnsi="Arial" w:cs="Arial"/>
        </w:rPr>
        <w:t>nadzoru pedagogicznego oraz wyników sprawdzianu i egzaminów zewnętrznych,</w:t>
      </w:r>
    </w:p>
    <w:p w:rsidR="00BB3774" w:rsidRPr="00803383" w:rsidRDefault="00B1469D" w:rsidP="00F02D83">
      <w:pPr>
        <w:numPr>
          <w:ilvl w:val="0"/>
          <w:numId w:val="7"/>
        </w:numPr>
        <w:spacing w:line="360" w:lineRule="auto"/>
        <w:jc w:val="both"/>
        <w:rPr>
          <w:rFonts w:ascii="Arial" w:hAnsi="Arial" w:cs="Arial"/>
        </w:rPr>
      </w:pPr>
      <w:r w:rsidRPr="00803383">
        <w:rPr>
          <w:rFonts w:ascii="Arial" w:hAnsi="Arial" w:cs="Arial"/>
        </w:rPr>
        <w:t>organizowa</w:t>
      </w:r>
      <w:r w:rsidR="005F6C78" w:rsidRPr="00803383">
        <w:rPr>
          <w:rFonts w:ascii="Arial" w:hAnsi="Arial" w:cs="Arial"/>
        </w:rPr>
        <w:t>nia i prowadzenia</w:t>
      </w:r>
      <w:r w:rsidRPr="00803383">
        <w:rPr>
          <w:rFonts w:ascii="Arial" w:hAnsi="Arial" w:cs="Arial"/>
        </w:rPr>
        <w:t xml:space="preserve"> doskonalenia zawodowego dyrek</w:t>
      </w:r>
      <w:r w:rsidR="008616AB" w:rsidRPr="00803383">
        <w:rPr>
          <w:rFonts w:ascii="Arial" w:hAnsi="Arial" w:cs="Arial"/>
        </w:rPr>
        <w:t>torów szkół i </w:t>
      </w:r>
      <w:r w:rsidRPr="00803383">
        <w:rPr>
          <w:rFonts w:ascii="Arial" w:hAnsi="Arial" w:cs="Arial"/>
        </w:rPr>
        <w:t>placówek w zakresie zarządzania oświatą,</w:t>
      </w:r>
    </w:p>
    <w:p w:rsidR="00472987" w:rsidRPr="00803383" w:rsidRDefault="00E02936" w:rsidP="00827C90">
      <w:pPr>
        <w:spacing w:before="240" w:line="360" w:lineRule="auto"/>
        <w:jc w:val="both"/>
        <w:rPr>
          <w:rFonts w:ascii="Arial" w:hAnsi="Arial" w:cs="Arial"/>
        </w:rPr>
      </w:pPr>
      <w:r w:rsidRPr="00803383">
        <w:rPr>
          <w:rFonts w:ascii="Arial" w:hAnsi="Arial" w:cs="Arial"/>
        </w:rPr>
        <w:t xml:space="preserve">Na </w:t>
      </w:r>
      <w:r w:rsidR="00EF578E" w:rsidRPr="00803383">
        <w:rPr>
          <w:rFonts w:ascii="Arial" w:hAnsi="Arial" w:cs="Arial"/>
        </w:rPr>
        <w:t xml:space="preserve">publicznych </w:t>
      </w:r>
      <w:r w:rsidRPr="00803383">
        <w:rPr>
          <w:rFonts w:ascii="Arial" w:hAnsi="Arial" w:cs="Arial"/>
        </w:rPr>
        <w:t>placówkach doskonalenia zawodowego nauczycieli prowadzonych przez samorząd województwa spoczywa również obowiązek</w:t>
      </w:r>
      <w:r w:rsidR="00F25635" w:rsidRPr="00803383">
        <w:rPr>
          <w:rFonts w:ascii="Arial" w:hAnsi="Arial" w:cs="Arial"/>
        </w:rPr>
        <w:t>:</w:t>
      </w:r>
      <w:r w:rsidRPr="00803383">
        <w:rPr>
          <w:rFonts w:ascii="Arial" w:hAnsi="Arial" w:cs="Arial"/>
        </w:rPr>
        <w:t xml:space="preserve"> </w:t>
      </w:r>
    </w:p>
    <w:p w:rsidR="00B1469D" w:rsidRPr="00803383" w:rsidRDefault="00E02936" w:rsidP="00F02D83">
      <w:pPr>
        <w:numPr>
          <w:ilvl w:val="0"/>
          <w:numId w:val="7"/>
        </w:numPr>
        <w:spacing w:line="360" w:lineRule="auto"/>
        <w:jc w:val="both"/>
        <w:rPr>
          <w:rFonts w:ascii="Arial" w:hAnsi="Arial" w:cs="Arial"/>
        </w:rPr>
      </w:pPr>
      <w:r w:rsidRPr="00803383">
        <w:rPr>
          <w:rFonts w:ascii="Arial" w:hAnsi="Arial" w:cs="Arial"/>
        </w:rPr>
        <w:t xml:space="preserve">organizowania i prowadzenia we współpracy z organizacjami mniejszości narodowych i etnicznych oraz społecznością posługującą się językiem regionalnym </w:t>
      </w:r>
      <w:r w:rsidR="00B1469D" w:rsidRPr="00803383">
        <w:rPr>
          <w:rFonts w:ascii="Arial" w:hAnsi="Arial" w:cs="Arial"/>
        </w:rPr>
        <w:t>doradztwa metodycznego dla nauczycieli przedmiotów za</w:t>
      </w:r>
      <w:r w:rsidRPr="00803383">
        <w:rPr>
          <w:rFonts w:ascii="Arial" w:hAnsi="Arial" w:cs="Arial"/>
        </w:rPr>
        <w:t>wodowych w zawodach unikatowych i dla nauczycieli</w:t>
      </w:r>
      <w:r w:rsidR="008616AB" w:rsidRPr="00803383">
        <w:rPr>
          <w:rFonts w:ascii="Arial" w:hAnsi="Arial" w:cs="Arial"/>
        </w:rPr>
        <w:t xml:space="preserve"> zatrudnionych w </w:t>
      </w:r>
      <w:r w:rsidR="00B1469D" w:rsidRPr="00803383">
        <w:rPr>
          <w:rFonts w:ascii="Arial" w:hAnsi="Arial" w:cs="Arial"/>
        </w:rPr>
        <w:t>szkołach z językiem nauczania mniejszości narodowych i etnicznych oraz językiem regionalnym,</w:t>
      </w:r>
    </w:p>
    <w:p w:rsidR="00B1469D" w:rsidRPr="00803383" w:rsidRDefault="00B1469D" w:rsidP="00F02D83">
      <w:pPr>
        <w:numPr>
          <w:ilvl w:val="0"/>
          <w:numId w:val="7"/>
        </w:numPr>
        <w:spacing w:line="360" w:lineRule="auto"/>
        <w:jc w:val="both"/>
        <w:rPr>
          <w:rFonts w:ascii="Arial" w:hAnsi="Arial" w:cs="Arial"/>
        </w:rPr>
      </w:pPr>
      <w:r w:rsidRPr="00803383">
        <w:rPr>
          <w:rFonts w:ascii="Arial" w:hAnsi="Arial" w:cs="Arial"/>
        </w:rPr>
        <w:t>prowadzenie wojewódzkiego systemu informacji pedagogicznej, w tym gromadzenie i udostępnianie informacji dotyczących dostępnych form kształcenia i doskonalenia zawodowego nauczycieli</w:t>
      </w:r>
      <w:r w:rsidR="00F25635" w:rsidRPr="00803383">
        <w:rPr>
          <w:rFonts w:ascii="Arial" w:hAnsi="Arial" w:cs="Arial"/>
        </w:rPr>
        <w:t>,</w:t>
      </w:r>
    </w:p>
    <w:p w:rsidR="00B1469D" w:rsidRPr="00803383" w:rsidRDefault="00D13865" w:rsidP="00F02D83">
      <w:pPr>
        <w:numPr>
          <w:ilvl w:val="0"/>
          <w:numId w:val="7"/>
        </w:numPr>
        <w:spacing w:line="360" w:lineRule="auto"/>
        <w:jc w:val="both"/>
        <w:rPr>
          <w:rFonts w:ascii="Arial" w:hAnsi="Arial" w:cs="Arial"/>
        </w:rPr>
      </w:pPr>
      <w:r w:rsidRPr="00803383">
        <w:rPr>
          <w:rFonts w:ascii="Arial" w:hAnsi="Arial" w:cs="Arial"/>
        </w:rPr>
        <w:t>realizacja</w:t>
      </w:r>
      <w:r w:rsidR="0015344B" w:rsidRPr="00803383">
        <w:rPr>
          <w:rFonts w:ascii="Arial" w:hAnsi="Arial" w:cs="Arial"/>
        </w:rPr>
        <w:t xml:space="preserve"> innych zadań</w:t>
      </w:r>
      <w:r w:rsidR="00B1469D" w:rsidRPr="00803383">
        <w:rPr>
          <w:rFonts w:ascii="Arial" w:hAnsi="Arial" w:cs="Arial"/>
        </w:rPr>
        <w:t xml:space="preserve"> z zakresu doskonaleni</w:t>
      </w:r>
      <w:r w:rsidR="0015344B" w:rsidRPr="00803383">
        <w:rPr>
          <w:rFonts w:ascii="Arial" w:hAnsi="Arial" w:cs="Arial"/>
        </w:rPr>
        <w:t>a zawodowego nauczycieli zleconych</w:t>
      </w:r>
      <w:r w:rsidR="00B1469D" w:rsidRPr="00803383">
        <w:rPr>
          <w:rFonts w:ascii="Arial" w:hAnsi="Arial" w:cs="Arial"/>
        </w:rPr>
        <w:t xml:space="preserve"> przez organ prowadzący</w:t>
      </w:r>
      <w:r w:rsidR="00F25635" w:rsidRPr="00803383">
        <w:rPr>
          <w:rFonts w:ascii="Arial" w:hAnsi="Arial" w:cs="Arial"/>
        </w:rPr>
        <w:t>.</w:t>
      </w:r>
    </w:p>
    <w:p w:rsidR="00851B7F" w:rsidRPr="00803383" w:rsidRDefault="00D3034E" w:rsidP="00827C90">
      <w:pPr>
        <w:pStyle w:val="Nagwek2"/>
        <w:tabs>
          <w:tab w:val="clear" w:pos="576"/>
          <w:tab w:val="num" w:pos="0"/>
        </w:tabs>
        <w:spacing w:before="240" w:after="240"/>
        <w:ind w:left="0" w:firstLine="0"/>
        <w:jc w:val="both"/>
        <w:rPr>
          <w:rFonts w:ascii="Arial" w:hAnsi="Arial" w:cs="Arial"/>
          <w:b w:val="0"/>
          <w:lang w:val="pl-PL"/>
        </w:rPr>
      </w:pPr>
      <w:bookmarkStart w:id="14" w:name="_Toc363545239"/>
      <w:r w:rsidRPr="00803383">
        <w:rPr>
          <w:rFonts w:ascii="Arial" w:hAnsi="Arial" w:cs="Arial"/>
          <w:b w:val="0"/>
          <w:lang w:val="pl-PL"/>
        </w:rPr>
        <w:t>Formy realizacji zadań statutowych przez publiczne placówki doskonalenia zawodowego nauczycieli:</w:t>
      </w:r>
      <w:bookmarkEnd w:id="14"/>
    </w:p>
    <w:p w:rsidR="008616AB" w:rsidRPr="00803383" w:rsidRDefault="004F17C1" w:rsidP="00827C90">
      <w:pPr>
        <w:spacing w:before="240" w:line="360" w:lineRule="auto"/>
        <w:jc w:val="both"/>
        <w:rPr>
          <w:rFonts w:ascii="Arial" w:hAnsi="Arial" w:cs="Arial"/>
        </w:rPr>
      </w:pPr>
      <w:r w:rsidRPr="00803383">
        <w:rPr>
          <w:rFonts w:ascii="Arial" w:hAnsi="Arial" w:cs="Arial"/>
        </w:rPr>
        <w:t>Publiczne placó</w:t>
      </w:r>
      <w:r w:rsidR="00F25635" w:rsidRPr="00803383">
        <w:rPr>
          <w:rFonts w:ascii="Arial" w:hAnsi="Arial" w:cs="Arial"/>
        </w:rPr>
        <w:t xml:space="preserve">wki doskonalenia realizują </w:t>
      </w:r>
      <w:r w:rsidRPr="00803383">
        <w:rPr>
          <w:rFonts w:ascii="Arial" w:hAnsi="Arial" w:cs="Arial"/>
        </w:rPr>
        <w:t>obowiązkowe zadania poprzez:</w:t>
      </w:r>
    </w:p>
    <w:p w:rsidR="00D3034E" w:rsidRPr="00803383" w:rsidRDefault="00D3034E" w:rsidP="00F02D83">
      <w:pPr>
        <w:numPr>
          <w:ilvl w:val="0"/>
          <w:numId w:val="8"/>
        </w:numPr>
        <w:spacing w:line="360" w:lineRule="auto"/>
        <w:jc w:val="both"/>
        <w:rPr>
          <w:rFonts w:ascii="Arial" w:hAnsi="Arial" w:cs="Arial"/>
        </w:rPr>
      </w:pPr>
      <w:r w:rsidRPr="00803383">
        <w:rPr>
          <w:rFonts w:ascii="Arial" w:hAnsi="Arial" w:cs="Arial"/>
        </w:rPr>
        <w:t xml:space="preserve">organizowanie i prowadzenie wspomagania szkół i placówek, polegającego na zaplanowaniu i przeprowadzeniu działań mających na celu poprawę jakości pracy szkoły lub placówki uwzględniającej politykę oświatową państwa, wyniki </w:t>
      </w:r>
      <w:r w:rsidRPr="00803383">
        <w:rPr>
          <w:rFonts w:ascii="Arial" w:hAnsi="Arial" w:cs="Arial"/>
        </w:rPr>
        <w:lastRenderedPageBreak/>
        <w:t xml:space="preserve">ewaluacji zewnętrznej bądź wskazane </w:t>
      </w:r>
      <w:r w:rsidR="008616AB" w:rsidRPr="00803383">
        <w:rPr>
          <w:rFonts w:ascii="Arial" w:hAnsi="Arial" w:cs="Arial"/>
        </w:rPr>
        <w:t>przez samą szkołę lub placówkę a </w:t>
      </w:r>
      <w:r w:rsidRPr="00803383">
        <w:rPr>
          <w:rFonts w:ascii="Arial" w:hAnsi="Arial" w:cs="Arial"/>
        </w:rPr>
        <w:t>wynikające z jej potrzeb</w:t>
      </w:r>
      <w:r w:rsidR="00F111FF" w:rsidRPr="00803383">
        <w:rPr>
          <w:rFonts w:ascii="Arial" w:hAnsi="Arial" w:cs="Arial"/>
        </w:rPr>
        <w:t xml:space="preserve"> obejmującą:</w:t>
      </w:r>
    </w:p>
    <w:p w:rsidR="00D3034E" w:rsidRPr="00803383" w:rsidRDefault="00D3034E" w:rsidP="00827C90">
      <w:pPr>
        <w:numPr>
          <w:ilvl w:val="0"/>
          <w:numId w:val="8"/>
        </w:numPr>
        <w:spacing w:line="360" w:lineRule="auto"/>
        <w:jc w:val="both"/>
        <w:rPr>
          <w:rFonts w:ascii="Arial" w:hAnsi="Arial" w:cs="Arial"/>
        </w:rPr>
      </w:pPr>
      <w:r w:rsidRPr="00803383">
        <w:rPr>
          <w:rFonts w:ascii="Arial" w:hAnsi="Arial" w:cs="Arial"/>
        </w:rPr>
        <w:t>pomoc w diagnozowaniu potrzeb szkoły lub placówki,</w:t>
      </w:r>
    </w:p>
    <w:p w:rsidR="00D3034E" w:rsidRPr="00803383" w:rsidRDefault="00D3034E" w:rsidP="00827C90">
      <w:pPr>
        <w:numPr>
          <w:ilvl w:val="0"/>
          <w:numId w:val="8"/>
        </w:numPr>
        <w:spacing w:line="360" w:lineRule="auto"/>
        <w:jc w:val="both"/>
        <w:rPr>
          <w:rFonts w:ascii="Arial" w:hAnsi="Arial" w:cs="Arial"/>
        </w:rPr>
      </w:pPr>
      <w:r w:rsidRPr="00803383">
        <w:rPr>
          <w:rFonts w:ascii="Arial" w:hAnsi="Arial" w:cs="Arial"/>
        </w:rPr>
        <w:t>ustalenie sposobów działania prowadzących do zaspokojenia potrzeb</w:t>
      </w:r>
      <w:r w:rsidR="005F37A4" w:rsidRPr="00803383">
        <w:rPr>
          <w:rFonts w:ascii="Arial" w:hAnsi="Arial" w:cs="Arial"/>
        </w:rPr>
        <w:t xml:space="preserve"> </w:t>
      </w:r>
      <w:r w:rsidRPr="00803383">
        <w:rPr>
          <w:rFonts w:ascii="Arial" w:hAnsi="Arial" w:cs="Arial"/>
        </w:rPr>
        <w:t>szkoły lub placówki,</w:t>
      </w:r>
    </w:p>
    <w:p w:rsidR="00D3034E" w:rsidRPr="00803383" w:rsidRDefault="00D3034E" w:rsidP="00827C90">
      <w:pPr>
        <w:numPr>
          <w:ilvl w:val="0"/>
          <w:numId w:val="8"/>
        </w:numPr>
        <w:spacing w:line="360" w:lineRule="auto"/>
        <w:jc w:val="both"/>
        <w:rPr>
          <w:rFonts w:ascii="Arial" w:hAnsi="Arial" w:cs="Arial"/>
        </w:rPr>
      </w:pPr>
      <w:r w:rsidRPr="00803383">
        <w:rPr>
          <w:rFonts w:ascii="Arial" w:hAnsi="Arial" w:cs="Arial"/>
        </w:rPr>
        <w:t>zaplanowanie form wspomagania i ich realizację,</w:t>
      </w:r>
    </w:p>
    <w:p w:rsidR="00851B7F" w:rsidRPr="00803383" w:rsidRDefault="00A97B30" w:rsidP="00827C90">
      <w:pPr>
        <w:numPr>
          <w:ilvl w:val="0"/>
          <w:numId w:val="8"/>
        </w:numPr>
        <w:spacing w:line="360" w:lineRule="auto"/>
        <w:jc w:val="both"/>
        <w:rPr>
          <w:rFonts w:ascii="Arial" w:hAnsi="Arial" w:cs="Arial"/>
        </w:rPr>
      </w:pPr>
      <w:r w:rsidRPr="00803383">
        <w:rPr>
          <w:rFonts w:ascii="Arial" w:hAnsi="Arial" w:cs="Arial"/>
        </w:rPr>
        <w:t>wspólną</w:t>
      </w:r>
      <w:r w:rsidR="00F111FF" w:rsidRPr="00803383">
        <w:rPr>
          <w:rFonts w:ascii="Arial" w:hAnsi="Arial" w:cs="Arial"/>
        </w:rPr>
        <w:t xml:space="preserve"> ocenę</w:t>
      </w:r>
      <w:r w:rsidR="00D3034E" w:rsidRPr="00803383">
        <w:rPr>
          <w:rFonts w:ascii="Arial" w:hAnsi="Arial" w:cs="Arial"/>
        </w:rPr>
        <w:t xml:space="preserve"> efektów i opracowanie wniosków z realizacji zaplanowanych form wspomagania</w:t>
      </w:r>
      <w:r w:rsidR="00AB44F5" w:rsidRPr="00803383">
        <w:rPr>
          <w:rFonts w:ascii="Arial" w:hAnsi="Arial" w:cs="Arial"/>
        </w:rPr>
        <w:t>. (Zadanie to do grudnia 2015 roku może być realizowane przez w/w placówki. Od stycznia 2016 będzie to ich statutowy obowiązek)</w:t>
      </w:r>
      <w:r w:rsidR="004F17C1" w:rsidRPr="00803383">
        <w:rPr>
          <w:rFonts w:ascii="Arial" w:hAnsi="Arial" w:cs="Arial"/>
        </w:rPr>
        <w:t>,</w:t>
      </w:r>
    </w:p>
    <w:p w:rsidR="00851B7F" w:rsidRPr="00803383" w:rsidRDefault="00F111FF" w:rsidP="00F02D83">
      <w:pPr>
        <w:numPr>
          <w:ilvl w:val="0"/>
          <w:numId w:val="8"/>
        </w:numPr>
        <w:spacing w:line="360" w:lineRule="auto"/>
        <w:jc w:val="both"/>
        <w:rPr>
          <w:rFonts w:ascii="Arial" w:hAnsi="Arial" w:cs="Arial"/>
        </w:rPr>
      </w:pPr>
      <w:r w:rsidRPr="00803383">
        <w:rPr>
          <w:rFonts w:ascii="Arial" w:hAnsi="Arial" w:cs="Arial"/>
        </w:rPr>
        <w:t>organizowanie i prowadzenie sieci współpracy i samokształcenia nauczycieli oraz dyrektorów</w:t>
      </w:r>
      <w:r w:rsidR="005F37A4" w:rsidRPr="00803383">
        <w:rPr>
          <w:rFonts w:ascii="Arial" w:hAnsi="Arial" w:cs="Arial"/>
        </w:rPr>
        <w:t xml:space="preserve"> </w:t>
      </w:r>
      <w:r w:rsidRPr="00803383">
        <w:rPr>
          <w:rFonts w:ascii="Arial" w:hAnsi="Arial" w:cs="Arial"/>
        </w:rPr>
        <w:t xml:space="preserve">szkół i placówek, którzy w zorganizowany sposób </w:t>
      </w:r>
      <w:r w:rsidR="005F37A4" w:rsidRPr="00803383">
        <w:rPr>
          <w:rFonts w:ascii="Arial" w:hAnsi="Arial" w:cs="Arial"/>
        </w:rPr>
        <w:t xml:space="preserve">współpracują </w:t>
      </w:r>
      <w:r w:rsidRPr="00803383">
        <w:rPr>
          <w:rFonts w:ascii="Arial" w:hAnsi="Arial" w:cs="Arial"/>
        </w:rPr>
        <w:t>ze sobą w celu doskonalenia swojej pracy, w szczególności poprzez wymianę</w:t>
      </w:r>
      <w:r w:rsidR="005F37A4" w:rsidRPr="00803383">
        <w:rPr>
          <w:rFonts w:ascii="Arial" w:hAnsi="Arial" w:cs="Arial"/>
        </w:rPr>
        <w:t xml:space="preserve"> </w:t>
      </w:r>
      <w:r w:rsidRPr="00803383">
        <w:rPr>
          <w:rFonts w:ascii="Arial" w:hAnsi="Arial" w:cs="Arial"/>
        </w:rPr>
        <w:t>doświadczeń,</w:t>
      </w:r>
      <w:r w:rsidR="00AB44F5" w:rsidRPr="00803383">
        <w:rPr>
          <w:rFonts w:ascii="Arial" w:hAnsi="Arial" w:cs="Arial"/>
        </w:rPr>
        <w:t xml:space="preserve"> (jak wyżej)</w:t>
      </w:r>
      <w:r w:rsidR="004F17C1" w:rsidRPr="00803383">
        <w:rPr>
          <w:rFonts w:ascii="Arial" w:hAnsi="Arial" w:cs="Arial"/>
        </w:rPr>
        <w:t>,</w:t>
      </w:r>
    </w:p>
    <w:p w:rsidR="00F111FF" w:rsidRPr="00803383" w:rsidRDefault="00F111FF" w:rsidP="00F02D83">
      <w:pPr>
        <w:numPr>
          <w:ilvl w:val="0"/>
          <w:numId w:val="8"/>
        </w:numPr>
        <w:spacing w:line="360" w:lineRule="auto"/>
        <w:jc w:val="both"/>
        <w:rPr>
          <w:rFonts w:ascii="Arial" w:hAnsi="Arial" w:cs="Arial"/>
        </w:rPr>
      </w:pPr>
      <w:r w:rsidRPr="00803383">
        <w:rPr>
          <w:rFonts w:ascii="Arial" w:hAnsi="Arial" w:cs="Arial"/>
        </w:rPr>
        <w:t>prowadzenie form doskonalenia, w tym seminariów, konferencji, wykładów, warsztatów i szkoleń</w:t>
      </w:r>
      <w:r w:rsidR="004F17C1" w:rsidRPr="00803383">
        <w:rPr>
          <w:rFonts w:ascii="Arial" w:hAnsi="Arial" w:cs="Arial"/>
        </w:rPr>
        <w:t>,</w:t>
      </w:r>
    </w:p>
    <w:p w:rsidR="00F111FF" w:rsidRPr="00803383" w:rsidRDefault="00F111FF" w:rsidP="00F02D83">
      <w:pPr>
        <w:numPr>
          <w:ilvl w:val="0"/>
          <w:numId w:val="8"/>
        </w:numPr>
        <w:spacing w:line="360" w:lineRule="auto"/>
        <w:jc w:val="both"/>
        <w:rPr>
          <w:rFonts w:ascii="Arial" w:hAnsi="Arial" w:cs="Arial"/>
        </w:rPr>
      </w:pPr>
      <w:r w:rsidRPr="00803383">
        <w:rPr>
          <w:rFonts w:ascii="Arial" w:hAnsi="Arial" w:cs="Arial"/>
        </w:rPr>
        <w:t>udzielanie konsultacji,</w:t>
      </w:r>
    </w:p>
    <w:p w:rsidR="00F111FF" w:rsidRPr="00803383" w:rsidRDefault="00F111FF" w:rsidP="00F02D83">
      <w:pPr>
        <w:numPr>
          <w:ilvl w:val="0"/>
          <w:numId w:val="8"/>
        </w:numPr>
        <w:spacing w:line="360" w:lineRule="auto"/>
        <w:jc w:val="both"/>
        <w:rPr>
          <w:rFonts w:ascii="Arial" w:hAnsi="Arial" w:cs="Arial"/>
        </w:rPr>
      </w:pPr>
      <w:r w:rsidRPr="00803383">
        <w:rPr>
          <w:rFonts w:ascii="Arial" w:hAnsi="Arial" w:cs="Arial"/>
        </w:rPr>
        <w:t>upowszechnianie przykładów dobrej praktyki</w:t>
      </w:r>
      <w:r w:rsidR="004F17C1" w:rsidRPr="00803383">
        <w:rPr>
          <w:rFonts w:ascii="Arial" w:hAnsi="Arial" w:cs="Arial"/>
        </w:rPr>
        <w:t>.</w:t>
      </w:r>
      <w:r w:rsidR="00A255C2" w:rsidRPr="00803383">
        <w:rPr>
          <w:rFonts w:ascii="Arial" w:hAnsi="Arial" w:cs="Arial"/>
        </w:rPr>
        <w:t xml:space="preserve"> </w:t>
      </w:r>
    </w:p>
    <w:p w:rsidR="00D84F99" w:rsidRPr="00803383" w:rsidRDefault="00AA3E94" w:rsidP="00827C90">
      <w:pPr>
        <w:spacing w:before="240" w:line="360" w:lineRule="auto"/>
        <w:jc w:val="both"/>
        <w:rPr>
          <w:rFonts w:ascii="Arial" w:hAnsi="Arial" w:cs="Arial"/>
        </w:rPr>
      </w:pPr>
      <w:r w:rsidRPr="00803383">
        <w:rPr>
          <w:rFonts w:ascii="Arial" w:hAnsi="Arial" w:cs="Arial"/>
        </w:rPr>
        <w:t>Od 1 stycznia 2016 roku p</w:t>
      </w:r>
      <w:r w:rsidR="00AB44F5" w:rsidRPr="00803383">
        <w:rPr>
          <w:rFonts w:ascii="Arial" w:hAnsi="Arial" w:cs="Arial"/>
        </w:rPr>
        <w:t>lacówki doskonalenia posiadające</w:t>
      </w:r>
      <w:r w:rsidRPr="00803383">
        <w:rPr>
          <w:rFonts w:ascii="Arial" w:hAnsi="Arial" w:cs="Arial"/>
        </w:rPr>
        <w:t xml:space="preserve"> akredytację będą mogły mogą za zgodą</w:t>
      </w:r>
      <w:r w:rsidR="00AB44F5" w:rsidRPr="00803383">
        <w:rPr>
          <w:rFonts w:ascii="Arial" w:hAnsi="Arial" w:cs="Arial"/>
        </w:rPr>
        <w:t xml:space="preserve"> organu sp</w:t>
      </w:r>
      <w:r w:rsidR="007F2F63">
        <w:rPr>
          <w:rFonts w:ascii="Arial" w:hAnsi="Arial" w:cs="Arial"/>
        </w:rPr>
        <w:t xml:space="preserve">rawującego nadzór pedagogiczny </w:t>
      </w:r>
      <w:r w:rsidR="00AB44F5" w:rsidRPr="00803383">
        <w:rPr>
          <w:rFonts w:ascii="Arial" w:hAnsi="Arial" w:cs="Arial"/>
        </w:rPr>
        <w:t>prowadzić dla nauczycieli praktycznej nauki z</w:t>
      </w:r>
      <w:r w:rsidR="00752628" w:rsidRPr="00803383">
        <w:rPr>
          <w:rFonts w:ascii="Arial" w:hAnsi="Arial" w:cs="Arial"/>
        </w:rPr>
        <w:t xml:space="preserve">awodu </w:t>
      </w:r>
      <w:r w:rsidRPr="00803383">
        <w:rPr>
          <w:rFonts w:ascii="Arial" w:hAnsi="Arial" w:cs="Arial"/>
        </w:rPr>
        <w:t>nie posiadających wyższego</w:t>
      </w:r>
      <w:r w:rsidR="00752628" w:rsidRPr="00803383">
        <w:rPr>
          <w:rFonts w:ascii="Arial" w:hAnsi="Arial" w:cs="Arial"/>
        </w:rPr>
        <w:t xml:space="preserve"> wykształcenia </w:t>
      </w:r>
      <w:r w:rsidR="00AB44F5" w:rsidRPr="00803383">
        <w:rPr>
          <w:rFonts w:ascii="Arial" w:hAnsi="Arial" w:cs="Arial"/>
        </w:rPr>
        <w:t>kursy kwalifikacyjne z zakresu przygotowania pedagogicznego  lub z zakresu pedagogiki specjalnej</w:t>
      </w:r>
    </w:p>
    <w:p w:rsidR="00851B7F" w:rsidRPr="00803383" w:rsidRDefault="00D30463" w:rsidP="00803383">
      <w:pPr>
        <w:pStyle w:val="Nagwek2"/>
        <w:jc w:val="both"/>
        <w:rPr>
          <w:rFonts w:ascii="Arial" w:hAnsi="Arial" w:cs="Arial"/>
          <w:b w:val="0"/>
          <w:lang w:val="pl-PL"/>
        </w:rPr>
      </w:pPr>
      <w:bookmarkStart w:id="15" w:name="_Toc363545240"/>
      <w:r w:rsidRPr="00803383">
        <w:rPr>
          <w:rFonts w:ascii="Arial" w:hAnsi="Arial" w:cs="Arial"/>
          <w:b w:val="0"/>
          <w:lang w:val="pl-PL"/>
        </w:rPr>
        <w:t>Finansowanie publicznych placówek doskonalenia nauczycieli</w:t>
      </w:r>
      <w:bookmarkEnd w:id="15"/>
    </w:p>
    <w:p w:rsidR="0000640B" w:rsidRPr="00803383" w:rsidRDefault="00D30463" w:rsidP="00827C90">
      <w:pPr>
        <w:spacing w:before="240" w:line="360" w:lineRule="auto"/>
        <w:jc w:val="both"/>
        <w:rPr>
          <w:rFonts w:ascii="Arial" w:hAnsi="Arial" w:cs="Arial"/>
        </w:rPr>
      </w:pPr>
      <w:r w:rsidRPr="00803383">
        <w:rPr>
          <w:rFonts w:ascii="Arial" w:hAnsi="Arial" w:cs="Arial"/>
        </w:rPr>
        <w:t>Środki finansowe na prowadzenie publicznych placówek doskonalenia nauczycieli pochodzą z budżetów organów prowadzących</w:t>
      </w:r>
      <w:r w:rsidR="00FF6D1F" w:rsidRPr="00803383">
        <w:rPr>
          <w:rFonts w:ascii="Arial" w:hAnsi="Arial" w:cs="Arial"/>
        </w:rPr>
        <w:t xml:space="preserve">, w tym z subwencji oświatowej naliczanej według wag przewidzianych w wydawanym co roku rozporządzeniu Ministra Edukacji Narodowej w sprawie sposobu podziału części oświatowej subwencji ogólnej dla jednostek samorządu terytorialnego. </w:t>
      </w:r>
    </w:p>
    <w:p w:rsidR="00851B7F" w:rsidRPr="00803383" w:rsidRDefault="00FF6D1F" w:rsidP="00827C90">
      <w:pPr>
        <w:spacing w:before="240" w:line="360" w:lineRule="auto"/>
        <w:jc w:val="both"/>
        <w:rPr>
          <w:rFonts w:ascii="Arial" w:hAnsi="Arial" w:cs="Arial"/>
        </w:rPr>
      </w:pPr>
      <w:r w:rsidRPr="00803383">
        <w:rPr>
          <w:rFonts w:ascii="Arial" w:hAnsi="Arial" w:cs="Arial"/>
        </w:rPr>
        <w:t>Środki te przekazywane są jednostkom samorządu terytorialnego na utrzymanie placówek doskonalenia zawodowego, poradni</w:t>
      </w:r>
      <w:r w:rsidR="008616AB" w:rsidRPr="00803383">
        <w:rPr>
          <w:rFonts w:ascii="Arial" w:hAnsi="Arial" w:cs="Arial"/>
        </w:rPr>
        <w:t xml:space="preserve"> psychologiczno-pedagogicznych </w:t>
      </w:r>
      <w:r w:rsidRPr="00803383">
        <w:rPr>
          <w:rFonts w:ascii="Arial" w:hAnsi="Arial" w:cs="Arial"/>
        </w:rPr>
        <w:t xml:space="preserve"> </w:t>
      </w:r>
      <w:r w:rsidR="008616AB" w:rsidRPr="00803383">
        <w:rPr>
          <w:rFonts w:ascii="Arial" w:hAnsi="Arial" w:cs="Arial"/>
        </w:rPr>
        <w:lastRenderedPageBreak/>
        <w:t>w </w:t>
      </w:r>
      <w:r w:rsidRPr="00803383">
        <w:rPr>
          <w:rFonts w:ascii="Arial" w:hAnsi="Arial" w:cs="Arial"/>
        </w:rPr>
        <w:t>tym poradni specjalistycznych, bibliotek pedagogicznych, placówek kształcenia ustawicznego, i placówek kształcenia praktycznego.</w:t>
      </w:r>
    </w:p>
    <w:p w:rsidR="00851B7F" w:rsidRPr="00803383" w:rsidRDefault="00E821BC" w:rsidP="00F02D83">
      <w:pPr>
        <w:spacing w:line="360" w:lineRule="auto"/>
        <w:jc w:val="both"/>
        <w:rPr>
          <w:rFonts w:ascii="Arial" w:hAnsi="Arial" w:cs="Arial"/>
        </w:rPr>
      </w:pPr>
      <w:r w:rsidRPr="00803383">
        <w:rPr>
          <w:rFonts w:ascii="Arial" w:hAnsi="Arial" w:cs="Arial"/>
        </w:rPr>
        <w:t>Doskonalenie zawodowe nauczycieli  dodatkowo finansowane jest ze środków wyodrębnionych w budżetach:</w:t>
      </w:r>
    </w:p>
    <w:p w:rsidR="006B08B6" w:rsidRPr="00803383" w:rsidRDefault="00273C1B" w:rsidP="00F02D83">
      <w:pPr>
        <w:spacing w:line="360" w:lineRule="auto"/>
        <w:jc w:val="both"/>
        <w:rPr>
          <w:rFonts w:ascii="Arial" w:hAnsi="Arial" w:cs="Arial"/>
        </w:rPr>
      </w:pPr>
      <w:r w:rsidRPr="00803383">
        <w:rPr>
          <w:rFonts w:ascii="Arial" w:hAnsi="Arial" w:cs="Arial"/>
        </w:rPr>
        <w:t>- organów prowadzących szkoły – 1% planowanych rocznych środków przeznaczonych na wynagrodzenie osobowe nauczycieli,</w:t>
      </w:r>
    </w:p>
    <w:p w:rsidR="00273C1B" w:rsidRPr="00803383" w:rsidRDefault="00273C1B" w:rsidP="00F02D83">
      <w:pPr>
        <w:spacing w:line="360" w:lineRule="auto"/>
        <w:jc w:val="both"/>
        <w:rPr>
          <w:rFonts w:ascii="Arial" w:hAnsi="Arial" w:cs="Arial"/>
        </w:rPr>
      </w:pPr>
      <w:r w:rsidRPr="00803383">
        <w:rPr>
          <w:rFonts w:ascii="Arial" w:hAnsi="Arial" w:cs="Arial"/>
        </w:rPr>
        <w:t>-</w:t>
      </w:r>
      <w:r w:rsidR="00E821BC" w:rsidRPr="00803383">
        <w:rPr>
          <w:rFonts w:ascii="Arial" w:hAnsi="Arial" w:cs="Arial"/>
        </w:rPr>
        <w:t xml:space="preserve"> </w:t>
      </w:r>
      <w:r w:rsidRPr="00803383">
        <w:rPr>
          <w:rFonts w:ascii="Arial" w:hAnsi="Arial" w:cs="Arial"/>
        </w:rPr>
        <w:t>woj</w:t>
      </w:r>
      <w:r w:rsidR="00E821BC" w:rsidRPr="00803383">
        <w:rPr>
          <w:rFonts w:ascii="Arial" w:hAnsi="Arial" w:cs="Arial"/>
        </w:rPr>
        <w:t>e</w:t>
      </w:r>
      <w:r w:rsidRPr="00803383">
        <w:rPr>
          <w:rFonts w:ascii="Arial" w:hAnsi="Arial" w:cs="Arial"/>
        </w:rPr>
        <w:t>wodów –</w:t>
      </w:r>
      <w:r w:rsidR="00E821BC" w:rsidRPr="00803383">
        <w:rPr>
          <w:rFonts w:ascii="Arial" w:hAnsi="Arial" w:cs="Arial"/>
        </w:rPr>
        <w:t xml:space="preserve"> łą</w:t>
      </w:r>
      <w:r w:rsidRPr="00803383">
        <w:rPr>
          <w:rFonts w:ascii="Arial" w:hAnsi="Arial" w:cs="Arial"/>
        </w:rPr>
        <w:t>cznie 5000 średnich wynagrodzeń nauczyciela stażysty</w:t>
      </w:r>
    </w:p>
    <w:p w:rsidR="00E821BC" w:rsidRPr="00803383" w:rsidRDefault="00E821BC" w:rsidP="00F02D83">
      <w:pPr>
        <w:spacing w:line="360" w:lineRule="auto"/>
        <w:jc w:val="both"/>
        <w:rPr>
          <w:rFonts w:ascii="Arial" w:hAnsi="Arial" w:cs="Arial"/>
        </w:rPr>
      </w:pPr>
      <w:r w:rsidRPr="00803383">
        <w:rPr>
          <w:rFonts w:ascii="Arial" w:hAnsi="Arial" w:cs="Arial"/>
        </w:rPr>
        <w:t>- ministra właściwego do spraw oświaty i wychowania – 5000 średnich wynagrodzeń nauczyciela stażysty</w:t>
      </w:r>
    </w:p>
    <w:p w:rsidR="004801B2" w:rsidRPr="00803383" w:rsidRDefault="007E504E" w:rsidP="00F02D83">
      <w:pPr>
        <w:spacing w:line="360" w:lineRule="auto"/>
        <w:jc w:val="both"/>
        <w:rPr>
          <w:rFonts w:ascii="Arial" w:hAnsi="Arial" w:cs="Arial"/>
        </w:rPr>
      </w:pPr>
      <w:r w:rsidRPr="00803383">
        <w:rPr>
          <w:rFonts w:ascii="Arial" w:hAnsi="Arial" w:cs="Arial"/>
        </w:rPr>
        <w:t>Pozafinansowe d</w:t>
      </w:r>
      <w:r w:rsidR="00A74FA6" w:rsidRPr="00803383">
        <w:rPr>
          <w:rFonts w:ascii="Arial" w:hAnsi="Arial" w:cs="Arial"/>
        </w:rPr>
        <w:t xml:space="preserve">oskonalenie zawodowe </w:t>
      </w:r>
      <w:r w:rsidRPr="00803383">
        <w:rPr>
          <w:rFonts w:ascii="Arial" w:hAnsi="Arial" w:cs="Arial"/>
        </w:rPr>
        <w:t>nauczycieli</w:t>
      </w:r>
      <w:r w:rsidR="00A74FA6" w:rsidRPr="00803383">
        <w:rPr>
          <w:rFonts w:ascii="Arial" w:hAnsi="Arial" w:cs="Arial"/>
        </w:rPr>
        <w:t xml:space="preserve"> obejmuje współpracę w ramach</w:t>
      </w:r>
      <w:r w:rsidR="004801B2" w:rsidRPr="00803383">
        <w:rPr>
          <w:rFonts w:ascii="Arial" w:hAnsi="Arial" w:cs="Arial"/>
        </w:rPr>
        <w:t>:</w:t>
      </w:r>
    </w:p>
    <w:p w:rsidR="004801B2" w:rsidRPr="00803383" w:rsidRDefault="00A74FA6" w:rsidP="00F02D83">
      <w:pPr>
        <w:numPr>
          <w:ilvl w:val="0"/>
          <w:numId w:val="17"/>
        </w:numPr>
        <w:spacing w:line="360" w:lineRule="auto"/>
        <w:jc w:val="both"/>
        <w:rPr>
          <w:rFonts w:ascii="Arial" w:hAnsi="Arial" w:cs="Arial"/>
        </w:rPr>
      </w:pPr>
      <w:r w:rsidRPr="00803383">
        <w:rPr>
          <w:rFonts w:ascii="Arial" w:hAnsi="Arial" w:cs="Arial"/>
        </w:rPr>
        <w:t xml:space="preserve">porozumień bilateralnych, </w:t>
      </w:r>
    </w:p>
    <w:p w:rsidR="004801B2" w:rsidRPr="00803383" w:rsidRDefault="004801B2" w:rsidP="00F02D83">
      <w:pPr>
        <w:numPr>
          <w:ilvl w:val="0"/>
          <w:numId w:val="17"/>
        </w:numPr>
        <w:spacing w:line="360" w:lineRule="auto"/>
        <w:jc w:val="both"/>
        <w:rPr>
          <w:rFonts w:ascii="Arial" w:hAnsi="Arial" w:cs="Arial"/>
        </w:rPr>
      </w:pPr>
      <w:r w:rsidRPr="00803383">
        <w:rPr>
          <w:rFonts w:ascii="Arial" w:hAnsi="Arial" w:cs="Arial"/>
        </w:rPr>
        <w:t xml:space="preserve">porozumień </w:t>
      </w:r>
      <w:r w:rsidR="00A74FA6" w:rsidRPr="00803383">
        <w:rPr>
          <w:rFonts w:ascii="Arial" w:hAnsi="Arial" w:cs="Arial"/>
        </w:rPr>
        <w:t xml:space="preserve">partnerskich, </w:t>
      </w:r>
    </w:p>
    <w:p w:rsidR="006B08B6" w:rsidRPr="00803383" w:rsidRDefault="004801B2" w:rsidP="00F02D83">
      <w:pPr>
        <w:numPr>
          <w:ilvl w:val="0"/>
          <w:numId w:val="17"/>
        </w:numPr>
        <w:spacing w:line="360" w:lineRule="auto"/>
        <w:jc w:val="both"/>
        <w:rPr>
          <w:rFonts w:ascii="Arial" w:hAnsi="Arial" w:cs="Arial"/>
        </w:rPr>
      </w:pPr>
      <w:r w:rsidRPr="00803383">
        <w:rPr>
          <w:rFonts w:ascii="Arial" w:hAnsi="Arial" w:cs="Arial"/>
        </w:rPr>
        <w:t xml:space="preserve">porozumień </w:t>
      </w:r>
      <w:r w:rsidR="00A74FA6" w:rsidRPr="00803383">
        <w:rPr>
          <w:rFonts w:ascii="Arial" w:hAnsi="Arial" w:cs="Arial"/>
        </w:rPr>
        <w:t xml:space="preserve">eksperckich </w:t>
      </w:r>
    </w:p>
    <w:p w:rsidR="004801B2" w:rsidRPr="00803383" w:rsidRDefault="004801B2" w:rsidP="00F02D83">
      <w:pPr>
        <w:numPr>
          <w:ilvl w:val="0"/>
          <w:numId w:val="17"/>
        </w:numPr>
        <w:spacing w:line="360" w:lineRule="auto"/>
        <w:jc w:val="both"/>
        <w:rPr>
          <w:rFonts w:ascii="Arial" w:hAnsi="Arial" w:cs="Arial"/>
        </w:rPr>
      </w:pPr>
      <w:r w:rsidRPr="00803383">
        <w:rPr>
          <w:rFonts w:ascii="Arial" w:hAnsi="Arial" w:cs="Arial"/>
        </w:rPr>
        <w:t>wymiany doświadczeń</w:t>
      </w:r>
    </w:p>
    <w:p w:rsidR="004801B2" w:rsidRDefault="004801B2" w:rsidP="00F02D83">
      <w:pPr>
        <w:numPr>
          <w:ilvl w:val="0"/>
          <w:numId w:val="17"/>
        </w:numPr>
        <w:spacing w:line="360" w:lineRule="auto"/>
        <w:jc w:val="both"/>
        <w:rPr>
          <w:rFonts w:ascii="Arial" w:hAnsi="Arial" w:cs="Arial"/>
        </w:rPr>
      </w:pPr>
      <w:r w:rsidRPr="00803383">
        <w:rPr>
          <w:rFonts w:ascii="Arial" w:hAnsi="Arial" w:cs="Arial"/>
        </w:rPr>
        <w:t>użyczenia zasobów</w:t>
      </w:r>
      <w:r w:rsidR="00643A44" w:rsidRPr="00803383">
        <w:rPr>
          <w:rFonts w:ascii="Arial" w:hAnsi="Arial" w:cs="Arial"/>
        </w:rPr>
        <w:t>.</w:t>
      </w:r>
    </w:p>
    <w:p w:rsidR="00F02D83" w:rsidRDefault="00A85BF5" w:rsidP="00803383">
      <w:pPr>
        <w:pStyle w:val="Nagwek1"/>
        <w:jc w:val="both"/>
        <w:rPr>
          <w:rFonts w:ascii="Arial" w:hAnsi="Arial" w:cs="Arial"/>
          <w:b w:val="0"/>
          <w:bCs w:val="0"/>
          <w:sz w:val="36"/>
          <w:szCs w:val="36"/>
        </w:rPr>
      </w:pPr>
      <w:r w:rsidRPr="00803383">
        <w:rPr>
          <w:rFonts w:ascii="Arial" w:hAnsi="Arial" w:cs="Arial"/>
          <w:b w:val="0"/>
          <w:bCs w:val="0"/>
          <w:sz w:val="36"/>
          <w:szCs w:val="36"/>
        </w:rPr>
        <w:br w:type="page"/>
      </w:r>
      <w:bookmarkStart w:id="16" w:name="_Toc363543328"/>
      <w:bookmarkStart w:id="17" w:name="_Toc363543859"/>
      <w:bookmarkStart w:id="18" w:name="_Toc363544973"/>
      <w:bookmarkStart w:id="19" w:name="_Toc363545241"/>
    </w:p>
    <w:p w:rsidR="00A85BF5" w:rsidRPr="00803383" w:rsidRDefault="00696630" w:rsidP="00803383">
      <w:pPr>
        <w:pStyle w:val="Nagwek1"/>
        <w:jc w:val="both"/>
        <w:rPr>
          <w:rFonts w:ascii="Arial" w:hAnsi="Arial" w:cs="Arial"/>
          <w:b w:val="0"/>
        </w:rPr>
      </w:pPr>
      <w:r>
        <w:rPr>
          <w:rFonts w:ascii="Arial" w:hAnsi="Arial" w:cs="Arial"/>
          <w:b w:val="0"/>
          <w:noProof/>
        </w:rPr>
        <w:lastRenderedPageBreak/>
        <mc:AlternateContent>
          <mc:Choice Requires="wpg">
            <w:drawing>
              <wp:anchor distT="0" distB="0" distL="114300" distR="114300" simplePos="0" relativeHeight="251659264" behindDoc="0" locked="0" layoutInCell="1" allowOverlap="1">
                <wp:simplePos x="0" y="0"/>
                <wp:positionH relativeFrom="column">
                  <wp:posOffset>-73660</wp:posOffset>
                </wp:positionH>
                <wp:positionV relativeFrom="paragraph">
                  <wp:posOffset>3235325</wp:posOffset>
                </wp:positionV>
                <wp:extent cx="5794375" cy="3987800"/>
                <wp:effectExtent l="0" t="0" r="111125" b="146050"/>
                <wp:wrapNone/>
                <wp:docPr id="2"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3987800"/>
                          <a:chOff x="1998" y="6840"/>
                          <a:chExt cx="9125" cy="6280"/>
                        </a:xfrm>
                      </wpg:grpSpPr>
                      <wps:wsp>
                        <wps:cNvPr id="3" name="Text Box 109"/>
                        <wps:cNvSpPr txBox="1">
                          <a:spLocks noChangeArrowheads="1"/>
                        </wps:cNvSpPr>
                        <wps:spPr bwMode="auto">
                          <a:xfrm>
                            <a:off x="1998" y="6840"/>
                            <a:ext cx="6396" cy="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A2767" w:rsidRPr="001227F0" w:rsidRDefault="002A2767" w:rsidP="001227F0">
                              <w:pPr>
                                <w:pStyle w:val="Nagwek1"/>
                                <w:rPr>
                                  <w:sz w:val="36"/>
                                  <w:szCs w:val="36"/>
                                </w:rPr>
                              </w:pPr>
                              <w:bookmarkStart w:id="20" w:name="_Toc363545242"/>
                              <w:r w:rsidRPr="001227F0">
                                <w:rPr>
                                  <w:sz w:val="36"/>
                                  <w:szCs w:val="36"/>
                                </w:rPr>
                                <w:t>Model systemu doskonalenia</w:t>
                              </w:r>
                              <w:r>
                                <w:rPr>
                                  <w:sz w:val="36"/>
                                  <w:szCs w:val="36"/>
                                </w:rPr>
                                <w:t xml:space="preserve"> </w:t>
                              </w:r>
                              <w:r w:rsidRPr="001227F0">
                                <w:rPr>
                                  <w:sz w:val="36"/>
                                  <w:szCs w:val="36"/>
                                </w:rPr>
                                <w:t>nauczycieli w</w:t>
                              </w:r>
                              <w:r>
                                <w:rPr>
                                  <w:sz w:val="36"/>
                                  <w:szCs w:val="36"/>
                                </w:rPr>
                                <w:t xml:space="preserve"> Turyngii</w:t>
                              </w:r>
                              <w:bookmarkEnd w:id="20"/>
                            </w:p>
                          </w:txbxContent>
                        </wps:txbx>
                        <wps:bodyPr rot="0" vert="horz" wrap="square" lIns="91440" tIns="45720" rIns="91440" bIns="45720" anchor="t" anchorCtr="0" upright="1">
                          <a:noAutofit/>
                        </wps:bodyPr>
                      </wps:wsp>
                      <wpg:grpSp>
                        <wpg:cNvPr id="4" name="Group 110"/>
                        <wpg:cNvGrpSpPr>
                          <a:grpSpLocks/>
                        </wpg:cNvGrpSpPr>
                        <wpg:grpSpPr bwMode="auto">
                          <a:xfrm>
                            <a:off x="4242" y="8700"/>
                            <a:ext cx="6881" cy="4420"/>
                            <a:chOff x="2995" y="5168"/>
                            <a:chExt cx="6881" cy="4420"/>
                          </a:xfrm>
                        </wpg:grpSpPr>
                        <wps:wsp>
                          <wps:cNvPr id="5" name="Line 111"/>
                          <wps:cNvCnPr>
                            <a:cxnSpLocks noChangeShapeType="1"/>
                          </wps:cNvCnPr>
                          <wps:spPr bwMode="auto">
                            <a:xfrm>
                              <a:off x="2995" y="6240"/>
                              <a:ext cx="4369"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grpSp>
                          <wpg:cNvPr id="6" name="Grupa 18"/>
                          <wpg:cNvGrpSpPr>
                            <a:grpSpLocks/>
                          </wpg:cNvGrpSpPr>
                          <wpg:grpSpPr bwMode="auto">
                            <a:xfrm>
                              <a:off x="5635" y="5168"/>
                              <a:ext cx="4241" cy="4420"/>
                              <a:chOff x="0" y="0"/>
                              <a:chExt cx="2692875" cy="2806700"/>
                            </a:xfrm>
                          </wpg:grpSpPr>
                          <wps:wsp>
                            <wps:cNvPr id="7" name="Prostokąt 3"/>
                            <wps:cNvSpPr>
                              <a:spLocks noChangeArrowheads="1"/>
                            </wps:cNvSpPr>
                            <wps:spPr bwMode="auto">
                              <a:xfrm rot="900000">
                                <a:off x="828675" y="0"/>
                                <a:ext cx="987425" cy="987425"/>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 name="Prostokąt 5"/>
                            <wps:cNvSpPr>
                              <a:spLocks noChangeArrowheads="1"/>
                            </wps:cNvSpPr>
                            <wps:spPr bwMode="auto">
                              <a:xfrm rot="900000">
                                <a:off x="1704975" y="0"/>
                                <a:ext cx="987900" cy="987935"/>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9" name="Prostokąt 8"/>
                            <wps:cNvSpPr>
                              <a:spLocks noChangeArrowheads="1"/>
                            </wps:cNvSpPr>
                            <wps:spPr bwMode="auto">
                              <a:xfrm rot="900000">
                                <a:off x="0" y="923925"/>
                                <a:ext cx="987425" cy="987425"/>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0" name="Prostokąt 9"/>
                            <wps:cNvSpPr>
                              <a:spLocks noChangeArrowheads="1"/>
                            </wps:cNvSpPr>
                            <wps:spPr bwMode="auto">
                              <a:xfrm rot="900000">
                                <a:off x="828675" y="923925"/>
                                <a:ext cx="987425" cy="987425"/>
                              </a:xfrm>
                              <a:prstGeom prst="rect">
                                <a:avLst/>
                              </a:prstGeom>
                              <a:solidFill>
                                <a:srgbClr val="604A7B"/>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Prostokąt 10"/>
                            <wps:cNvSpPr>
                              <a:spLocks noChangeArrowheads="1"/>
                            </wps:cNvSpPr>
                            <wps:spPr bwMode="auto">
                              <a:xfrm rot="900000">
                                <a:off x="1704975" y="923925"/>
                                <a:ext cx="987425" cy="987425"/>
                              </a:xfrm>
                              <a:prstGeom prst="rect">
                                <a:avLst/>
                              </a:prstGeom>
                              <a:solidFill>
                                <a:srgbClr val="FFFF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2" name="Prostokąt 11"/>
                            <wps:cNvSpPr>
                              <a:spLocks noChangeArrowheads="1"/>
                            </wps:cNvSpPr>
                            <wps:spPr bwMode="auto">
                              <a:xfrm rot="900000">
                                <a:off x="0" y="1819275"/>
                                <a:ext cx="987425" cy="987425"/>
                              </a:xfrm>
                              <a:prstGeom prst="rect">
                                <a:avLst/>
                              </a:prstGeom>
                              <a:solidFill>
                                <a:srgbClr val="FF00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 name="Prostokąt 12"/>
                            <wps:cNvSpPr>
                              <a:spLocks noChangeArrowheads="1"/>
                            </wps:cNvSpPr>
                            <wps:spPr bwMode="auto">
                              <a:xfrm rot="900000">
                                <a:off x="828675" y="1819275"/>
                                <a:ext cx="987425" cy="987425"/>
                              </a:xfrm>
                              <a:prstGeom prst="rect">
                                <a:avLst/>
                              </a:prstGeom>
                              <a:solidFill>
                                <a:srgbClr val="00B0F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Prostokąt 13"/>
                            <wps:cNvSpPr>
                              <a:spLocks noChangeArrowheads="1"/>
                            </wps:cNvSpPr>
                            <wps:spPr bwMode="auto">
                              <a:xfrm rot="900000">
                                <a:off x="1704975" y="1819275"/>
                                <a:ext cx="987425" cy="987425"/>
                              </a:xfrm>
                              <a:prstGeom prst="rect">
                                <a:avLst/>
                              </a:prstGeom>
                              <a:solidFill>
                                <a:srgbClr val="0070C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039" style="position:absolute;left:0;text-align:left;margin-left:-5.8pt;margin-top:254.75pt;width:456.25pt;height:314pt;z-index:251659264" coordorigin="1998,6840" coordsize="912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">
                <v:shape id="Text Box 109" o:spid="_x0000_s1040" type="#_x0000_t202" style="position:absolute;left:1998;top:6840;width:639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2A2767" w:rsidRPr="001227F0" w:rsidRDefault="002A2767" w:rsidP="001227F0">
                        <w:pPr>
                          <w:pStyle w:val="Nagwek1"/>
                          <w:rPr>
                            <w:sz w:val="36"/>
                            <w:szCs w:val="36"/>
                          </w:rPr>
                        </w:pPr>
                        <w:bookmarkStart w:id="21" w:name="_Toc363545242"/>
                        <w:r w:rsidRPr="001227F0">
                          <w:rPr>
                            <w:sz w:val="36"/>
                            <w:szCs w:val="36"/>
                          </w:rPr>
                          <w:t>Model systemu doskonalenia</w:t>
                        </w:r>
                        <w:r>
                          <w:rPr>
                            <w:sz w:val="36"/>
                            <w:szCs w:val="36"/>
                          </w:rPr>
                          <w:t xml:space="preserve"> </w:t>
                        </w:r>
                        <w:r w:rsidRPr="001227F0">
                          <w:rPr>
                            <w:sz w:val="36"/>
                            <w:szCs w:val="36"/>
                          </w:rPr>
                          <w:t>nauczycieli w</w:t>
                        </w:r>
                        <w:r>
                          <w:rPr>
                            <w:sz w:val="36"/>
                            <w:szCs w:val="36"/>
                          </w:rPr>
                          <w:t xml:space="preserve"> Turyngii</w:t>
                        </w:r>
                        <w:bookmarkEnd w:id="21"/>
                      </w:p>
                    </w:txbxContent>
                  </v:textbox>
                </v:shape>
                <v:group id="Group 110" o:spid="_x0000_s1041" style="position:absolute;left:4242;top:8700;width:6881;height:4420" coordorigin="2995,5168" coordsize="688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111" o:spid="_x0000_s1042" style="position:absolute;visibility:visible;mso-wrap-style:square" from="2995,6240" to="7364,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ToG8IAAADaAAAADwAAAGRycy9kb3ducmV2LnhtbESPQWsCMRSE7wX/Q3gFbzVbxdKuxmUR&#10;BA8e1Bba4zN53SzdvKybqOu/N4LQ4zAz3zDzoneNOFMXas8KXkcZCGLtTc2Vgq/P1cs7iBCRDTae&#10;ScGVAhSLwdMcc+MvvKPzPlYiQTjkqMDG2OZSBm3JYRj5ljh5v75zGJPsKmk6vCS4a+Q4y96kw5rT&#10;gsWWlpb03/7kFHxb3Gy3+hDJT35KbSpj/PFDqeFzX85AROrjf/jRXhsFU7hfSTdAL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ToG8IAAADaAAAADwAAAAAAAAAAAAAA&#10;AAChAgAAZHJzL2Rvd25yZXYueG1sUEsFBgAAAAAEAAQA+QAAAJADAAAAAA==&#10;" strokecolor="#4a7ebb"/>
                  <v:group id="Grupa 18" o:spid="_x0000_s1043" style="position:absolute;left:5635;top:5168;width:4241;height:4420" coordsize="26928,28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Prostokąt 3" o:spid="_x0000_s1044" style="position:absolute;left:8286;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1TnsEA&#10;AADaAAAADwAAAGRycy9kb3ducmV2LnhtbESPQYvCMBSE78L+h/AWvGmqh6rVVFxB1pNo3R/wtnm2&#10;pc1Lt8lq/fdGEDwOM/MNs1r3phFX6lxlWcFkHIEgzq2uuFDwc96N5iCcR9bYWCYFd3KwTj8GK0y0&#10;vfGJrpkvRICwS1BB6X2bSOnykgy6sW2Jg3exnUEfZFdI3eEtwE0jp1EUS4MVh4USW9qWlNfZv1Hw&#10;3e/v+Beb+HeHx3rh2uwQf1VKDT/7zRKEp96/w6/2XiuYwfNKuA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U57BAAAA2gAAAA8AAAAAAAAAAAAAAAAAmAIAAGRycy9kb3du&#10;cmV2LnhtbFBLBQYAAAAABAAEAPUAAACGAwAAAAA=&#10;" fillcolor="#9b2d2a" stroked="f">
                      <v:fill color2="#ce3b37" rotate="t" angle="180" colors="0 #9b2d2a;52429f #cb3d3a;1 #ce3b37" focus="100%" type="gradient">
                        <o:fill v:ext="view" type="gradientUnscaled"/>
                      </v:fill>
                      <v:shadow on="t" color="black" opacity="22936f" origin=",.5" offset="0,.63889mm"/>
                    </v:rect>
                    <v:rect id="Prostokąt 5" o:spid="_x0000_s1045" style="position:absolute;left:17049;width:9879;height:9879;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gccEA&#10;AADaAAAADwAAAGRycy9kb3ducmV2LnhtbERPz2vCMBS+D/Y/hDfYRWy6HYZ0jaIDQQ8K1rF5fGve&#10;0mrzUprUdv+9OQg7fny/88VoG3GlzteOFbwkKQji0umajYLP43o6A+EDssbGMSn4Iw+L+eNDjpl2&#10;Ax/oWgQjYgj7DBVUIbSZlL6syKJPXEscuV/XWQwRdkbqDocYbhv5mqZv0mLNsaHClj4qKi9FbxWc&#10;/Oy8/9oaQz+TnQ7ftterda/U89O4fAcRaAz/4rt7oxXErfFKvAFy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jYHHBAAAA2gAAAA8AAAAAAAAAAAAAAAAAmAIAAGRycy9kb3du&#10;cmV2LnhtbFBLBQYAAAAABAAEAPUAAACGAwAAAAA=&#10;" fillcolor="#cb6c1d" stroked="f">
                      <v:fill color2="#ff8f26" rotate="t" angle="180" colors="0 #cb6c1d;52429f #ff8f2a;1 #ff8f26" focus="100%" type="gradient">
                        <o:fill v:ext="view" type="gradientUnscaled"/>
                      </v:fill>
                      <v:shadow on="t" color="black" opacity="22936f" origin=",.5" offset="0,.63889mm"/>
                    </v:rect>
                    <v:rect id="Prostokąt 8" o:spid="_x0000_s1046" style="position:absolute;top:9239;width:9874;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Smr8AA&#10;AADaAAAADwAAAGRycy9kb3ducmV2LnhtbERP3WrCMBS+H/gO4Qi7m6leiOuMIqLooGP48wDH5tgU&#10;m5OaRK1vvwwGu/z4/qfzzjbiTj7UjhUMBxkI4tLpmisFx8P6bQIiRGSNjWNS8KQA81nvZYq5dg/e&#10;0X0fK5FCOOSowMTY5lKG0pDFMHAtceLOzluMCfpKao+PFG4bOcqysbRYc2ow2NLSUHnZ32yasds8&#10;T5/X74Ph43DsV1/FpCoKpV773eIDRKQu/ov/3Fut4B1+ryQ/yNk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Smr8AAAADaAAAADwAAAAAAAAAAAAAAAACYAgAAZHJzL2Rvd25y&#10;ZXYueG1sUEsFBgAAAAAEAAQA9QAAAIUDAAAAAA==&#10;" fillcolor="#769535" stroked="f">
                      <v:fill color2="#9cc746" rotate="t" angle="180" colors="0 #769535;52429f #9bc348;1 #9cc746" focus="100%" type="gradient">
                        <o:fill v:ext="view" type="gradientUnscaled"/>
                      </v:fill>
                      <v:shadow on="t" color="black" opacity="22936f" origin=",.5" offset="0,.63889mm"/>
                    </v:rect>
                    <v:rect id="Prostokąt 9" o:spid="_x0000_s1047" style="position:absolute;left:8286;top:9239;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tidsQA&#10;AADbAAAADwAAAGRycy9kb3ducmV2LnhtbESPzWrDQAyE74W8w6JAb806gZTiZhPyQ4mh9FA7EHoT&#10;XsU28WqNd2u7b18dCr1JzGjm02Y3uVYN1IfGs4HlIgFFXHrbcGXgUrw9vYAKEdli65kM/FCA3Xb2&#10;sMHU+pE/achjpSSEQ4oG6hi7VOtQ1uQwLHxHLNrN9w6jrH2lbY+jhLtWr5LkWTtsWBpq7OhYU3nP&#10;v52B0/Vr7fkeivdjRJ9dLzx+HM7GPM6n/SuoSFP8N/9dZ1bwhV5+kQH0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rYnbEAAAA2wAAAA8AAAAAAAAAAAAAAAAAmAIAAGRycy9k&#10;b3ducmV2LnhtbFBLBQYAAAAABAAEAPUAAACJAwAAAAA=&#10;" fillcolor="#604a7b" stroked="f">
                      <v:shadow on="t" color="black" opacity="22936f" origin=",.5" offset="0,.63889mm"/>
                    </v:rect>
                    <v:rect id="Prostokąt 10" o:spid="_x0000_s1048" style="position:absolute;left:17049;top:9239;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VxTb8A&#10;AADbAAAADwAAAGRycy9kb3ducmV2LnhtbERPS4vCMBC+C/6HMIK3Na0HcatpEUXYw158LHsdmrEp&#10;NpPSxFr/vREEb/PxPWddDLYRPXW+dqwgnSUgiEuna64UnE/7ryUIH5A1No5JwYM8FPl4tMZMuzsf&#10;qD+GSsQQ9hkqMCG0mZS+NGTRz1xLHLmL6yyGCLtK6g7vMdw2cp4kC2mx5thgsKWtofJ6vFkF7W25&#10;S6zfPPpvk/6ai//j7f9eqelk2KxABBrCR/x2/+g4P4XX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1XFNvwAAANsAAAAPAAAAAAAAAAAAAAAAAJgCAABkcnMvZG93bnJl&#10;di54bWxQSwUGAAAAAAQABAD1AAAAhAMAAAAA&#10;" fillcolor="yellow" stroked="f">
                      <v:shadow on="t" color="black" opacity="22936f" origin=",.5" offset="0,.63889mm"/>
                    </v:rect>
                    <v:rect id="Prostokąt 11" o:spid="_x0000_s1049" style="position:absolute;top:18192;width:9874;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du1LoA&#10;AADbAAAADwAAAGRycy9kb3ducmV2LnhtbERPyQrCMBC9C/5DGMGbpoq4VKOIKHh0w/PQjG2xmZQk&#10;av17Iwje5vHWWawaU4knOV9aVjDoJyCIM6tLzhVczrveFIQPyBory6TgTR5Wy3Zrgam2Lz7S8xRy&#10;EUPYp6igCKFOpfRZQQZ939bEkbtZZzBE6HKpHb5iuKnkMEnG0mDJsaHAmjYFZffTwyjIH1diV20P&#10;dqYPk42zo6C3I6W6nWY9BxGoCX/xz73Xcf4Qvr/EA+TyA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jcdu1LoAAADbAAAADwAAAAAAAAAAAAAAAACYAgAAZHJzL2Rvd25yZXYueG1s&#10;UEsFBgAAAAAEAAQA9QAAAH8DAAAAAA==&#10;" fillcolor="red" stroked="f">
                      <v:shadow on="t" color="black" opacity="22936f" origin=",.5" offset="0,.63889mm"/>
                    </v:rect>
                    <v:rect id="Prostokąt 12" o:spid="_x0000_s1050" style="position:absolute;left:8286;top:18192;width:9875;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P55MAA&#10;AADbAAAADwAAAGRycy9kb3ducmV2LnhtbERPTYvCMBC9L/gfwgje1sQVV6lGkQVRvFlF8DY2Y1ts&#10;JqWJWv31ZmFhb/N4nzNbtLYSd2p86VjDoK9AEGfOlJxrOOxXnxMQPiAbrByThid5WMw7HzNMjHvw&#10;ju5pyEUMYZ+ghiKEOpHSZwVZ9H1XE0fu4hqLIcIml6bBRwy3lfxS6ltaLDk2FFjTT0HZNb1ZDS+V&#10;nQZ+Pc7NGNN2W8mTOh9HWve67XIKIlAb/sV/7o2J84fw+0s8QM7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P55MAAAADbAAAADwAAAAAAAAAAAAAAAACYAgAAZHJzL2Rvd25y&#10;ZXYueG1sUEsFBgAAAAAEAAQA9QAAAIUDAAAAAA==&#10;" fillcolor="#00b0f0" stroked="f">
                      <v:shadow on="t" color="black" opacity="22936f" origin=",.5" offset="0,.63889mm"/>
                    </v:rect>
                    <v:rect id="Prostokąt 13" o:spid="_x0000_s1051" style="position:absolute;left:17049;top:18192;width:9875;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jcMMA&#10;AADbAAAADwAAAGRycy9kb3ducmV2LnhtbERPzWrCQBC+C77DMkIv0mws1oboKqVgiIceEvsA0+yY&#10;pM3OhuzWpG/vFgre5uP7nd1hMp240uBaywpWUQyCuLK65VrBx/n4mIBwHlljZ5kU/JKDw34+22Gq&#10;7cgFXUtfixDCLkUFjfd9KqWrGjLoItsTB+5iB4M+wKGWesAxhJtOPsXxRhpsOTQ02NNbQ9V3+WMU&#10;6OxlmTx/fR7zvIhd8b462TY7KfWwmF63IDxN/i7+d+c6zF/D3y/hAL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WMjcMMAAADbAAAADwAAAAAAAAAAAAAAAACYAgAAZHJzL2Rv&#10;d25yZXYueG1sUEsFBgAAAAAEAAQA9QAAAIgDAAAAAA==&#10;" fillcolor="#0070c0" stroked="f">
                      <v:shadow on="t" color="black" opacity="22936f" origin=",.5" offset="0,.63889mm"/>
                    </v:rect>
                  </v:group>
                </v:group>
              </v:group>
            </w:pict>
          </mc:Fallback>
        </mc:AlternateContent>
      </w:r>
      <w:bookmarkEnd w:id="16"/>
      <w:bookmarkEnd w:id="17"/>
      <w:bookmarkEnd w:id="18"/>
      <w:bookmarkEnd w:id="19"/>
    </w:p>
    <w:p w:rsidR="00F02D83" w:rsidRDefault="00F02D83">
      <w:pPr>
        <w:rPr>
          <w:rFonts w:ascii="Arial" w:hAnsi="Arial" w:cs="Arial"/>
          <w:bCs/>
          <w:color w:val="4F81BD"/>
          <w:lang w:eastAsia="ar-SA"/>
        </w:rPr>
      </w:pPr>
      <w:bookmarkStart w:id="22" w:name="_Toc363545243"/>
      <w:r>
        <w:rPr>
          <w:rFonts w:ascii="Arial" w:hAnsi="Arial" w:cs="Arial"/>
          <w:b/>
        </w:rPr>
        <w:br w:type="page"/>
      </w:r>
    </w:p>
    <w:p w:rsidR="007E504E" w:rsidRPr="00803383" w:rsidRDefault="007E504E" w:rsidP="00803383">
      <w:pPr>
        <w:pStyle w:val="Nagwek2"/>
        <w:spacing w:before="100" w:after="100"/>
        <w:jc w:val="both"/>
        <w:rPr>
          <w:rFonts w:ascii="Arial" w:hAnsi="Arial" w:cs="Arial"/>
          <w:b w:val="0"/>
          <w:bCs w:val="0"/>
          <w:sz w:val="36"/>
          <w:szCs w:val="36"/>
        </w:rPr>
      </w:pPr>
      <w:r w:rsidRPr="00803383">
        <w:rPr>
          <w:rFonts w:ascii="Arial" w:hAnsi="Arial" w:cs="Arial"/>
          <w:b w:val="0"/>
          <w:sz w:val="24"/>
          <w:szCs w:val="24"/>
          <w:lang w:val="pl-PL"/>
        </w:rPr>
        <w:lastRenderedPageBreak/>
        <w:t>Wstęp</w:t>
      </w:r>
      <w:bookmarkEnd w:id="22"/>
    </w:p>
    <w:p w:rsidR="0054552B" w:rsidRPr="00803383" w:rsidRDefault="0054552B" w:rsidP="00F02D83">
      <w:pPr>
        <w:autoSpaceDE w:val="0"/>
        <w:spacing w:line="360" w:lineRule="auto"/>
        <w:jc w:val="both"/>
        <w:rPr>
          <w:rFonts w:ascii="Arial" w:hAnsi="Arial" w:cs="Arial"/>
          <w:color w:val="000000"/>
        </w:rPr>
      </w:pPr>
      <w:r w:rsidRPr="00803383">
        <w:rPr>
          <w:rFonts w:ascii="Arial" w:hAnsi="Arial" w:cs="Arial"/>
          <w:color w:val="000000"/>
        </w:rPr>
        <w:t>System szkolnictwa w Niemczech pozostaje pod nadzorem państwa. System różni się jednak w poszczególnych krajach związkowych, ponieważ zachowują one niezależność w tej kwestii od władzy centralnej, a decyzje w sprawach dotyczących edukacji podejmują odpowiednie dla danego landu ministerstwa oświaty i</w:t>
      </w:r>
      <w:r w:rsidR="00803383">
        <w:rPr>
          <w:rFonts w:ascii="Arial" w:hAnsi="Arial" w:cs="Arial"/>
          <w:color w:val="000000"/>
        </w:rPr>
        <w:t> </w:t>
      </w:r>
      <w:r w:rsidRPr="00803383">
        <w:rPr>
          <w:rFonts w:ascii="Arial" w:hAnsi="Arial" w:cs="Arial"/>
          <w:color w:val="000000"/>
        </w:rPr>
        <w:t>wychowania.</w:t>
      </w:r>
      <w:r w:rsidR="007E504E" w:rsidRPr="00803383">
        <w:rPr>
          <w:rFonts w:ascii="Arial" w:hAnsi="Arial" w:cs="Arial"/>
          <w:color w:val="000000"/>
        </w:rPr>
        <w:t xml:space="preserve"> Odnośne normy prawne obejmują ustawy i przepisy dotyczące kształcenia nauczycieli, dyrektywy programowe dotyczące programów nauczania dla zawodów nauczycielskich, dyrektywy szkoleniowe dotyczące praktyk nauczycielskich oraz dyrektywy egzaminacyjne dotyczące pierwszego i drugiego egzaminu państwowego. Egzaminy podlegają gestii biur państwowych lub komisji egzaminacyjnych Landu.</w:t>
      </w:r>
    </w:p>
    <w:p w:rsidR="00A3513D" w:rsidRPr="00803383" w:rsidRDefault="00A3513D" w:rsidP="00803383">
      <w:pPr>
        <w:pStyle w:val="Nagwek2"/>
        <w:jc w:val="both"/>
        <w:rPr>
          <w:rFonts w:ascii="Arial" w:hAnsi="Arial" w:cs="Arial"/>
          <w:b w:val="0"/>
          <w:lang w:val="pl-PL"/>
        </w:rPr>
      </w:pPr>
      <w:bookmarkStart w:id="23" w:name="_Toc363545244"/>
      <w:r w:rsidRPr="00803383">
        <w:rPr>
          <w:rFonts w:ascii="Arial" w:hAnsi="Arial" w:cs="Arial"/>
          <w:b w:val="0"/>
          <w:lang w:val="pl-PL"/>
        </w:rPr>
        <w:t>Nauczyciele w szkołach zawodowych</w:t>
      </w:r>
      <w:bookmarkEnd w:id="23"/>
      <w:r w:rsidRPr="00803383">
        <w:rPr>
          <w:rFonts w:ascii="Arial" w:hAnsi="Arial" w:cs="Arial"/>
          <w:b w:val="0"/>
          <w:lang w:val="pl-PL"/>
        </w:rPr>
        <w:t xml:space="preserve"> </w:t>
      </w:r>
    </w:p>
    <w:p w:rsidR="0054552B" w:rsidRPr="00803383" w:rsidRDefault="0054552B" w:rsidP="00803383">
      <w:pPr>
        <w:autoSpaceDE w:val="0"/>
        <w:jc w:val="both"/>
        <w:rPr>
          <w:rFonts w:ascii="Arial" w:hAnsi="Arial" w:cs="Arial"/>
          <w:color w:val="000000"/>
          <w:sz w:val="22"/>
        </w:rPr>
      </w:pPr>
    </w:p>
    <w:p w:rsidR="0054552B" w:rsidRPr="00803383" w:rsidRDefault="0054552B" w:rsidP="00F02D83">
      <w:pPr>
        <w:autoSpaceDE w:val="0"/>
        <w:spacing w:line="360" w:lineRule="auto"/>
        <w:jc w:val="both"/>
        <w:rPr>
          <w:rFonts w:ascii="Arial" w:hAnsi="Arial" w:cs="Arial"/>
          <w:color w:val="000000"/>
        </w:rPr>
      </w:pPr>
      <w:r w:rsidRPr="00803383">
        <w:rPr>
          <w:rFonts w:ascii="Arial" w:hAnsi="Arial" w:cs="Arial"/>
          <w:color w:val="000000"/>
        </w:rPr>
        <w:t xml:space="preserve">Personel dydaktyczny </w:t>
      </w:r>
      <w:r w:rsidR="007E504E" w:rsidRPr="00803383">
        <w:rPr>
          <w:rFonts w:ascii="Arial" w:hAnsi="Arial" w:cs="Arial"/>
          <w:color w:val="000000"/>
        </w:rPr>
        <w:t>kształcenia zawodowego w Niemczech</w:t>
      </w:r>
      <w:r w:rsidRPr="00803383">
        <w:rPr>
          <w:rFonts w:ascii="Arial" w:hAnsi="Arial" w:cs="Arial"/>
          <w:color w:val="000000"/>
        </w:rPr>
        <w:t xml:space="preserve"> można ogólnie biorąc podzielić na „nauczycieli” i „trenerów” </w:t>
      </w:r>
      <w:r w:rsidRPr="00803383">
        <w:rPr>
          <w:rFonts w:ascii="Arial" w:hAnsi="Arial" w:cs="Arial"/>
        </w:rPr>
        <w:t>(</w:t>
      </w:r>
      <w:hyperlink r:id="rId20" w:history="1">
        <w:r w:rsidRPr="00803383">
          <w:rPr>
            <w:rStyle w:val="Hipercze"/>
            <w:rFonts w:ascii="Arial" w:hAnsi="Arial" w:cs="Arial"/>
          </w:rPr>
          <w:t>Ausbilder</w:t>
        </w:r>
      </w:hyperlink>
      <w:r w:rsidRPr="00803383">
        <w:rPr>
          <w:rFonts w:ascii="Arial" w:hAnsi="Arial" w:cs="Arial"/>
        </w:rPr>
        <w:t>).</w:t>
      </w:r>
      <w:r w:rsidRPr="00803383">
        <w:rPr>
          <w:rFonts w:ascii="Arial" w:hAnsi="Arial" w:cs="Arial"/>
          <w:color w:val="000000"/>
        </w:rPr>
        <w:t xml:space="preserve"> Nauczyciele są zatrudniani </w:t>
      </w:r>
      <w:r w:rsidR="007E504E" w:rsidRPr="00803383">
        <w:rPr>
          <w:rFonts w:ascii="Arial" w:hAnsi="Arial" w:cs="Arial"/>
          <w:color w:val="000000"/>
        </w:rPr>
        <w:t>w </w:t>
      </w:r>
      <w:r w:rsidRPr="00803383">
        <w:rPr>
          <w:rFonts w:ascii="Arial" w:hAnsi="Arial" w:cs="Arial"/>
          <w:color w:val="000000"/>
        </w:rPr>
        <w:t xml:space="preserve">rozmaitych szkołach zawodowych, podczas gdy trenerzy to robotnicy wykwalifikowani w przedsiębiorstwach, którzy dostarczają uczestnikom szkoleń praktycznej wiedzy zawodowej i umiejętności praktycznych niezbędnych w danym zawodzie. Poza nauczycielami i instruktorami, personel warsztatów </w:t>
      </w:r>
      <w:r w:rsidR="00A3513D" w:rsidRPr="00803383">
        <w:rPr>
          <w:rFonts w:ascii="Arial" w:hAnsi="Arial" w:cs="Arial"/>
          <w:color w:val="000000"/>
        </w:rPr>
        <w:t>kształcenia zawodowego</w:t>
      </w:r>
      <w:r w:rsidRPr="00803383">
        <w:rPr>
          <w:rFonts w:ascii="Arial" w:hAnsi="Arial" w:cs="Arial"/>
          <w:color w:val="000000"/>
        </w:rPr>
        <w:t xml:space="preserve"> osób niepełnosprawnych obejmuje</w:t>
      </w:r>
      <w:r w:rsidR="00A3513D" w:rsidRPr="00803383">
        <w:rPr>
          <w:rFonts w:ascii="Arial" w:hAnsi="Arial" w:cs="Arial"/>
          <w:color w:val="000000"/>
        </w:rPr>
        <w:t xml:space="preserve"> również psychologów, lekarzy i </w:t>
      </w:r>
      <w:r w:rsidRPr="00803383">
        <w:rPr>
          <w:rFonts w:ascii="Arial" w:hAnsi="Arial" w:cs="Arial"/>
          <w:color w:val="000000"/>
        </w:rPr>
        <w:t>pracowników edukacji społecznej.</w:t>
      </w:r>
    </w:p>
    <w:p w:rsidR="00A3513D" w:rsidRPr="00803383" w:rsidRDefault="00A3513D" w:rsidP="00F02D83">
      <w:pPr>
        <w:autoSpaceDE w:val="0"/>
        <w:spacing w:line="360" w:lineRule="auto"/>
        <w:jc w:val="both"/>
        <w:rPr>
          <w:rFonts w:ascii="Arial" w:hAnsi="Arial" w:cs="Arial"/>
          <w:color w:val="000000"/>
        </w:rPr>
      </w:pPr>
      <w:r w:rsidRPr="00803383">
        <w:rPr>
          <w:rFonts w:ascii="Arial" w:hAnsi="Arial" w:cs="Arial"/>
          <w:color w:val="000000"/>
        </w:rPr>
        <w:t xml:space="preserve">Kadra nauczycielska pracująca w szkołach zawodowych dzieli się na dwie grupy: </w:t>
      </w:r>
    </w:p>
    <w:p w:rsidR="00A3513D" w:rsidRPr="00FA116C" w:rsidRDefault="00A3513D" w:rsidP="00F02D83">
      <w:pPr>
        <w:pStyle w:val="Akapitzlist1"/>
        <w:numPr>
          <w:ilvl w:val="0"/>
          <w:numId w:val="34"/>
        </w:numPr>
        <w:autoSpaceDE w:val="0"/>
        <w:spacing w:line="360" w:lineRule="auto"/>
        <w:jc w:val="both"/>
        <w:rPr>
          <w:rFonts w:ascii="Arial" w:hAnsi="Arial" w:cs="Arial"/>
          <w:color w:val="000000"/>
          <w:lang w:val="pl-PL"/>
        </w:rPr>
      </w:pPr>
      <w:r w:rsidRPr="00FA116C">
        <w:rPr>
          <w:rFonts w:ascii="Arial" w:hAnsi="Arial" w:cs="Arial"/>
          <w:b/>
          <w:color w:val="000000"/>
          <w:lang w:val="pl-PL"/>
        </w:rPr>
        <w:t>Nauczyciele uczący w szkole zawodowej</w:t>
      </w:r>
      <w:r w:rsidRPr="00FA116C">
        <w:rPr>
          <w:rFonts w:ascii="Arial" w:hAnsi="Arial" w:cs="Arial"/>
          <w:color w:val="000000"/>
          <w:lang w:val="pl-PL"/>
        </w:rPr>
        <w:t>: ci nauczyciele zapewniają młodzieży niezbędną wiedzę o konkretnych przedmiotach teoretycznych a także poszerzoną i pogłębioną edukację ogólną  w kontekście przyszłego zawodu ucznia. Uczą przedmiotów zarówno zawodowych (np. technik obróbki metali, inżynierii elektrycznej, prowadzenia gospodarstwa dom</w:t>
      </w:r>
      <w:r w:rsidR="003B4EF8" w:rsidRPr="00FA116C">
        <w:rPr>
          <w:rFonts w:ascii="Arial" w:hAnsi="Arial" w:cs="Arial"/>
          <w:color w:val="000000"/>
          <w:lang w:val="pl-PL"/>
        </w:rPr>
        <w:t>owego, opieki zdrowotnej) jak i </w:t>
      </w:r>
      <w:r w:rsidRPr="00FA116C">
        <w:rPr>
          <w:rFonts w:ascii="Arial" w:hAnsi="Arial" w:cs="Arial"/>
          <w:color w:val="000000"/>
          <w:lang w:val="pl-PL"/>
        </w:rPr>
        <w:t xml:space="preserve">ogólnych (np. języki niemiecki i angielski, matematyki, polityka, fizyka). </w:t>
      </w:r>
      <w:r w:rsidR="003D10F1" w:rsidRPr="00FA116C">
        <w:rPr>
          <w:rFonts w:ascii="Arial" w:hAnsi="Arial" w:cs="Arial"/>
          <w:b/>
          <w:color w:val="000000"/>
          <w:lang w:val="pl-PL"/>
        </w:rPr>
        <w:t>Nauczyciele praktyk tycznej nauki</w:t>
      </w:r>
      <w:r w:rsidRPr="00FA116C">
        <w:rPr>
          <w:rFonts w:ascii="Arial" w:hAnsi="Arial" w:cs="Arial"/>
          <w:b/>
          <w:color w:val="000000"/>
          <w:lang w:val="pl-PL"/>
        </w:rPr>
        <w:t xml:space="preserve"> zawodu </w:t>
      </w:r>
      <w:r w:rsidRPr="00FA116C">
        <w:rPr>
          <w:rFonts w:ascii="Arial" w:hAnsi="Arial" w:cs="Arial"/>
          <w:color w:val="000000"/>
          <w:lang w:val="pl-PL"/>
        </w:rPr>
        <w:t>(znani jako „Lehrer für die Fachpraxis”</w:t>
      </w:r>
      <w:r w:rsidRPr="00FA116C">
        <w:rPr>
          <w:rFonts w:ascii="Arial" w:hAnsi="Arial" w:cs="Arial"/>
          <w:b/>
          <w:color w:val="000000"/>
          <w:lang w:val="pl-PL"/>
        </w:rPr>
        <w:t xml:space="preserve">, </w:t>
      </w:r>
      <w:r w:rsidRPr="00FA116C">
        <w:rPr>
          <w:rFonts w:ascii="Arial" w:hAnsi="Arial" w:cs="Arial"/>
          <w:color w:val="000000"/>
          <w:lang w:val="pl-PL"/>
        </w:rPr>
        <w:t xml:space="preserve">„Werklehrer”, „Technische Lehrer” lub po prostu „Fachlehrer”): ich zadaniem jest zapewnianie wsparcia w praktycznej nauce danego przedmiotu dla młodych ludzi uczestniczących w szkoleniu wewnątrz firmy. Uczą w szkołach przemysłowo /technicznych </w:t>
      </w:r>
      <w:r w:rsidRPr="00FA116C">
        <w:rPr>
          <w:rFonts w:ascii="Arial" w:hAnsi="Arial" w:cs="Arial"/>
          <w:color w:val="000000"/>
          <w:lang w:val="pl-PL"/>
        </w:rPr>
        <w:lastRenderedPageBreak/>
        <w:t xml:space="preserve">oraz szkołach gospodarstwa domowego, a w niektórych Landach, także w szkołach biznesu. W szkołach zawodowych (przemysłowych/technicznych), mistrzowie z dyplomem lub technicy po egzaminie państwowym są zatrudniani jako uczący praktyki zawodu. W szkołach gospodarstwa domowego, wyspecjalizowani nauczyciele uczą zasad prowadzenia domu oraz rzemiosł. W szkołach biznesu, nauczyciele odpowiednich specjalności przechodzą szkolenia przygotowujące ich do nauczania edycji tekstu i zarządzania biurem. </w:t>
      </w:r>
    </w:p>
    <w:p w:rsidR="0054552B" w:rsidRPr="00803383" w:rsidRDefault="0054552B" w:rsidP="00F02D83">
      <w:pPr>
        <w:autoSpaceDE w:val="0"/>
        <w:spacing w:line="360" w:lineRule="auto"/>
        <w:jc w:val="both"/>
        <w:rPr>
          <w:rFonts w:ascii="Arial" w:hAnsi="Arial" w:cs="Arial"/>
          <w:b/>
          <w:color w:val="000000"/>
        </w:rPr>
      </w:pPr>
      <w:r w:rsidRPr="00803383">
        <w:rPr>
          <w:rFonts w:ascii="Arial" w:hAnsi="Arial" w:cs="Arial"/>
          <w:color w:val="000000"/>
        </w:rPr>
        <w:t xml:space="preserve">Wymogi dla instruktorów szkolących wewnątrz firm są regulowane ustawą </w:t>
      </w:r>
      <w:r w:rsidR="00550604" w:rsidRPr="00803383">
        <w:rPr>
          <w:rFonts w:ascii="Arial" w:hAnsi="Arial" w:cs="Arial"/>
          <w:color w:val="000000"/>
        </w:rPr>
        <w:t>Berufsbildungsgesetz (</w:t>
      </w:r>
      <w:r w:rsidR="00383EF4">
        <w:rPr>
          <w:rFonts w:ascii="Segoe UI" w:hAnsi="Segoe UI" w:cs="Segoe UI"/>
          <w:color w:val="000000"/>
        </w:rPr>
        <w:t>§§</w:t>
      </w:r>
      <w:r w:rsidR="00383EF4">
        <w:rPr>
          <w:rFonts w:ascii="Arial" w:hAnsi="Arial" w:cs="Arial"/>
          <w:color w:val="000000"/>
        </w:rPr>
        <w:t xml:space="preserve"> </w:t>
      </w:r>
      <w:r w:rsidRPr="00803383">
        <w:rPr>
          <w:rFonts w:ascii="Arial" w:hAnsi="Arial" w:cs="Arial"/>
          <w:color w:val="000000"/>
        </w:rPr>
        <w:t xml:space="preserve">28-30 BBiG) oraz przepisami rozporządzenia </w:t>
      </w:r>
      <w:r w:rsidR="00550604" w:rsidRPr="00803383">
        <w:rPr>
          <w:rFonts w:ascii="Arial" w:hAnsi="Arial" w:cs="Arial"/>
          <w:color w:val="000000"/>
        </w:rPr>
        <w:t>Ausbilder-Eignungsverordnung</w:t>
      </w:r>
      <w:r w:rsidRPr="00803383">
        <w:rPr>
          <w:rFonts w:ascii="Arial" w:hAnsi="Arial" w:cs="Arial"/>
          <w:color w:val="000000"/>
        </w:rPr>
        <w:t xml:space="preserve"> (AEVO); nie istnieją wyraźnie sformułowane przepisy dotyczące personelu pracującego w dziedzinie ustawicznej nauki zawodu. </w:t>
      </w:r>
    </w:p>
    <w:p w:rsidR="0054552B" w:rsidRPr="00803383" w:rsidRDefault="0054552B" w:rsidP="006B23DE">
      <w:pPr>
        <w:pStyle w:val="Nagwek2"/>
        <w:spacing w:before="240" w:after="240"/>
        <w:ind w:left="578" w:hanging="578"/>
        <w:jc w:val="both"/>
        <w:rPr>
          <w:rFonts w:ascii="Arial" w:hAnsi="Arial" w:cs="Arial"/>
          <w:color w:val="000000"/>
          <w:lang w:val="pl-PL"/>
        </w:rPr>
      </w:pPr>
      <w:bookmarkStart w:id="24" w:name="__RefHeading__77_1023512496"/>
      <w:bookmarkStart w:id="25" w:name="__RefHeading__79_1023512496"/>
      <w:bookmarkStart w:id="26" w:name="_Toc363545245"/>
      <w:bookmarkEnd w:id="24"/>
      <w:bookmarkEnd w:id="25"/>
      <w:r w:rsidRPr="00803383">
        <w:rPr>
          <w:rFonts w:ascii="Arial" w:hAnsi="Arial" w:cs="Arial"/>
          <w:b w:val="0"/>
          <w:lang w:val="pl-PL"/>
        </w:rPr>
        <w:t>Kształcenie nauczycieli szkół zawodowych</w:t>
      </w:r>
      <w:bookmarkEnd w:id="26"/>
      <w:r w:rsidRPr="00803383">
        <w:rPr>
          <w:rFonts w:ascii="Arial" w:hAnsi="Arial" w:cs="Arial"/>
          <w:b w:val="0"/>
          <w:lang w:val="pl-PL"/>
        </w:rPr>
        <w:t xml:space="preserve"> </w:t>
      </w:r>
    </w:p>
    <w:p w:rsidR="0054552B" w:rsidRPr="00803383" w:rsidRDefault="0054552B" w:rsidP="006B23DE">
      <w:pPr>
        <w:autoSpaceDE w:val="0"/>
        <w:spacing w:before="240" w:line="360" w:lineRule="auto"/>
        <w:jc w:val="both"/>
        <w:rPr>
          <w:rFonts w:ascii="Arial" w:hAnsi="Arial" w:cs="Arial"/>
          <w:color w:val="000000"/>
        </w:rPr>
      </w:pPr>
      <w:r w:rsidRPr="00803383">
        <w:rPr>
          <w:rFonts w:ascii="Arial" w:hAnsi="Arial" w:cs="Arial"/>
          <w:color w:val="000000"/>
        </w:rPr>
        <w:t xml:space="preserve">Kształcenie nauczycieli szkół zawodowych dzieli się na trzy etapy: </w:t>
      </w:r>
    </w:p>
    <w:p w:rsidR="0054552B" w:rsidRPr="00803383" w:rsidRDefault="0054552B" w:rsidP="00F02D83">
      <w:pPr>
        <w:autoSpaceDE w:val="0"/>
        <w:spacing w:line="360" w:lineRule="auto"/>
        <w:jc w:val="both"/>
        <w:rPr>
          <w:rFonts w:ascii="Arial" w:hAnsi="Arial" w:cs="Arial"/>
        </w:rPr>
      </w:pPr>
      <w:r w:rsidRPr="00803383">
        <w:rPr>
          <w:rFonts w:ascii="Arial" w:hAnsi="Arial" w:cs="Arial"/>
          <w:b/>
          <w:color w:val="000000"/>
        </w:rPr>
        <w:t>Etap pierwszy</w:t>
      </w:r>
      <w:r w:rsidRPr="00803383">
        <w:rPr>
          <w:rFonts w:ascii="Arial" w:hAnsi="Arial" w:cs="Arial"/>
          <w:color w:val="000000"/>
        </w:rPr>
        <w:t xml:space="preserve"> obejmuje </w:t>
      </w:r>
      <w:r w:rsidR="00A3513D" w:rsidRPr="00803383">
        <w:rPr>
          <w:rFonts w:ascii="Arial" w:hAnsi="Arial" w:cs="Arial"/>
          <w:color w:val="000000"/>
        </w:rPr>
        <w:t>studia</w:t>
      </w:r>
      <w:r w:rsidRPr="00803383">
        <w:rPr>
          <w:rFonts w:ascii="Arial" w:hAnsi="Arial" w:cs="Arial"/>
          <w:color w:val="000000"/>
        </w:rPr>
        <w:t xml:space="preserve"> na uniwersytecie lub równorzędnej</w:t>
      </w:r>
      <w:r w:rsidR="00A3513D" w:rsidRPr="00803383">
        <w:rPr>
          <w:rFonts w:ascii="Arial" w:hAnsi="Arial" w:cs="Arial"/>
          <w:color w:val="000000"/>
        </w:rPr>
        <w:t xml:space="preserve"> szkole wyższej</w:t>
      </w:r>
      <w:r w:rsidRPr="00803383">
        <w:rPr>
          <w:rFonts w:ascii="Arial" w:hAnsi="Arial" w:cs="Arial"/>
          <w:color w:val="000000"/>
        </w:rPr>
        <w:t>. Zależnie od Landu, cykl nauki trwa zazwyczaj o</w:t>
      </w:r>
      <w:r w:rsidR="003B4EF8">
        <w:rPr>
          <w:rFonts w:ascii="Arial" w:hAnsi="Arial" w:cs="Arial"/>
          <w:color w:val="000000"/>
        </w:rPr>
        <w:t>siem do dziesięciu semestrów, i </w:t>
      </w:r>
      <w:r w:rsidR="001D78EA">
        <w:rPr>
          <w:rFonts w:ascii="Arial" w:hAnsi="Arial" w:cs="Arial"/>
          <w:color w:val="000000"/>
        </w:rPr>
        <w:t>składa się z</w:t>
      </w:r>
      <w:r w:rsidRPr="00803383">
        <w:rPr>
          <w:rFonts w:ascii="Arial" w:hAnsi="Arial" w:cs="Arial"/>
          <w:color w:val="000000"/>
        </w:rPr>
        <w:t xml:space="preserve">: </w:t>
      </w:r>
    </w:p>
    <w:p w:rsidR="0054552B" w:rsidRPr="00803383" w:rsidRDefault="001D78EA" w:rsidP="00F02D83">
      <w:pPr>
        <w:numPr>
          <w:ilvl w:val="0"/>
          <w:numId w:val="32"/>
        </w:numPr>
        <w:suppressAutoHyphens/>
        <w:autoSpaceDE w:val="0"/>
        <w:spacing w:line="360" w:lineRule="auto"/>
        <w:jc w:val="both"/>
        <w:rPr>
          <w:rFonts w:ascii="Arial" w:hAnsi="Arial" w:cs="Arial"/>
          <w:color w:val="000000"/>
        </w:rPr>
      </w:pPr>
      <w:r>
        <w:rPr>
          <w:rFonts w:ascii="Arial" w:hAnsi="Arial" w:cs="Arial"/>
          <w:color w:val="000000"/>
        </w:rPr>
        <w:t>kształcenia akademickiego obejmującego</w:t>
      </w:r>
      <w:r w:rsidR="0054552B" w:rsidRPr="00803383">
        <w:rPr>
          <w:rFonts w:ascii="Arial" w:hAnsi="Arial" w:cs="Arial"/>
          <w:color w:val="000000"/>
        </w:rPr>
        <w:t xml:space="preserve"> co najmniej dwa przedmioty – główny przedmiot zawodowy (</w:t>
      </w:r>
      <w:r>
        <w:rPr>
          <w:rFonts w:ascii="Arial" w:hAnsi="Arial" w:cs="Arial"/>
          <w:color w:val="000000"/>
        </w:rPr>
        <w:t>wybrany spośród</w:t>
      </w:r>
      <w:r w:rsidR="003B4EF8">
        <w:rPr>
          <w:rFonts w:ascii="Arial" w:hAnsi="Arial" w:cs="Arial"/>
          <w:color w:val="000000"/>
        </w:rPr>
        <w:t xml:space="preserve"> 16 opcji, np. ekonomia i </w:t>
      </w:r>
      <w:r w:rsidR="0054552B" w:rsidRPr="00803383">
        <w:rPr>
          <w:rFonts w:ascii="Arial" w:hAnsi="Arial" w:cs="Arial"/>
          <w:color w:val="000000"/>
        </w:rPr>
        <w:t>administracja, inżynieria elektryczna, inżynieria tka</w:t>
      </w:r>
      <w:r w:rsidR="003B4EF8">
        <w:rPr>
          <w:rFonts w:ascii="Arial" w:hAnsi="Arial" w:cs="Arial"/>
          <w:color w:val="000000"/>
        </w:rPr>
        <w:t>nin i ubioru, techniki koloru i </w:t>
      </w:r>
      <w:r w:rsidR="0054552B" w:rsidRPr="00803383">
        <w:rPr>
          <w:rFonts w:ascii="Arial" w:hAnsi="Arial" w:cs="Arial"/>
          <w:color w:val="000000"/>
        </w:rPr>
        <w:t xml:space="preserve">projektowanie wnętrz, żywienie i gospodarstwo domowe, nauki społeczne) oraz drugi przedmiot z zakresu edukacji ogólnej (np. j. niemiecki, angielski, matematyka, polityka, fizyka, sport); </w:t>
      </w:r>
    </w:p>
    <w:p w:rsidR="0054552B" w:rsidRPr="00803383" w:rsidRDefault="001D78EA" w:rsidP="00F02D83">
      <w:pPr>
        <w:numPr>
          <w:ilvl w:val="0"/>
          <w:numId w:val="32"/>
        </w:numPr>
        <w:suppressAutoHyphens/>
        <w:autoSpaceDE w:val="0"/>
        <w:spacing w:line="360" w:lineRule="auto"/>
        <w:jc w:val="both"/>
        <w:rPr>
          <w:rFonts w:ascii="Arial" w:hAnsi="Arial" w:cs="Arial"/>
          <w:color w:val="000000"/>
        </w:rPr>
      </w:pPr>
      <w:r>
        <w:rPr>
          <w:rFonts w:ascii="Arial" w:hAnsi="Arial" w:cs="Arial"/>
          <w:color w:val="000000"/>
        </w:rPr>
        <w:t>metodyki nauczania</w:t>
      </w:r>
      <w:r w:rsidR="0054552B" w:rsidRPr="00803383">
        <w:rPr>
          <w:rFonts w:ascii="Arial" w:hAnsi="Arial" w:cs="Arial"/>
          <w:color w:val="000000"/>
        </w:rPr>
        <w:t xml:space="preserve"> zintegrowane</w:t>
      </w:r>
      <w:r>
        <w:rPr>
          <w:rFonts w:ascii="Arial" w:hAnsi="Arial" w:cs="Arial"/>
          <w:color w:val="000000"/>
        </w:rPr>
        <w:t>j z przedmiotami</w:t>
      </w:r>
      <w:r w:rsidR="0054552B" w:rsidRPr="00803383">
        <w:rPr>
          <w:rFonts w:ascii="Arial" w:hAnsi="Arial" w:cs="Arial"/>
          <w:color w:val="000000"/>
        </w:rPr>
        <w:t xml:space="preserve"> </w:t>
      </w:r>
      <w:r>
        <w:rPr>
          <w:rFonts w:ascii="Arial" w:hAnsi="Arial" w:cs="Arial"/>
          <w:color w:val="000000"/>
        </w:rPr>
        <w:t>(</w:t>
      </w:r>
      <w:r w:rsidR="0054552B" w:rsidRPr="00803383">
        <w:rPr>
          <w:rFonts w:ascii="Arial" w:hAnsi="Arial" w:cs="Arial"/>
          <w:color w:val="000000"/>
        </w:rPr>
        <w:t>jakkolwiek na razie są to wciąż wyjątki</w:t>
      </w:r>
      <w:r>
        <w:rPr>
          <w:rFonts w:ascii="Arial" w:hAnsi="Arial" w:cs="Arial"/>
          <w:color w:val="000000"/>
        </w:rPr>
        <w:t>)</w:t>
      </w:r>
      <w:r w:rsidR="0054552B" w:rsidRPr="00803383">
        <w:rPr>
          <w:rFonts w:ascii="Arial" w:hAnsi="Arial" w:cs="Arial"/>
          <w:color w:val="000000"/>
        </w:rPr>
        <w:t xml:space="preserve">; </w:t>
      </w:r>
    </w:p>
    <w:p w:rsidR="0054552B" w:rsidRPr="00803383" w:rsidRDefault="0054552B" w:rsidP="00F02D83">
      <w:pPr>
        <w:numPr>
          <w:ilvl w:val="0"/>
          <w:numId w:val="32"/>
        </w:numPr>
        <w:suppressAutoHyphens/>
        <w:autoSpaceDE w:val="0"/>
        <w:spacing w:line="360" w:lineRule="auto"/>
        <w:jc w:val="both"/>
        <w:rPr>
          <w:rFonts w:ascii="Arial" w:hAnsi="Arial" w:cs="Arial"/>
          <w:color w:val="000000"/>
        </w:rPr>
      </w:pPr>
      <w:r w:rsidRPr="00803383">
        <w:rPr>
          <w:rFonts w:ascii="Arial" w:hAnsi="Arial" w:cs="Arial"/>
          <w:color w:val="000000"/>
        </w:rPr>
        <w:t>komponent nauki o edukacji, z o</w:t>
      </w:r>
      <w:r w:rsidR="003B4EF8">
        <w:rPr>
          <w:rFonts w:ascii="Arial" w:hAnsi="Arial" w:cs="Arial"/>
          <w:color w:val="000000"/>
        </w:rPr>
        <w:t>bowiązkowym kursem pedagogiki i </w:t>
      </w:r>
      <w:r w:rsidRPr="00803383">
        <w:rPr>
          <w:rFonts w:ascii="Arial" w:hAnsi="Arial" w:cs="Arial"/>
          <w:color w:val="000000"/>
        </w:rPr>
        <w:t xml:space="preserve">psychologii; </w:t>
      </w:r>
    </w:p>
    <w:p w:rsidR="0054552B" w:rsidRPr="00803383" w:rsidRDefault="0054552B" w:rsidP="00F02D83">
      <w:pPr>
        <w:numPr>
          <w:ilvl w:val="0"/>
          <w:numId w:val="32"/>
        </w:numPr>
        <w:suppressAutoHyphens/>
        <w:autoSpaceDE w:val="0"/>
        <w:spacing w:line="360" w:lineRule="auto"/>
        <w:jc w:val="both"/>
        <w:rPr>
          <w:rFonts w:ascii="Arial" w:hAnsi="Arial" w:cs="Arial"/>
          <w:color w:val="000000"/>
        </w:rPr>
      </w:pPr>
      <w:r w:rsidRPr="00803383">
        <w:rPr>
          <w:rFonts w:ascii="Arial" w:hAnsi="Arial" w:cs="Arial"/>
          <w:color w:val="000000"/>
        </w:rPr>
        <w:t xml:space="preserve">okresy praktyki nauczycielskiej, w niektórych przypadkach trwające kilka tygodni. </w:t>
      </w:r>
    </w:p>
    <w:p w:rsidR="0054552B" w:rsidRPr="00803383" w:rsidRDefault="002A266A" w:rsidP="00F02D83">
      <w:pPr>
        <w:autoSpaceDE w:val="0"/>
        <w:spacing w:line="360" w:lineRule="auto"/>
        <w:jc w:val="both"/>
        <w:rPr>
          <w:rFonts w:ascii="Arial" w:hAnsi="Arial" w:cs="Arial"/>
        </w:rPr>
      </w:pPr>
      <w:r w:rsidRPr="00803383">
        <w:rPr>
          <w:rFonts w:ascii="Arial" w:hAnsi="Arial" w:cs="Arial"/>
        </w:rPr>
        <w:t>Pierwszy egzamin państwowy lub egzamin dyplomowy następuje przed drugim etapem kształcenia nauczycieli, którym jest praktyka nauczycielska (Referendariat).</w:t>
      </w:r>
    </w:p>
    <w:p w:rsidR="002A266A" w:rsidRPr="00803383" w:rsidRDefault="002A266A" w:rsidP="00F02D83">
      <w:pPr>
        <w:autoSpaceDE w:val="0"/>
        <w:spacing w:line="360" w:lineRule="auto"/>
        <w:jc w:val="both"/>
        <w:rPr>
          <w:rFonts w:ascii="Arial" w:hAnsi="Arial" w:cs="Arial"/>
          <w:b/>
          <w:color w:val="000000"/>
        </w:rPr>
      </w:pPr>
    </w:p>
    <w:p w:rsidR="00587220" w:rsidRPr="00803383" w:rsidRDefault="00587220" w:rsidP="00F02D83">
      <w:pPr>
        <w:autoSpaceDE w:val="0"/>
        <w:spacing w:line="360" w:lineRule="auto"/>
        <w:jc w:val="both"/>
        <w:rPr>
          <w:rFonts w:ascii="Arial" w:hAnsi="Arial" w:cs="Arial"/>
          <w:b/>
          <w:color w:val="000000"/>
        </w:rPr>
      </w:pPr>
      <w:r w:rsidRPr="00803383">
        <w:rPr>
          <w:rFonts w:ascii="Arial" w:hAnsi="Arial" w:cs="Arial"/>
          <w:b/>
          <w:color w:val="000000"/>
        </w:rPr>
        <w:lastRenderedPageBreak/>
        <w:t>Etap drugi -</w:t>
      </w:r>
      <w:r w:rsidR="002A266A" w:rsidRPr="00803383">
        <w:rPr>
          <w:rFonts w:ascii="Arial" w:hAnsi="Arial" w:cs="Arial"/>
          <w:b/>
          <w:color w:val="000000"/>
        </w:rPr>
        <w:t xml:space="preserve"> </w:t>
      </w:r>
      <w:r w:rsidRPr="00803383">
        <w:rPr>
          <w:rFonts w:ascii="Arial" w:hAnsi="Arial" w:cs="Arial"/>
        </w:rPr>
        <w:t>praktyka nauczycielska (Referendariat)</w:t>
      </w:r>
    </w:p>
    <w:p w:rsidR="0054552B" w:rsidRPr="006B23DE" w:rsidRDefault="0054552B" w:rsidP="006B23DE">
      <w:pPr>
        <w:autoSpaceDE w:val="0"/>
        <w:spacing w:before="240" w:after="240" w:line="360" w:lineRule="auto"/>
        <w:jc w:val="both"/>
        <w:rPr>
          <w:rFonts w:ascii="Arial" w:hAnsi="Arial" w:cs="Arial"/>
          <w:color w:val="000000"/>
        </w:rPr>
      </w:pPr>
      <w:r w:rsidRPr="006B23DE">
        <w:rPr>
          <w:rFonts w:ascii="Arial" w:hAnsi="Arial" w:cs="Arial"/>
          <w:color w:val="000000"/>
        </w:rPr>
        <w:t xml:space="preserve">Polega ona na wizytowaniu lekcji, uczeniu z asystą, oraz uczeniu samodzielnym w wyznaczonych szkołach treningowych, oraz zawiera komponent pedagogiczny i metodyczny w postaci seminariów praktycznych (seminaria studyjne), w czasie których doświadczenie nabyte poprzez praktykę jest weryfikowane i konsolidowane. Praktyka nauczycielska zazwyczaj trwa dwa lata i kończy się drugim egzaminem państwowym. Niektóre Landy obecnie skracają praktykę nauczycielską do 18 miesięcy, a w niektórych przypadkach do 12 miesięcy, częściowo poprzez zaliczanie semestrów doświadczenia praktycznego, innych studiów praktycznych, itd. </w:t>
      </w:r>
    </w:p>
    <w:p w:rsidR="0054552B" w:rsidRPr="006B23DE" w:rsidRDefault="0054552B" w:rsidP="00F02D83">
      <w:pPr>
        <w:spacing w:line="360" w:lineRule="auto"/>
        <w:jc w:val="both"/>
        <w:rPr>
          <w:rFonts w:ascii="Arial" w:hAnsi="Arial" w:cs="Arial"/>
          <w:color w:val="000000"/>
        </w:rPr>
      </w:pPr>
      <w:r w:rsidRPr="00803383">
        <w:rPr>
          <w:rFonts w:ascii="Arial" w:hAnsi="Arial" w:cs="Arial"/>
          <w:b/>
        </w:rPr>
        <w:t>Trzeci etap</w:t>
      </w:r>
      <w:r w:rsidRPr="00803383">
        <w:rPr>
          <w:rFonts w:ascii="Arial" w:hAnsi="Arial" w:cs="Arial"/>
        </w:rPr>
        <w:t xml:space="preserve"> to trwające całe życie „uczenie się w trakcie pracy”. Obejmuje ono całą </w:t>
      </w:r>
      <w:r w:rsidRPr="006B23DE">
        <w:rPr>
          <w:rFonts w:ascii="Arial" w:hAnsi="Arial" w:cs="Arial"/>
          <w:color w:val="000000"/>
        </w:rPr>
        <w:t>karierę zawodową, od etapu początkowego (pierwsze dwa do czterech lat) do końca aktywności zawodowej. Zapewnia możliwość dalszego rozwoju, utrzymania</w:t>
      </w:r>
      <w:r w:rsidR="00C347A7" w:rsidRPr="006B23DE">
        <w:rPr>
          <w:rFonts w:ascii="Arial" w:hAnsi="Arial" w:cs="Arial"/>
          <w:color w:val="000000"/>
        </w:rPr>
        <w:t>,</w:t>
      </w:r>
      <w:r w:rsidRPr="006B23DE">
        <w:rPr>
          <w:rFonts w:ascii="Arial" w:hAnsi="Arial" w:cs="Arial"/>
          <w:color w:val="000000"/>
        </w:rPr>
        <w:t xml:space="preserve"> aktualizacji i pogłębiania zawodowych kompetencji nauczycieli. </w:t>
      </w:r>
    </w:p>
    <w:p w:rsidR="0054552B" w:rsidRPr="00803383" w:rsidRDefault="001D78EA" w:rsidP="006B23DE">
      <w:pPr>
        <w:spacing w:before="240" w:after="240" w:line="360" w:lineRule="auto"/>
        <w:jc w:val="both"/>
        <w:rPr>
          <w:rFonts w:ascii="Arial" w:hAnsi="Arial" w:cs="Arial"/>
        </w:rPr>
      </w:pPr>
      <w:r>
        <w:rPr>
          <w:rFonts w:ascii="Arial" w:hAnsi="Arial" w:cs="Arial"/>
        </w:rPr>
        <w:t>Nauczyciel praktycznej nauki</w:t>
      </w:r>
      <w:r w:rsidR="0054552B" w:rsidRPr="00803383">
        <w:rPr>
          <w:rFonts w:ascii="Arial" w:hAnsi="Arial" w:cs="Arial"/>
        </w:rPr>
        <w:t xml:space="preserve"> zawodu </w:t>
      </w:r>
      <w:r>
        <w:rPr>
          <w:rFonts w:ascii="Arial" w:hAnsi="Arial" w:cs="Arial"/>
        </w:rPr>
        <w:t>nie musi posiadać wyższego wykształcenia</w:t>
      </w:r>
      <w:r w:rsidR="003B4EF8">
        <w:rPr>
          <w:rFonts w:ascii="Arial" w:hAnsi="Arial" w:cs="Arial"/>
        </w:rPr>
        <w:t>. Z </w:t>
      </w:r>
      <w:r w:rsidR="0054552B" w:rsidRPr="00803383">
        <w:rPr>
          <w:rFonts w:ascii="Arial" w:hAnsi="Arial" w:cs="Arial"/>
        </w:rPr>
        <w:t xml:space="preserve">reguły nauczyciele tacy mają doświadczenie zawodowe </w:t>
      </w:r>
      <w:r>
        <w:rPr>
          <w:rFonts w:ascii="Arial" w:hAnsi="Arial" w:cs="Arial"/>
        </w:rPr>
        <w:t>na stanowisku</w:t>
      </w:r>
      <w:r w:rsidR="0054552B" w:rsidRPr="00803383">
        <w:rPr>
          <w:rFonts w:ascii="Arial" w:hAnsi="Arial" w:cs="Arial"/>
        </w:rPr>
        <w:t xml:space="preserve"> mistrz</w:t>
      </w:r>
      <w:r>
        <w:rPr>
          <w:rFonts w:ascii="Arial" w:hAnsi="Arial" w:cs="Arial"/>
        </w:rPr>
        <w:t>a</w:t>
      </w:r>
      <w:r w:rsidR="0054552B" w:rsidRPr="00803383">
        <w:rPr>
          <w:rFonts w:ascii="Arial" w:hAnsi="Arial" w:cs="Arial"/>
        </w:rPr>
        <w:t xml:space="preserve"> lub robotnik</w:t>
      </w:r>
      <w:r>
        <w:rPr>
          <w:rFonts w:ascii="Arial" w:hAnsi="Arial" w:cs="Arial"/>
        </w:rPr>
        <w:t>a wykwalifikowanego</w:t>
      </w:r>
      <w:r w:rsidR="0054552B" w:rsidRPr="00803383">
        <w:rPr>
          <w:rFonts w:ascii="Arial" w:hAnsi="Arial" w:cs="Arial"/>
        </w:rPr>
        <w:t xml:space="preserve"> (przemysł) lub</w:t>
      </w:r>
      <w:r>
        <w:rPr>
          <w:rFonts w:ascii="Arial" w:hAnsi="Arial" w:cs="Arial"/>
        </w:rPr>
        <w:t xml:space="preserve"> kwalifikowanego</w:t>
      </w:r>
      <w:r w:rsidR="0054552B" w:rsidRPr="00803383">
        <w:rPr>
          <w:rFonts w:ascii="Arial" w:hAnsi="Arial" w:cs="Arial"/>
        </w:rPr>
        <w:t xml:space="preserve"> rzemieślnik</w:t>
      </w:r>
      <w:r>
        <w:rPr>
          <w:rFonts w:ascii="Arial" w:hAnsi="Arial" w:cs="Arial"/>
        </w:rPr>
        <w:t>a</w:t>
      </w:r>
      <w:r w:rsidR="0054552B" w:rsidRPr="00803383">
        <w:rPr>
          <w:rFonts w:ascii="Arial" w:hAnsi="Arial" w:cs="Arial"/>
        </w:rPr>
        <w:t xml:space="preserve"> (rzemiosło). Szkolenie odbywa się poprzez praktykę nauczycielską w szkole oraz w formie zawodowych seminariów pedagogicznych (szkolenie jednoetapowe). W większości Landów, wymóg do przyjęcia</w:t>
      </w:r>
      <w:r>
        <w:rPr>
          <w:rFonts w:ascii="Arial" w:hAnsi="Arial" w:cs="Arial"/>
        </w:rPr>
        <w:t xml:space="preserve"> na stanowisko nauczyciela praktycznej nauki zawodu</w:t>
      </w:r>
      <w:r w:rsidR="0054552B" w:rsidRPr="00803383">
        <w:rPr>
          <w:rFonts w:ascii="Arial" w:hAnsi="Arial" w:cs="Arial"/>
        </w:rPr>
        <w:t xml:space="preserve"> to zdanie egzaminu na kwalifikację mistrza w rzemiośle lub posiadanie k</w:t>
      </w:r>
      <w:r>
        <w:rPr>
          <w:rFonts w:ascii="Arial" w:hAnsi="Arial" w:cs="Arial"/>
        </w:rPr>
        <w:t>walifikacji ze szkoły handlowej/</w:t>
      </w:r>
      <w:r w:rsidR="0054552B" w:rsidRPr="00803383">
        <w:rPr>
          <w:rFonts w:ascii="Arial" w:hAnsi="Arial" w:cs="Arial"/>
        </w:rPr>
        <w:t xml:space="preserve">technicznej, oraz </w:t>
      </w:r>
      <w:r>
        <w:rPr>
          <w:rFonts w:ascii="Arial" w:hAnsi="Arial" w:cs="Arial"/>
        </w:rPr>
        <w:t>posiadanie przynajmniej kilku lat</w:t>
      </w:r>
      <w:r w:rsidR="0054552B" w:rsidRPr="00803383">
        <w:rPr>
          <w:rFonts w:ascii="Arial" w:hAnsi="Arial" w:cs="Arial"/>
        </w:rPr>
        <w:t xml:space="preserve"> doświadczenia zawodowego.</w:t>
      </w:r>
    </w:p>
    <w:p w:rsidR="0054552B" w:rsidRPr="00803383" w:rsidRDefault="0054552B" w:rsidP="00F02D83">
      <w:pPr>
        <w:spacing w:line="360" w:lineRule="auto"/>
        <w:jc w:val="both"/>
        <w:rPr>
          <w:rFonts w:ascii="Arial" w:hAnsi="Arial" w:cs="Arial"/>
        </w:rPr>
      </w:pPr>
      <w:r w:rsidRPr="00803383">
        <w:rPr>
          <w:rFonts w:ascii="Arial" w:hAnsi="Arial" w:cs="Arial"/>
        </w:rPr>
        <w:t xml:space="preserve">Aby rozwiązać problem niedoboru nauczycieli z wykształceniem bazowym w poszczególnych przedmiotach lub ich kombinacjach (ma to w szczególności zastosowanie do inżynierii i nauk przyrodniczych), poszczególne Landy wprowadziły różne przepisy dotyczące mianowania kwalifikowanych pracowników zmieniających </w:t>
      </w:r>
      <w:r w:rsidR="001D78EA">
        <w:rPr>
          <w:rFonts w:ascii="Arial" w:hAnsi="Arial" w:cs="Arial"/>
        </w:rPr>
        <w:t>ścieżkę kariery zawodowej</w:t>
      </w:r>
      <w:r w:rsidRPr="00803383">
        <w:rPr>
          <w:rFonts w:ascii="Arial" w:hAnsi="Arial" w:cs="Arial"/>
        </w:rPr>
        <w:t>. W niektórych La</w:t>
      </w:r>
      <w:r w:rsidR="00CE6F92">
        <w:rPr>
          <w:rFonts w:ascii="Arial" w:hAnsi="Arial" w:cs="Arial"/>
        </w:rPr>
        <w:t>ndach, na przykład, kandydaci z </w:t>
      </w:r>
      <w:r w:rsidRPr="00803383">
        <w:rPr>
          <w:rFonts w:ascii="Arial" w:hAnsi="Arial" w:cs="Arial"/>
        </w:rPr>
        <w:t xml:space="preserve">wyższymi kwalifikacjami, którzy nie przeszli tradycyjnego kształcenia dla nauczycieli mogą podjąć praktykę nauczycielską. W niektórych przypadkach, kandydaci są także zatrudniani bezpośrednio jako nauczyciele i odbierają permanentne szkolenie równolegle ze świadczeniem pracy (w uzupełnieniu do tego </w:t>
      </w:r>
      <w:r w:rsidRPr="00803383">
        <w:rPr>
          <w:rFonts w:ascii="Arial" w:hAnsi="Arial" w:cs="Arial"/>
        </w:rPr>
        <w:lastRenderedPageBreak/>
        <w:t xml:space="preserve">wymagania </w:t>
      </w:r>
      <w:r w:rsidR="005437D9">
        <w:rPr>
          <w:rFonts w:ascii="Arial" w:hAnsi="Arial" w:cs="Arial"/>
        </w:rPr>
        <w:t>odbywają</w:t>
      </w:r>
      <w:r w:rsidRPr="00803383">
        <w:rPr>
          <w:rFonts w:ascii="Arial" w:hAnsi="Arial" w:cs="Arial"/>
        </w:rPr>
        <w:t xml:space="preserve"> także kurs wyższej edukacji, </w:t>
      </w:r>
      <w:r w:rsidR="005437D9">
        <w:rPr>
          <w:rFonts w:ascii="Arial" w:hAnsi="Arial" w:cs="Arial"/>
        </w:rPr>
        <w:t xml:space="preserve">posiadając </w:t>
      </w:r>
      <w:r w:rsidRPr="00803383">
        <w:rPr>
          <w:rFonts w:ascii="Arial" w:hAnsi="Arial" w:cs="Arial"/>
        </w:rPr>
        <w:t>kilka</w:t>
      </w:r>
      <w:r w:rsidR="005437D9">
        <w:rPr>
          <w:rFonts w:ascii="Arial" w:hAnsi="Arial" w:cs="Arial"/>
        </w:rPr>
        <w:t xml:space="preserve"> lat doświadczenia zawodowego w </w:t>
      </w:r>
      <w:r w:rsidRPr="00803383">
        <w:rPr>
          <w:rFonts w:ascii="Arial" w:hAnsi="Arial" w:cs="Arial"/>
        </w:rPr>
        <w:t>odnośnym obszarze przedmiotów).</w:t>
      </w:r>
    </w:p>
    <w:p w:rsidR="0054552B" w:rsidRPr="00803383" w:rsidRDefault="0054552B" w:rsidP="00FD361E">
      <w:pPr>
        <w:pStyle w:val="Nagwek2"/>
        <w:spacing w:after="240"/>
        <w:ind w:left="578" w:hanging="578"/>
        <w:jc w:val="both"/>
        <w:rPr>
          <w:rFonts w:ascii="Arial" w:hAnsi="Arial" w:cs="Arial"/>
          <w:lang w:val="pl-PL"/>
        </w:rPr>
      </w:pPr>
      <w:bookmarkStart w:id="27" w:name="__RefHeading__81_1023512496"/>
      <w:bookmarkStart w:id="28" w:name="_Toc363545246"/>
      <w:bookmarkEnd w:id="27"/>
      <w:r w:rsidRPr="00803383">
        <w:rPr>
          <w:rFonts w:ascii="Arial" w:hAnsi="Arial" w:cs="Arial"/>
          <w:b w:val="0"/>
          <w:lang w:val="pl-PL"/>
        </w:rPr>
        <w:t>Dalsze i ustawiczne kształcenie nauczycieli</w:t>
      </w:r>
      <w:bookmarkEnd w:id="28"/>
      <w:r w:rsidRPr="00803383">
        <w:rPr>
          <w:rFonts w:ascii="Arial" w:hAnsi="Arial" w:cs="Arial"/>
          <w:b w:val="0"/>
          <w:lang w:val="pl-PL"/>
        </w:rPr>
        <w:t xml:space="preserve"> </w:t>
      </w:r>
    </w:p>
    <w:p w:rsidR="0054552B" w:rsidRPr="00803383" w:rsidRDefault="0054552B" w:rsidP="006B23DE">
      <w:pPr>
        <w:autoSpaceDE w:val="0"/>
        <w:spacing w:before="240" w:after="240" w:line="360" w:lineRule="auto"/>
        <w:jc w:val="both"/>
        <w:rPr>
          <w:rFonts w:ascii="Arial" w:hAnsi="Arial" w:cs="Arial"/>
        </w:rPr>
      </w:pPr>
      <w:r w:rsidRPr="00803383">
        <w:rPr>
          <w:rFonts w:ascii="Arial" w:hAnsi="Arial" w:cs="Arial"/>
        </w:rPr>
        <w:t xml:space="preserve">Państwowe </w:t>
      </w:r>
      <w:r w:rsidRPr="00803383">
        <w:rPr>
          <w:rFonts w:ascii="Arial" w:hAnsi="Arial" w:cs="Arial"/>
          <w:b/>
        </w:rPr>
        <w:t>dalsze kształcenie nauczycieli</w:t>
      </w:r>
      <w:r w:rsidRPr="00803383">
        <w:rPr>
          <w:rFonts w:ascii="Arial" w:hAnsi="Arial" w:cs="Arial"/>
        </w:rPr>
        <w:t xml:space="preserve"> służy utrzymaniu i rozszerzeniu kompetencji zawodowych nauczycieli. W Landach, jego organizacja jest podzielona ma poziomy centralny, regionalny i lokalny. Wszystkie Landy utworzyły państwowe instytuty dalszego kształcenia nauczycieli podlegające Ministerstwom Edukacji, dla zorganizowania centralnego dalszego szkolenia nauczycieli. Zależnie od Landu, dalsze kształcenie nauczycieli na poziomie regionalnym jest prowadzone przez instytuty Landów i ich oddziały oraz przez władze edukacyjne. Lokalne władze edukacyjne zazwyczaj odpowiadają za dalsze kształcenie nauczycieli na poziomie lokalnym. Ponadto, szkoły samodzielnie </w:t>
      </w:r>
      <w:r w:rsidR="005437D9">
        <w:rPr>
          <w:rFonts w:ascii="Arial" w:hAnsi="Arial" w:cs="Arial"/>
        </w:rPr>
        <w:t>wykazują inicjatywę</w:t>
      </w:r>
      <w:r w:rsidRPr="00803383">
        <w:rPr>
          <w:rFonts w:ascii="Arial" w:hAnsi="Arial" w:cs="Arial"/>
        </w:rPr>
        <w:t xml:space="preserve"> w zakresie wewnętrznego </w:t>
      </w:r>
      <w:r w:rsidR="005437D9">
        <w:rPr>
          <w:rFonts w:ascii="Arial" w:hAnsi="Arial" w:cs="Arial"/>
        </w:rPr>
        <w:t>doskonalenia zawodowego</w:t>
      </w:r>
      <w:r w:rsidRPr="00803383">
        <w:rPr>
          <w:rFonts w:ascii="Arial" w:hAnsi="Arial" w:cs="Arial"/>
        </w:rPr>
        <w:t xml:space="preserve">, na rzecz ich kadry nauczycielskiej. Dalsze szkolenie nauczycieli służy utrzymaniu i poszerzaniu kompetencji zawodowych nauczycieli. Treść </w:t>
      </w:r>
      <w:r w:rsidR="005437D9">
        <w:rPr>
          <w:rFonts w:ascii="Arial" w:hAnsi="Arial" w:cs="Arial"/>
        </w:rPr>
        <w:t>kształcenia</w:t>
      </w:r>
      <w:r w:rsidRPr="00803383">
        <w:rPr>
          <w:rFonts w:ascii="Arial" w:hAnsi="Arial" w:cs="Arial"/>
        </w:rPr>
        <w:t xml:space="preserve"> może dotyczyć przedmiotów nauczania (np. wprowadzenie do nowego programu nauczania), bądź typów szkół i edukacji, celów dydaktycznych lub pewnych istotnych zagadnień bieżących (np. uczenie interkulturowe lub nowe technologie). </w:t>
      </w:r>
      <w:r w:rsidR="005437D9">
        <w:rPr>
          <w:rFonts w:ascii="Arial" w:hAnsi="Arial" w:cs="Arial"/>
        </w:rPr>
        <w:t>Sposoby</w:t>
      </w:r>
      <w:r w:rsidRPr="00803383">
        <w:rPr>
          <w:rFonts w:ascii="Arial" w:hAnsi="Arial" w:cs="Arial"/>
        </w:rPr>
        <w:t xml:space="preserve"> </w:t>
      </w:r>
      <w:r w:rsidR="005437D9">
        <w:rPr>
          <w:rFonts w:ascii="Arial" w:hAnsi="Arial" w:cs="Arial"/>
        </w:rPr>
        <w:t>doszkalania</w:t>
      </w:r>
      <w:r w:rsidRPr="00803383">
        <w:rPr>
          <w:rFonts w:ascii="Arial" w:hAnsi="Arial" w:cs="Arial"/>
        </w:rPr>
        <w:t xml:space="preserve"> nauczycieli zazwyczaj mają formę seminariów. Istnieją również grupy studyjne, zebrania, wyjazdy i kolokwia studyjne, a także program uczenia się na odległość.</w:t>
      </w:r>
      <w:r w:rsidR="00274520">
        <w:rPr>
          <w:rFonts w:ascii="Arial" w:hAnsi="Arial" w:cs="Arial"/>
        </w:rPr>
        <w:t xml:space="preserve"> Nauczyciel w ciągu roku szkolnego może otrzymać 5 dni urlopu na uczestnictwo w danej formie doszkalania. Uczestnictwo w doskonaleniu jest dla nauczycieli obowiązkowe.</w:t>
      </w:r>
    </w:p>
    <w:p w:rsidR="0054552B" w:rsidRPr="00803383" w:rsidRDefault="0054552B" w:rsidP="006B23DE">
      <w:pPr>
        <w:spacing w:before="240" w:after="240" w:line="360" w:lineRule="auto"/>
        <w:jc w:val="both"/>
        <w:rPr>
          <w:rFonts w:ascii="Arial" w:hAnsi="Arial" w:cs="Arial"/>
        </w:rPr>
      </w:pPr>
      <w:bookmarkStart w:id="29" w:name="OLE_LINK4"/>
      <w:bookmarkStart w:id="30" w:name="OLE_LINK3"/>
      <w:r w:rsidRPr="00803383">
        <w:rPr>
          <w:rFonts w:ascii="Arial" w:hAnsi="Arial" w:cs="Arial"/>
        </w:rPr>
        <w:t xml:space="preserve">Należy rozróżnić </w:t>
      </w:r>
      <w:r w:rsidR="005437D9">
        <w:rPr>
          <w:rFonts w:ascii="Arial" w:hAnsi="Arial" w:cs="Arial"/>
        </w:rPr>
        <w:t>pojęcia doskonalenie</w:t>
      </w:r>
      <w:r w:rsidRPr="00803383">
        <w:rPr>
          <w:rFonts w:ascii="Arial" w:hAnsi="Arial" w:cs="Arial"/>
        </w:rPr>
        <w:t xml:space="preserve"> nauczycieli </w:t>
      </w:r>
      <w:r w:rsidR="005437D9">
        <w:rPr>
          <w:rFonts w:ascii="Arial" w:hAnsi="Arial" w:cs="Arial"/>
        </w:rPr>
        <w:t>i</w:t>
      </w:r>
      <w:r w:rsidRPr="00803383">
        <w:rPr>
          <w:rFonts w:ascii="Arial" w:hAnsi="Arial" w:cs="Arial"/>
        </w:rPr>
        <w:t xml:space="preserve"> </w:t>
      </w:r>
      <w:r w:rsidR="005437D9">
        <w:rPr>
          <w:rFonts w:ascii="Arial" w:hAnsi="Arial" w:cs="Arial"/>
          <w:b/>
        </w:rPr>
        <w:t>ustawiczne</w:t>
      </w:r>
      <w:r w:rsidRPr="00803383">
        <w:rPr>
          <w:rFonts w:ascii="Arial" w:hAnsi="Arial" w:cs="Arial"/>
          <w:b/>
        </w:rPr>
        <w:t xml:space="preserve"> kształcenie</w:t>
      </w:r>
      <w:r w:rsidR="005437D9">
        <w:rPr>
          <w:rFonts w:ascii="Arial" w:hAnsi="Arial" w:cs="Arial"/>
          <w:b/>
        </w:rPr>
        <w:t xml:space="preserve"> </w:t>
      </w:r>
      <w:r w:rsidRPr="00803383">
        <w:rPr>
          <w:rFonts w:ascii="Arial" w:hAnsi="Arial" w:cs="Arial"/>
          <w:b/>
        </w:rPr>
        <w:t>nauczycieli</w:t>
      </w:r>
      <w:r w:rsidR="005437D9">
        <w:rPr>
          <w:rFonts w:ascii="Arial" w:hAnsi="Arial" w:cs="Arial"/>
          <w:b/>
        </w:rPr>
        <w:t>.</w:t>
      </w:r>
      <w:r w:rsidRPr="00803383">
        <w:rPr>
          <w:rFonts w:ascii="Arial" w:hAnsi="Arial" w:cs="Arial"/>
        </w:rPr>
        <w:t xml:space="preserve"> </w:t>
      </w:r>
      <w:r w:rsidR="005437D9">
        <w:rPr>
          <w:rFonts w:ascii="Arial" w:hAnsi="Arial" w:cs="Arial"/>
        </w:rPr>
        <w:t>To ostatnie</w:t>
      </w:r>
      <w:r w:rsidRPr="00803383">
        <w:rPr>
          <w:rFonts w:ascii="Arial" w:hAnsi="Arial" w:cs="Arial"/>
        </w:rPr>
        <w:t xml:space="preserve"> jest obliczone na umożliwienie nauczycielom nauczania innego przedmiotu lub nauczania w dodatkowym obszarze przedmiotów. Daje ono również możliwość starania się o zatrudnienie na innym stanowisku nauczycielskim. Niektóre działania w zakresie kształcenia ustawicznego maja także na celu przygotowanie nauczycieli do konkretnych zadań (np. pracy jako konsultant dydaktyczny). Kształcenie ustawiczne zwykle trwa długo i obejmuje pojedyncze </w:t>
      </w:r>
      <w:r w:rsidR="005437D9">
        <w:rPr>
          <w:rFonts w:ascii="Arial" w:hAnsi="Arial" w:cs="Arial"/>
        </w:rPr>
        <w:t>kursy</w:t>
      </w:r>
      <w:r w:rsidRPr="00803383">
        <w:rPr>
          <w:rFonts w:ascii="Arial" w:hAnsi="Arial" w:cs="Arial"/>
        </w:rPr>
        <w:t xml:space="preserve"> trwające wiele godzin tygodniowo, a także, jeśli taka jest formuła, dodatkowe </w:t>
      </w:r>
      <w:r w:rsidR="005437D9">
        <w:rPr>
          <w:rFonts w:ascii="Arial" w:hAnsi="Arial" w:cs="Arial"/>
        </w:rPr>
        <w:t>szkolenia</w:t>
      </w:r>
      <w:r w:rsidRPr="00803383">
        <w:rPr>
          <w:rFonts w:ascii="Arial" w:hAnsi="Arial" w:cs="Arial"/>
        </w:rPr>
        <w:t xml:space="preserve"> krótkie. Uczestnikom udziela się urlopu, lub też ich pensum tygodniowe zostaje zredukowane, na okres trwania danej aktywności edukacyjnej, pod </w:t>
      </w:r>
      <w:r w:rsidRPr="00803383">
        <w:rPr>
          <w:rFonts w:ascii="Arial" w:hAnsi="Arial" w:cs="Arial"/>
        </w:rPr>
        <w:lastRenderedPageBreak/>
        <w:t>warunkiem że władze oświatowe określiły potrzebę realizacji odnośnego kształcenia ustawicznego. Kształcenie ustawiczne nauczycieli kończy się - w szczególności jeśli program miał formę wyższego wykształcenia z</w:t>
      </w:r>
      <w:r w:rsidR="005437D9">
        <w:rPr>
          <w:rFonts w:ascii="Arial" w:hAnsi="Arial" w:cs="Arial"/>
        </w:rPr>
        <w:t>akończonego</w:t>
      </w:r>
      <w:r w:rsidRPr="00803383">
        <w:rPr>
          <w:rFonts w:ascii="Arial" w:hAnsi="Arial" w:cs="Arial"/>
        </w:rPr>
        <w:t xml:space="preserve"> egzaminem stanowiącym rozszerzenie pierwszego egzaminu państwowego. Poniżej tego poziomu, istnieją działania w zakresie kształcenia ustawicznego prowadzące do zezwolenia na nauczanie, tj. uprawnienia do nauczania w odniesieniu do danego przedmiotu i wskazanego rodzaju szkoły.</w:t>
      </w:r>
    </w:p>
    <w:bookmarkEnd w:id="29"/>
    <w:bookmarkEnd w:id="30"/>
    <w:p w:rsidR="0054552B" w:rsidRPr="00803383" w:rsidRDefault="0054552B" w:rsidP="006B23DE">
      <w:pPr>
        <w:spacing w:before="240" w:after="240" w:line="360" w:lineRule="auto"/>
        <w:jc w:val="both"/>
        <w:rPr>
          <w:rFonts w:ascii="Arial" w:hAnsi="Arial" w:cs="Arial"/>
        </w:rPr>
      </w:pPr>
      <w:r w:rsidRPr="00803383">
        <w:rPr>
          <w:rFonts w:ascii="Arial" w:hAnsi="Arial" w:cs="Arial"/>
        </w:rPr>
        <w:t xml:space="preserve">W Niemczech, określenie </w:t>
      </w:r>
      <w:r w:rsidRPr="006B23DE">
        <w:rPr>
          <w:rFonts w:ascii="Arial" w:hAnsi="Arial" w:cs="Arial"/>
        </w:rPr>
        <w:t>„trener”</w:t>
      </w:r>
      <w:r w:rsidRPr="00803383">
        <w:rPr>
          <w:rFonts w:ascii="Arial" w:hAnsi="Arial" w:cs="Arial"/>
        </w:rPr>
        <w:t xml:space="preserve"> (</w:t>
      </w:r>
      <w:r w:rsidRPr="006B23DE">
        <w:rPr>
          <w:rFonts w:ascii="Arial" w:hAnsi="Arial" w:cs="Arial"/>
        </w:rPr>
        <w:t>Ausbilder</w:t>
      </w:r>
      <w:r w:rsidRPr="00803383">
        <w:rPr>
          <w:rFonts w:ascii="Arial" w:hAnsi="Arial" w:cs="Arial"/>
        </w:rPr>
        <w:t xml:space="preserve">) używane jest w </w:t>
      </w:r>
      <w:r w:rsidR="005437D9">
        <w:rPr>
          <w:rFonts w:ascii="Arial" w:hAnsi="Arial" w:cs="Arial"/>
        </w:rPr>
        <w:t>odniesieniu do</w:t>
      </w:r>
      <w:r w:rsidRPr="00803383">
        <w:rPr>
          <w:rFonts w:ascii="Arial" w:hAnsi="Arial" w:cs="Arial"/>
        </w:rPr>
        <w:t xml:space="preserve"> szkole</w:t>
      </w:r>
      <w:r w:rsidR="005437D9">
        <w:rPr>
          <w:rFonts w:ascii="Arial" w:hAnsi="Arial" w:cs="Arial"/>
        </w:rPr>
        <w:t>ń</w:t>
      </w:r>
      <w:r w:rsidRPr="00803383">
        <w:rPr>
          <w:rFonts w:ascii="Arial" w:hAnsi="Arial" w:cs="Arial"/>
        </w:rPr>
        <w:t xml:space="preserve"> wewnątrz firmy, jako wyrażenie szerokie</w:t>
      </w:r>
      <w:r w:rsidR="00F22F2D">
        <w:rPr>
          <w:rFonts w:ascii="Arial" w:hAnsi="Arial" w:cs="Arial"/>
        </w:rPr>
        <w:t>,</w:t>
      </w:r>
      <w:r w:rsidRPr="00803383">
        <w:rPr>
          <w:rFonts w:ascii="Arial" w:hAnsi="Arial" w:cs="Arial"/>
        </w:rPr>
        <w:t xml:space="preserve"> określające różne zadania i funkcje, które mogą się różnić </w:t>
      </w:r>
      <w:r w:rsidR="00F22F2D">
        <w:rPr>
          <w:rFonts w:ascii="Arial" w:hAnsi="Arial" w:cs="Arial"/>
        </w:rPr>
        <w:t>w zależności</w:t>
      </w:r>
      <w:r w:rsidRPr="00803383">
        <w:rPr>
          <w:rFonts w:ascii="Arial" w:hAnsi="Arial" w:cs="Arial"/>
        </w:rPr>
        <w:t xml:space="preserve"> od s</w:t>
      </w:r>
      <w:r w:rsidR="003B4EF8">
        <w:rPr>
          <w:rFonts w:ascii="Arial" w:hAnsi="Arial" w:cs="Arial"/>
        </w:rPr>
        <w:t>kali firmy i jej organizacji. W </w:t>
      </w:r>
      <w:r w:rsidRPr="00803383">
        <w:rPr>
          <w:rFonts w:ascii="Arial" w:hAnsi="Arial" w:cs="Arial"/>
        </w:rPr>
        <w:t>uzupełnieniu do funkcji trenera uczącego zawodu jako główne lub wtórne zajęcie zawodowe tej osoby, objęte tym terminem kategorie to np. mistrz szkolący, inżynier szkoleniowiec, doradca szkolący i lider szkolący.</w:t>
      </w:r>
    </w:p>
    <w:p w:rsidR="0054552B" w:rsidRPr="00803383" w:rsidRDefault="0054552B" w:rsidP="006B23DE">
      <w:pPr>
        <w:spacing w:before="240" w:after="240" w:line="360" w:lineRule="auto"/>
        <w:jc w:val="both"/>
        <w:rPr>
          <w:rFonts w:ascii="Arial" w:hAnsi="Arial" w:cs="Arial"/>
        </w:rPr>
      </w:pPr>
      <w:r w:rsidRPr="00803383">
        <w:rPr>
          <w:rFonts w:ascii="Arial" w:hAnsi="Arial" w:cs="Arial"/>
        </w:rPr>
        <w:t>W małych lub średniej wielkości przedsiębiorstwach</w:t>
      </w:r>
      <w:r w:rsidR="00F22F2D">
        <w:rPr>
          <w:rFonts w:ascii="Arial" w:hAnsi="Arial" w:cs="Arial"/>
        </w:rPr>
        <w:t>,</w:t>
      </w:r>
      <w:r w:rsidRPr="00803383">
        <w:rPr>
          <w:rFonts w:ascii="Arial" w:hAnsi="Arial" w:cs="Arial"/>
        </w:rPr>
        <w:t xml:space="preserve"> z niewielką liczbą uczących się zawodu, szkolenie często jest drugorzędnym zajęciem trenera, i osoba ta </w:t>
      </w:r>
      <w:r w:rsidR="00F22F2D">
        <w:rPr>
          <w:rFonts w:ascii="Arial" w:hAnsi="Arial" w:cs="Arial"/>
        </w:rPr>
        <w:t xml:space="preserve">oprócz wykonywania swojej pracy zawodowej </w:t>
      </w:r>
      <w:r w:rsidRPr="00803383">
        <w:rPr>
          <w:rFonts w:ascii="Arial" w:hAnsi="Arial" w:cs="Arial"/>
        </w:rPr>
        <w:t xml:space="preserve">podejmuje </w:t>
      </w:r>
      <w:r w:rsidR="00F22F2D">
        <w:rPr>
          <w:rFonts w:ascii="Arial" w:hAnsi="Arial" w:cs="Arial"/>
        </w:rPr>
        <w:t>dodatkowo</w:t>
      </w:r>
      <w:r w:rsidR="00F22F2D" w:rsidRPr="00803383">
        <w:rPr>
          <w:rFonts w:ascii="Arial" w:hAnsi="Arial" w:cs="Arial"/>
        </w:rPr>
        <w:t xml:space="preserve"> </w:t>
      </w:r>
      <w:r w:rsidR="00F22F2D">
        <w:rPr>
          <w:rFonts w:ascii="Arial" w:hAnsi="Arial" w:cs="Arial"/>
        </w:rPr>
        <w:t>szkolenia</w:t>
      </w:r>
      <w:r w:rsidRPr="00803383">
        <w:rPr>
          <w:rFonts w:ascii="Arial" w:hAnsi="Arial" w:cs="Arial"/>
        </w:rPr>
        <w:t>. W większych przedsiębiorstwach, szkolenie jest zwykle główn</w:t>
      </w:r>
      <w:r w:rsidR="00F22F2D">
        <w:rPr>
          <w:rFonts w:ascii="Arial" w:hAnsi="Arial" w:cs="Arial"/>
        </w:rPr>
        <w:t>ym zajęciem zawodowym trenera i</w:t>
      </w:r>
      <w:r w:rsidR="003B4EF8">
        <w:rPr>
          <w:rFonts w:ascii="Arial" w:hAnsi="Arial" w:cs="Arial"/>
        </w:rPr>
        <w:t> </w:t>
      </w:r>
      <w:r w:rsidRPr="00803383">
        <w:rPr>
          <w:rFonts w:ascii="Arial" w:hAnsi="Arial" w:cs="Arial"/>
        </w:rPr>
        <w:t>jeśli jest to właściwe lub konieczne, trener pracuje w wydziałach nauki zawodu utworzonych w tym celu, jak warsztaty nauki zawodu lub pla</w:t>
      </w:r>
      <w:r w:rsidR="003B4EF8">
        <w:rPr>
          <w:rFonts w:ascii="Arial" w:hAnsi="Arial" w:cs="Arial"/>
        </w:rPr>
        <w:t>cówki szkoleniowe. W </w:t>
      </w:r>
      <w:r w:rsidRPr="00803383">
        <w:rPr>
          <w:rFonts w:ascii="Arial" w:hAnsi="Arial" w:cs="Arial"/>
        </w:rPr>
        <w:t xml:space="preserve">większych przedsiębiorstwach, wydziały szkoleniowe </w:t>
      </w:r>
      <w:r w:rsidR="00F22F2D">
        <w:rPr>
          <w:rFonts w:ascii="Arial" w:hAnsi="Arial" w:cs="Arial"/>
        </w:rPr>
        <w:t>oferujące szkolenie przemysłowe/</w:t>
      </w:r>
      <w:r w:rsidRPr="00803383">
        <w:rPr>
          <w:rFonts w:ascii="Arial" w:hAnsi="Arial" w:cs="Arial"/>
        </w:rPr>
        <w:t xml:space="preserve">techniczne podlegają zazwyczaj kierownikowi produkcji lub zakładu, a te które realizują szkolenia handlowe - kierownikowi biura. </w:t>
      </w:r>
    </w:p>
    <w:p w:rsidR="0054552B" w:rsidRPr="00803383" w:rsidRDefault="0054552B" w:rsidP="00F02D83">
      <w:pPr>
        <w:pStyle w:val="CM45"/>
        <w:spacing w:after="100" w:line="360" w:lineRule="auto"/>
        <w:jc w:val="both"/>
        <w:rPr>
          <w:rFonts w:ascii="Arial" w:hAnsi="Arial" w:cs="Arial"/>
          <w:lang w:val="pl-PL"/>
        </w:rPr>
      </w:pPr>
      <w:r w:rsidRPr="00803383">
        <w:rPr>
          <w:rFonts w:ascii="Arial" w:hAnsi="Arial" w:cs="Arial"/>
          <w:lang w:val="pl-PL"/>
        </w:rPr>
        <w:t>Szkolenie trenerów do nauki zawodu wewnątrz firm jest regulowane przez prawo federalne. Na mocy postanowień Ustawy o edukacji i szkoleniach zawodowych (ust. 28-30 BBiG) oraz Rozporządzenia o rzemiosłach (ust. 21 HwO), trenerzy muszą zarówno w aspekcie osobowym jak i pod względem wiedzy specjalistycznej nadawać się do szkolenia osób młodych. Kompetencje zawodowe obejmują w szczególności, specjalistyczne umiejętności zawodowe oraz wiedzę wymagane dla danego zawodu. Trenerzy z reguły muszą mieć kwalifikację w obszarze tematycznym właściwym dla zawodu, w odniesieniu do którego realizują szkolenie. Jednakże nauka zawodu obejmuje również wiedzę metodyczną dotyczącą danego zawodu i stanowiska pracy.</w:t>
      </w:r>
    </w:p>
    <w:p w:rsidR="00803383" w:rsidRPr="00FD361E" w:rsidRDefault="00FD361E" w:rsidP="00FD361E">
      <w:pPr>
        <w:pStyle w:val="Nagwek2"/>
        <w:spacing w:after="240"/>
        <w:ind w:left="578" w:hanging="578"/>
        <w:jc w:val="both"/>
        <w:rPr>
          <w:rFonts w:ascii="Arial" w:hAnsi="Arial" w:cs="Arial"/>
          <w:b w:val="0"/>
          <w:lang w:val="pl-PL"/>
        </w:rPr>
      </w:pPr>
      <w:bookmarkStart w:id="31" w:name="_Toc363545247"/>
      <w:r>
        <w:rPr>
          <w:rFonts w:ascii="Arial" w:hAnsi="Arial" w:cs="Arial"/>
          <w:b w:val="0"/>
          <w:lang w:val="pl-PL"/>
        </w:rPr>
        <w:lastRenderedPageBreak/>
        <w:t>Organizacja doskonalenia nauczycieli na przykładzie Turyngii</w:t>
      </w:r>
      <w:bookmarkEnd w:id="31"/>
      <w:r>
        <w:rPr>
          <w:rFonts w:ascii="Arial" w:hAnsi="Arial" w:cs="Arial"/>
          <w:b w:val="0"/>
          <w:lang w:val="pl-PL"/>
        </w:rPr>
        <w:t xml:space="preserve"> </w:t>
      </w:r>
    </w:p>
    <w:p w:rsidR="0054552B" w:rsidRPr="00274520" w:rsidRDefault="00FD361E" w:rsidP="00F02D83">
      <w:pPr>
        <w:spacing w:before="240" w:after="240" w:line="360" w:lineRule="auto"/>
        <w:jc w:val="both"/>
        <w:rPr>
          <w:rFonts w:ascii="Arial" w:hAnsi="Arial" w:cs="Arial"/>
          <w:b/>
        </w:rPr>
      </w:pPr>
      <w:r w:rsidRPr="00274520">
        <w:rPr>
          <w:rFonts w:ascii="Arial" w:hAnsi="Arial" w:cs="Arial"/>
          <w:b/>
        </w:rPr>
        <w:t>Poziom centralny i ponadregionalny</w:t>
      </w:r>
    </w:p>
    <w:p w:rsidR="00172C8B" w:rsidRDefault="00172C8B" w:rsidP="00F02D83">
      <w:pPr>
        <w:autoSpaceDE w:val="0"/>
        <w:spacing w:line="360" w:lineRule="auto"/>
        <w:jc w:val="both"/>
        <w:rPr>
          <w:rFonts w:ascii="Arial" w:hAnsi="Arial" w:cs="Arial"/>
        </w:rPr>
      </w:pPr>
      <w:r>
        <w:rPr>
          <w:rFonts w:ascii="Arial" w:hAnsi="Arial" w:cs="Arial"/>
        </w:rPr>
        <w:t>W Turyngii za doskonalenie</w:t>
      </w:r>
      <w:r w:rsidRPr="00803383">
        <w:rPr>
          <w:rFonts w:ascii="Arial" w:hAnsi="Arial" w:cs="Arial"/>
        </w:rPr>
        <w:t xml:space="preserve"> kadr</w:t>
      </w:r>
      <w:r>
        <w:rPr>
          <w:rFonts w:ascii="Arial" w:hAnsi="Arial" w:cs="Arial"/>
        </w:rPr>
        <w:t xml:space="preserve"> pedagogicznych</w:t>
      </w:r>
      <w:r w:rsidRPr="00803383">
        <w:rPr>
          <w:rFonts w:ascii="Arial" w:hAnsi="Arial" w:cs="Arial"/>
        </w:rPr>
        <w:t xml:space="preserve">, programów nauczania oraz </w:t>
      </w:r>
      <w:r w:rsidR="00F22F2D">
        <w:rPr>
          <w:rFonts w:ascii="Arial" w:hAnsi="Arial" w:cs="Arial"/>
        </w:rPr>
        <w:t>wykorzystania technologii informacyjnej</w:t>
      </w:r>
      <w:r w:rsidRPr="00803383">
        <w:rPr>
          <w:rFonts w:ascii="Arial" w:hAnsi="Arial" w:cs="Arial"/>
        </w:rPr>
        <w:t xml:space="preserve"> odpowiedzialny jest Thüringer Instituts für Lehrerfortbildung, Lehrplanentwicklung und Medien (ThILLM). </w:t>
      </w:r>
      <w:r w:rsidR="00274520">
        <w:rPr>
          <w:rFonts w:ascii="Arial" w:hAnsi="Arial" w:cs="Arial"/>
        </w:rPr>
        <w:t xml:space="preserve">Obszary działania </w:t>
      </w:r>
      <w:r w:rsidR="00CE6F92">
        <w:rPr>
          <w:rFonts w:ascii="Arial" w:hAnsi="Arial" w:cs="Arial"/>
        </w:rPr>
        <w:t>instytutu</w:t>
      </w:r>
      <w:r w:rsidR="00274520">
        <w:rPr>
          <w:rFonts w:ascii="Arial" w:hAnsi="Arial" w:cs="Arial"/>
        </w:rPr>
        <w:t xml:space="preserve"> </w:t>
      </w:r>
      <w:r w:rsidR="00F22F2D">
        <w:rPr>
          <w:rFonts w:ascii="Arial" w:hAnsi="Arial" w:cs="Arial"/>
        </w:rPr>
        <w:t>obejmują</w:t>
      </w:r>
      <w:r w:rsidR="00274520">
        <w:rPr>
          <w:rFonts w:ascii="Arial" w:hAnsi="Arial" w:cs="Arial"/>
        </w:rPr>
        <w:t>:</w:t>
      </w:r>
    </w:p>
    <w:p w:rsidR="00274520" w:rsidRPr="00274520" w:rsidRDefault="00274520" w:rsidP="00F02D83">
      <w:pPr>
        <w:pStyle w:val="Akapitzlist"/>
        <w:numPr>
          <w:ilvl w:val="0"/>
          <w:numId w:val="36"/>
        </w:numPr>
        <w:autoSpaceDE w:val="0"/>
        <w:spacing w:line="360" w:lineRule="auto"/>
        <w:jc w:val="both"/>
        <w:rPr>
          <w:rFonts w:ascii="Arial" w:hAnsi="Arial" w:cs="Arial"/>
          <w:lang w:val="pl-PL"/>
        </w:rPr>
      </w:pPr>
      <w:r>
        <w:rPr>
          <w:rFonts w:ascii="Arial" w:hAnsi="Arial" w:cs="Arial"/>
          <w:lang w:val="pl-PL"/>
        </w:rPr>
        <w:t>p</w:t>
      </w:r>
      <w:r w:rsidRPr="00274520">
        <w:rPr>
          <w:rFonts w:ascii="Arial" w:hAnsi="Arial" w:cs="Arial"/>
          <w:lang w:val="pl-PL"/>
        </w:rPr>
        <w:t xml:space="preserve">rzygotowanie </w:t>
      </w:r>
      <w:r>
        <w:rPr>
          <w:rFonts w:ascii="Arial" w:hAnsi="Arial" w:cs="Arial"/>
          <w:lang w:val="pl-PL"/>
        </w:rPr>
        <w:t>kadry szkoleniowej</w:t>
      </w:r>
      <w:r w:rsidRPr="00274520">
        <w:rPr>
          <w:rFonts w:ascii="Arial" w:hAnsi="Arial" w:cs="Arial"/>
          <w:lang w:val="pl-PL"/>
        </w:rPr>
        <w:t xml:space="preserve"> do wprowadzan</w:t>
      </w:r>
      <w:r>
        <w:rPr>
          <w:rFonts w:ascii="Arial" w:hAnsi="Arial" w:cs="Arial"/>
          <w:lang w:val="pl-PL"/>
        </w:rPr>
        <w:t>ych</w:t>
      </w:r>
      <w:r w:rsidRPr="00274520">
        <w:rPr>
          <w:rFonts w:ascii="Arial" w:hAnsi="Arial" w:cs="Arial"/>
          <w:lang w:val="pl-PL"/>
        </w:rPr>
        <w:t xml:space="preserve"> reform,</w:t>
      </w:r>
    </w:p>
    <w:p w:rsidR="00274520" w:rsidRDefault="00F22F2D" w:rsidP="00F02D83">
      <w:pPr>
        <w:pStyle w:val="Akapitzlist"/>
        <w:numPr>
          <w:ilvl w:val="0"/>
          <w:numId w:val="36"/>
        </w:numPr>
        <w:spacing w:line="360" w:lineRule="auto"/>
        <w:rPr>
          <w:rFonts w:ascii="Arial" w:hAnsi="Arial" w:cs="Arial"/>
          <w:lang w:val="pl-PL"/>
        </w:rPr>
      </w:pPr>
      <w:r>
        <w:rPr>
          <w:rFonts w:ascii="Arial" w:hAnsi="Arial" w:cs="Arial"/>
          <w:lang w:val="pl-PL"/>
        </w:rPr>
        <w:t>ponadregionalną wymianę</w:t>
      </w:r>
      <w:r w:rsidR="00274520" w:rsidRPr="00274520">
        <w:rPr>
          <w:rFonts w:ascii="Arial" w:hAnsi="Arial" w:cs="Arial"/>
          <w:lang w:val="pl-PL"/>
        </w:rPr>
        <w:t xml:space="preserve"> doświadczeń,</w:t>
      </w:r>
    </w:p>
    <w:p w:rsidR="00274520" w:rsidRDefault="00F22F2D" w:rsidP="00F02D83">
      <w:pPr>
        <w:pStyle w:val="Akapitzlist"/>
        <w:numPr>
          <w:ilvl w:val="0"/>
          <w:numId w:val="36"/>
        </w:numPr>
        <w:spacing w:line="360" w:lineRule="auto"/>
        <w:rPr>
          <w:rFonts w:ascii="Arial" w:hAnsi="Arial" w:cs="Arial"/>
          <w:lang w:val="pl-PL"/>
        </w:rPr>
      </w:pPr>
      <w:r>
        <w:rPr>
          <w:rFonts w:ascii="Arial" w:hAnsi="Arial" w:cs="Arial"/>
          <w:lang w:val="pl-PL"/>
        </w:rPr>
        <w:t>dyskusję i realizację</w:t>
      </w:r>
      <w:r w:rsidR="00274520">
        <w:rPr>
          <w:rFonts w:ascii="Arial" w:hAnsi="Arial" w:cs="Arial"/>
          <w:lang w:val="pl-PL"/>
        </w:rPr>
        <w:t xml:space="preserve"> krajowych celów edukacyjnych,</w:t>
      </w:r>
    </w:p>
    <w:p w:rsidR="00274520" w:rsidRDefault="00274520" w:rsidP="00F02D83">
      <w:pPr>
        <w:pStyle w:val="Akapitzlist"/>
        <w:numPr>
          <w:ilvl w:val="0"/>
          <w:numId w:val="36"/>
        </w:numPr>
        <w:spacing w:line="360" w:lineRule="auto"/>
        <w:rPr>
          <w:rFonts w:ascii="Arial" w:hAnsi="Arial" w:cs="Arial"/>
          <w:lang w:val="pl-PL"/>
        </w:rPr>
      </w:pPr>
      <w:r>
        <w:rPr>
          <w:rFonts w:ascii="Arial" w:hAnsi="Arial" w:cs="Arial"/>
          <w:lang w:val="pl-PL"/>
        </w:rPr>
        <w:t xml:space="preserve">spotkania </w:t>
      </w:r>
      <w:r w:rsidR="00A32172">
        <w:rPr>
          <w:rFonts w:ascii="Arial" w:hAnsi="Arial" w:cs="Arial"/>
          <w:lang w:val="pl-PL"/>
        </w:rPr>
        <w:t xml:space="preserve">będące </w:t>
      </w:r>
      <w:r>
        <w:rPr>
          <w:rFonts w:ascii="Arial" w:hAnsi="Arial" w:cs="Arial"/>
          <w:lang w:val="pl-PL"/>
        </w:rPr>
        <w:t>impulse</w:t>
      </w:r>
      <w:r w:rsidR="00A32172">
        <w:rPr>
          <w:rFonts w:ascii="Arial" w:hAnsi="Arial" w:cs="Arial"/>
          <w:lang w:val="pl-PL"/>
        </w:rPr>
        <w:t>m</w:t>
      </w:r>
      <w:r>
        <w:rPr>
          <w:rFonts w:ascii="Arial" w:hAnsi="Arial" w:cs="Arial"/>
          <w:lang w:val="pl-PL"/>
        </w:rPr>
        <w:t xml:space="preserve"> dla regionalnych ośrodków dokształcania,</w:t>
      </w:r>
    </w:p>
    <w:p w:rsidR="00274520" w:rsidRPr="00274520" w:rsidRDefault="00F22F2D" w:rsidP="00F02D83">
      <w:pPr>
        <w:pStyle w:val="Akapitzlist"/>
        <w:numPr>
          <w:ilvl w:val="0"/>
          <w:numId w:val="36"/>
        </w:numPr>
        <w:spacing w:line="360" w:lineRule="auto"/>
        <w:rPr>
          <w:rFonts w:ascii="Arial" w:hAnsi="Arial" w:cs="Arial"/>
          <w:lang w:val="pl-PL"/>
        </w:rPr>
      </w:pPr>
      <w:r>
        <w:rPr>
          <w:rFonts w:ascii="Arial" w:hAnsi="Arial" w:cs="Arial"/>
          <w:lang w:val="pl-PL"/>
        </w:rPr>
        <w:t>międzynarodową</w:t>
      </w:r>
      <w:r w:rsidR="00274520">
        <w:rPr>
          <w:rFonts w:ascii="Arial" w:hAnsi="Arial" w:cs="Arial"/>
          <w:lang w:val="pl-PL"/>
        </w:rPr>
        <w:t xml:space="preserve"> wymiana doświadczeń.</w:t>
      </w:r>
    </w:p>
    <w:p w:rsidR="00FD361E" w:rsidRPr="00274520" w:rsidRDefault="00FD361E" w:rsidP="00F02D83">
      <w:pPr>
        <w:spacing w:before="240" w:after="240" w:line="360" w:lineRule="auto"/>
        <w:jc w:val="both"/>
        <w:rPr>
          <w:rFonts w:ascii="Arial" w:hAnsi="Arial" w:cs="Arial"/>
          <w:b/>
        </w:rPr>
      </w:pPr>
      <w:r w:rsidRPr="00274520">
        <w:rPr>
          <w:rFonts w:ascii="Arial" w:hAnsi="Arial" w:cs="Arial"/>
          <w:b/>
        </w:rPr>
        <w:t>Poziom regionalny</w:t>
      </w:r>
    </w:p>
    <w:p w:rsidR="00172C8B" w:rsidRPr="00803383" w:rsidRDefault="00172C8B" w:rsidP="00F02D83">
      <w:pPr>
        <w:autoSpaceDE w:val="0"/>
        <w:spacing w:line="360" w:lineRule="auto"/>
        <w:jc w:val="both"/>
        <w:rPr>
          <w:rFonts w:ascii="Arial" w:hAnsi="Arial" w:cs="Arial"/>
        </w:rPr>
      </w:pPr>
      <w:r>
        <w:rPr>
          <w:rFonts w:ascii="Arial" w:hAnsi="Arial" w:cs="Arial"/>
        </w:rPr>
        <w:t>Szko</w:t>
      </w:r>
      <w:r w:rsidRPr="00803383">
        <w:rPr>
          <w:rFonts w:ascii="Arial" w:hAnsi="Arial" w:cs="Arial"/>
        </w:rPr>
        <w:t>l</w:t>
      </w:r>
      <w:r>
        <w:rPr>
          <w:rFonts w:ascii="Arial" w:hAnsi="Arial" w:cs="Arial"/>
        </w:rPr>
        <w:t>e</w:t>
      </w:r>
      <w:r w:rsidRPr="00803383">
        <w:rPr>
          <w:rFonts w:ascii="Arial" w:hAnsi="Arial" w:cs="Arial"/>
        </w:rPr>
        <w:t>ni</w:t>
      </w:r>
      <w:r>
        <w:rPr>
          <w:rFonts w:ascii="Arial" w:hAnsi="Arial" w:cs="Arial"/>
        </w:rPr>
        <w:t>a</w:t>
      </w:r>
      <w:r w:rsidRPr="00803383">
        <w:rPr>
          <w:rFonts w:ascii="Arial" w:hAnsi="Arial" w:cs="Arial"/>
        </w:rPr>
        <w:t xml:space="preserve"> regionalne </w:t>
      </w:r>
      <w:r>
        <w:rPr>
          <w:rFonts w:ascii="Arial" w:hAnsi="Arial" w:cs="Arial"/>
        </w:rPr>
        <w:t>w</w:t>
      </w:r>
      <w:r w:rsidRPr="00803383">
        <w:rPr>
          <w:rFonts w:ascii="Arial" w:hAnsi="Arial" w:cs="Arial"/>
        </w:rPr>
        <w:t xml:space="preserve"> Turyngii odbywa</w:t>
      </w:r>
      <w:r>
        <w:rPr>
          <w:rFonts w:ascii="Arial" w:hAnsi="Arial" w:cs="Arial"/>
        </w:rPr>
        <w:t>ją</w:t>
      </w:r>
      <w:r w:rsidRPr="00803383">
        <w:rPr>
          <w:rFonts w:ascii="Arial" w:hAnsi="Arial" w:cs="Arial"/>
        </w:rPr>
        <w:t xml:space="preserve"> się w 13 oddziałach (Artern, Bad Langensalza, Eisenach, Erfurt, Gera, Jena, Neuhaus, Rudolstadt, Schmalkalden, Schmölln, Stadtroda, </w:t>
      </w:r>
      <w:bookmarkStart w:id="32" w:name="52"/>
      <w:bookmarkEnd w:id="32"/>
      <w:r w:rsidRPr="00803383">
        <w:rPr>
          <w:rFonts w:ascii="Arial" w:hAnsi="Arial" w:cs="Arial"/>
        </w:rPr>
        <w:t xml:space="preserve">Weimar </w:t>
      </w:r>
      <w:r w:rsidR="00CE6F92">
        <w:rPr>
          <w:rFonts w:ascii="Arial" w:hAnsi="Arial" w:cs="Arial"/>
        </w:rPr>
        <w:t>i</w:t>
      </w:r>
      <w:r w:rsidRPr="00803383">
        <w:rPr>
          <w:rFonts w:ascii="Arial" w:hAnsi="Arial" w:cs="Arial"/>
        </w:rPr>
        <w:t xml:space="preserve"> Worbis). </w:t>
      </w:r>
      <w:r w:rsidR="00927867">
        <w:rPr>
          <w:rFonts w:ascii="Arial" w:hAnsi="Arial" w:cs="Arial"/>
        </w:rPr>
        <w:t xml:space="preserve">Celem szkoleń regionalnych jest poszerzenie kompetencji zawodowych, dydaktyczno - metodycznych nauczycieli. </w:t>
      </w:r>
      <w:r w:rsidRPr="00803383">
        <w:rPr>
          <w:rFonts w:ascii="Arial" w:hAnsi="Arial" w:cs="Arial"/>
        </w:rPr>
        <w:t xml:space="preserve">Cechą charakterystyczną tych szkoleń jest nastawienie na bliskość </w:t>
      </w:r>
      <w:r w:rsidR="00CE6F92">
        <w:rPr>
          <w:rFonts w:ascii="Arial" w:hAnsi="Arial" w:cs="Arial"/>
        </w:rPr>
        <w:t>potrzeb nauczycieli i </w:t>
      </w:r>
      <w:r w:rsidR="00274520">
        <w:rPr>
          <w:rFonts w:ascii="Arial" w:hAnsi="Arial" w:cs="Arial"/>
        </w:rPr>
        <w:t>praktyczną realizację zaga</w:t>
      </w:r>
      <w:r w:rsidR="00927867">
        <w:rPr>
          <w:rFonts w:ascii="Arial" w:hAnsi="Arial" w:cs="Arial"/>
        </w:rPr>
        <w:t>d</w:t>
      </w:r>
      <w:r w:rsidR="00274520">
        <w:rPr>
          <w:rFonts w:ascii="Arial" w:hAnsi="Arial" w:cs="Arial"/>
        </w:rPr>
        <w:t>nienia</w:t>
      </w:r>
      <w:r w:rsidRPr="00803383">
        <w:rPr>
          <w:rFonts w:ascii="Arial" w:hAnsi="Arial" w:cs="Arial"/>
        </w:rPr>
        <w:t>. Szkolenia są</w:t>
      </w:r>
      <w:r w:rsidRPr="00803383">
        <w:rPr>
          <w:rStyle w:val="hps"/>
          <w:rFonts w:ascii="Arial" w:hAnsi="Arial" w:cs="Arial"/>
        </w:rPr>
        <w:t xml:space="preserve"> </w:t>
      </w:r>
      <w:r w:rsidRPr="00803383">
        <w:rPr>
          <w:rFonts w:ascii="Arial" w:hAnsi="Arial" w:cs="Arial"/>
        </w:rPr>
        <w:t xml:space="preserve">organizowane przez koordynatorów szkoleń w </w:t>
      </w:r>
      <w:r>
        <w:rPr>
          <w:rFonts w:ascii="Arial" w:hAnsi="Arial" w:cs="Arial"/>
        </w:rPr>
        <w:t xml:space="preserve">lokalnych </w:t>
      </w:r>
      <w:r w:rsidRPr="00803383">
        <w:rPr>
          <w:rFonts w:ascii="Arial" w:hAnsi="Arial" w:cs="Arial"/>
        </w:rPr>
        <w:t>urzędach państwowych</w:t>
      </w:r>
      <w:r>
        <w:rPr>
          <w:rFonts w:ascii="Arial" w:hAnsi="Arial" w:cs="Arial"/>
        </w:rPr>
        <w:t xml:space="preserve"> odpowiedzialnych za edukację</w:t>
      </w:r>
      <w:r w:rsidRPr="00803383">
        <w:rPr>
          <w:rFonts w:ascii="Arial" w:hAnsi="Arial" w:cs="Arial"/>
        </w:rPr>
        <w:t xml:space="preserve">, doradców edukacyjnych, specjalistów i konsultantów z poszczególnych </w:t>
      </w:r>
      <w:r>
        <w:rPr>
          <w:rFonts w:ascii="Arial" w:hAnsi="Arial" w:cs="Arial"/>
        </w:rPr>
        <w:t>dziedzin</w:t>
      </w:r>
      <w:r w:rsidRPr="00803383">
        <w:rPr>
          <w:rFonts w:ascii="Arial" w:hAnsi="Arial" w:cs="Arial"/>
        </w:rPr>
        <w:t xml:space="preserve">, na podstawie regionalnej koncepcji szkoleniowej w koordynacji z ThILLM, zgodnie z § 35, </w:t>
      </w:r>
      <w:r w:rsidR="00CE6F92" w:rsidRPr="00803383">
        <w:rPr>
          <w:rFonts w:ascii="Arial" w:hAnsi="Arial" w:cs="Arial"/>
        </w:rPr>
        <w:t>pkt.</w:t>
      </w:r>
      <w:r w:rsidRPr="00803383">
        <w:rPr>
          <w:rFonts w:ascii="Arial" w:hAnsi="Arial" w:cs="Arial"/>
        </w:rPr>
        <w:t xml:space="preserve"> 2 Thür. Schulgesetz. Koncepcja </w:t>
      </w:r>
      <w:r w:rsidR="002F174D" w:rsidRPr="00803383">
        <w:rPr>
          <w:rFonts w:ascii="Arial" w:hAnsi="Arial" w:cs="Arial"/>
        </w:rPr>
        <w:t>na da</w:t>
      </w:r>
      <w:r w:rsidR="002F174D">
        <w:rPr>
          <w:rFonts w:ascii="Arial" w:hAnsi="Arial" w:cs="Arial"/>
        </w:rPr>
        <w:t xml:space="preserve">ny rok szkolny </w:t>
      </w:r>
      <w:r w:rsidRPr="00803383">
        <w:rPr>
          <w:rFonts w:ascii="Arial" w:hAnsi="Arial" w:cs="Arial"/>
        </w:rPr>
        <w:t>jest przedstawiana z</w:t>
      </w:r>
      <w:r w:rsidR="00CE6F92">
        <w:rPr>
          <w:rFonts w:ascii="Arial" w:hAnsi="Arial" w:cs="Arial"/>
        </w:rPr>
        <w:t> </w:t>
      </w:r>
      <w:r w:rsidRPr="00803383">
        <w:rPr>
          <w:rFonts w:ascii="Arial" w:hAnsi="Arial" w:cs="Arial"/>
        </w:rPr>
        <w:t xml:space="preserve">dużym wyprzedzeniem </w:t>
      </w:r>
      <w:r w:rsidR="00927867">
        <w:rPr>
          <w:rFonts w:ascii="Arial" w:hAnsi="Arial" w:cs="Arial"/>
        </w:rPr>
        <w:t>i promowana przez dyrektorów szkół</w:t>
      </w:r>
      <w:r w:rsidR="002F174D">
        <w:rPr>
          <w:rFonts w:ascii="Arial" w:hAnsi="Arial" w:cs="Arial"/>
        </w:rPr>
        <w:t xml:space="preserve"> w ramach dbania o jakość pracy szkoły</w:t>
      </w:r>
    </w:p>
    <w:p w:rsidR="00927867" w:rsidRPr="00927867" w:rsidRDefault="00FD361E" w:rsidP="006B23DE">
      <w:pPr>
        <w:spacing w:before="240" w:after="240" w:line="360" w:lineRule="auto"/>
        <w:jc w:val="both"/>
        <w:rPr>
          <w:rFonts w:ascii="Arial" w:hAnsi="Arial" w:cs="Arial"/>
          <w:b/>
        </w:rPr>
      </w:pPr>
      <w:r w:rsidRPr="00927867">
        <w:rPr>
          <w:rFonts w:ascii="Arial" w:hAnsi="Arial" w:cs="Arial"/>
          <w:b/>
        </w:rPr>
        <w:t xml:space="preserve">Poziom </w:t>
      </w:r>
      <w:r w:rsidR="00172C8B" w:rsidRPr="00927867">
        <w:rPr>
          <w:rFonts w:ascii="Arial" w:hAnsi="Arial" w:cs="Arial"/>
          <w:b/>
        </w:rPr>
        <w:t>wewnątrzszkolny</w:t>
      </w:r>
    </w:p>
    <w:p w:rsidR="00927867" w:rsidRDefault="00927867" w:rsidP="00F02D83">
      <w:pPr>
        <w:spacing w:line="360" w:lineRule="auto"/>
        <w:jc w:val="both"/>
        <w:rPr>
          <w:rFonts w:ascii="Arial" w:hAnsi="Arial" w:cs="Arial"/>
        </w:rPr>
      </w:pPr>
      <w:r w:rsidRPr="00927867">
        <w:rPr>
          <w:rFonts w:ascii="Arial" w:hAnsi="Arial" w:cs="Arial"/>
        </w:rPr>
        <w:t xml:space="preserve">Szkolenia wewnątrzszkolne zorientowane są na rozwój </w:t>
      </w:r>
      <w:r>
        <w:rPr>
          <w:rFonts w:ascii="Arial" w:hAnsi="Arial" w:cs="Arial"/>
        </w:rPr>
        <w:t xml:space="preserve">szkoły i muszą być zgodne z planem </w:t>
      </w:r>
      <w:r w:rsidR="002F174D">
        <w:rPr>
          <w:rFonts w:ascii="Arial" w:hAnsi="Arial" w:cs="Arial"/>
        </w:rPr>
        <w:t xml:space="preserve">jej </w:t>
      </w:r>
      <w:r>
        <w:rPr>
          <w:rFonts w:ascii="Arial" w:hAnsi="Arial" w:cs="Arial"/>
        </w:rPr>
        <w:t xml:space="preserve">rozwoju i kwalifikacjami nauczycieli. Środki finansowe na realizację koncepcji rozwojowej szkoły uzgadniane są z ThILLM. </w:t>
      </w:r>
    </w:p>
    <w:p w:rsidR="00BA1351" w:rsidRPr="00927867" w:rsidRDefault="00696630" w:rsidP="00CB7A23">
      <w:pPr>
        <w:pStyle w:val="Nagwek1"/>
        <w:jc w:val="both"/>
        <w:rPr>
          <w:rFonts w:ascii="Arial" w:hAnsi="Arial" w:cs="Arial"/>
          <w:b w:val="0"/>
        </w:rPr>
      </w:pPr>
      <w:bookmarkStart w:id="33" w:name="_Toc363543336"/>
      <w:r>
        <w:rPr>
          <w:rFonts w:ascii="Arial" w:hAnsi="Arial" w:cs="Arial"/>
          <w:b w:val="0"/>
          <w:noProof/>
        </w:rPr>
        <mc:AlternateContent>
          <mc:Choice Requires="wpg">
            <w:drawing>
              <wp:anchor distT="0" distB="0" distL="114300" distR="114300" simplePos="0" relativeHeight="251660288" behindDoc="0" locked="0" layoutInCell="1" allowOverlap="1">
                <wp:simplePos x="0" y="0"/>
                <wp:positionH relativeFrom="column">
                  <wp:posOffset>78740</wp:posOffset>
                </wp:positionH>
                <wp:positionV relativeFrom="paragraph">
                  <wp:posOffset>3387725</wp:posOffset>
                </wp:positionV>
                <wp:extent cx="5794375" cy="3987800"/>
                <wp:effectExtent l="0" t="0" r="111125" b="146050"/>
                <wp:wrapNone/>
                <wp:docPr id="3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4375" cy="3987800"/>
                          <a:chOff x="1998" y="6840"/>
                          <a:chExt cx="9125" cy="6280"/>
                        </a:xfrm>
                      </wpg:grpSpPr>
                      <wps:wsp>
                        <wps:cNvPr id="358" name="Text Box 109"/>
                        <wps:cNvSpPr txBox="1">
                          <a:spLocks noChangeArrowheads="1"/>
                        </wps:cNvSpPr>
                        <wps:spPr bwMode="auto">
                          <a:xfrm>
                            <a:off x="1998" y="6840"/>
                            <a:ext cx="6396" cy="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2A2767" w:rsidRPr="001227F0" w:rsidRDefault="002A2767" w:rsidP="001227F0">
                              <w:pPr>
                                <w:pStyle w:val="Nagwek1"/>
                                <w:rPr>
                                  <w:sz w:val="36"/>
                                  <w:szCs w:val="36"/>
                                </w:rPr>
                              </w:pPr>
                              <w:bookmarkStart w:id="34" w:name="_Toc363545248"/>
                              <w:r w:rsidRPr="001227F0">
                                <w:rPr>
                                  <w:sz w:val="36"/>
                                  <w:szCs w:val="36"/>
                                </w:rPr>
                                <w:t>Model systemu doskonalenia</w:t>
                              </w:r>
                              <w:r>
                                <w:rPr>
                                  <w:sz w:val="36"/>
                                  <w:szCs w:val="36"/>
                                </w:rPr>
                                <w:t xml:space="preserve"> n</w:t>
                              </w:r>
                              <w:r w:rsidRPr="001227F0">
                                <w:rPr>
                                  <w:sz w:val="36"/>
                                  <w:szCs w:val="36"/>
                                </w:rPr>
                                <w:t xml:space="preserve">auczycieli w </w:t>
                              </w:r>
                              <w:r>
                                <w:rPr>
                                  <w:sz w:val="36"/>
                                  <w:szCs w:val="36"/>
                                </w:rPr>
                                <w:t>Szkocji</w:t>
                              </w:r>
                              <w:bookmarkEnd w:id="34"/>
                            </w:p>
                          </w:txbxContent>
                        </wps:txbx>
                        <wps:bodyPr rot="0" vert="horz" wrap="square" lIns="91440" tIns="45720" rIns="91440" bIns="45720" anchor="t" anchorCtr="0" upright="1">
                          <a:noAutofit/>
                        </wps:bodyPr>
                      </wps:wsp>
                      <wpg:grpSp>
                        <wpg:cNvPr id="359" name="Group 110"/>
                        <wpg:cNvGrpSpPr>
                          <a:grpSpLocks/>
                        </wpg:cNvGrpSpPr>
                        <wpg:grpSpPr bwMode="auto">
                          <a:xfrm>
                            <a:off x="4242" y="8700"/>
                            <a:ext cx="6881" cy="4420"/>
                            <a:chOff x="2995" y="5168"/>
                            <a:chExt cx="6881" cy="4420"/>
                          </a:xfrm>
                        </wpg:grpSpPr>
                        <wps:wsp>
                          <wps:cNvPr id="360" name="Line 111"/>
                          <wps:cNvCnPr>
                            <a:cxnSpLocks noChangeShapeType="1"/>
                          </wps:cNvCnPr>
                          <wps:spPr bwMode="auto">
                            <a:xfrm>
                              <a:off x="2995" y="6240"/>
                              <a:ext cx="4369"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wpg:grpSp>
                          <wpg:cNvPr id="361" name="Grupa 18"/>
                          <wpg:cNvGrpSpPr>
                            <a:grpSpLocks/>
                          </wpg:cNvGrpSpPr>
                          <wpg:grpSpPr bwMode="auto">
                            <a:xfrm>
                              <a:off x="5635" y="5168"/>
                              <a:ext cx="4241" cy="4420"/>
                              <a:chOff x="0" y="0"/>
                              <a:chExt cx="2692875" cy="2806700"/>
                            </a:xfrm>
                          </wpg:grpSpPr>
                          <wps:wsp>
                            <wps:cNvPr id="362" name="Prostokąt 3"/>
                            <wps:cNvSpPr>
                              <a:spLocks noChangeArrowheads="1"/>
                            </wps:cNvSpPr>
                            <wps:spPr bwMode="auto">
                              <a:xfrm rot="900000">
                                <a:off x="828675" y="0"/>
                                <a:ext cx="987425" cy="987425"/>
                              </a:xfrm>
                              <a:prstGeom prst="rect">
                                <a:avLst/>
                              </a:prstGeom>
                              <a:gradFill rotWithShape="1">
                                <a:gsLst>
                                  <a:gs pos="0">
                                    <a:srgbClr val="9B2D2A"/>
                                  </a:gs>
                                  <a:gs pos="80000">
                                    <a:srgbClr val="CB3D3A"/>
                                  </a:gs>
                                  <a:gs pos="100000">
                                    <a:srgbClr val="CE3B37"/>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3" name="Prostokąt 5"/>
                            <wps:cNvSpPr>
                              <a:spLocks noChangeArrowheads="1"/>
                            </wps:cNvSpPr>
                            <wps:spPr bwMode="auto">
                              <a:xfrm rot="900000">
                                <a:off x="1704975" y="0"/>
                                <a:ext cx="987900" cy="987935"/>
                              </a:xfrm>
                              <a:prstGeom prst="rect">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4" name="Prostokąt 8"/>
                            <wps:cNvSpPr>
                              <a:spLocks noChangeArrowheads="1"/>
                            </wps:cNvSpPr>
                            <wps:spPr bwMode="auto">
                              <a:xfrm rot="900000">
                                <a:off x="0" y="923925"/>
                                <a:ext cx="987425" cy="987425"/>
                              </a:xfrm>
                              <a:prstGeom prst="rect">
                                <a:avLst/>
                              </a:prstGeom>
                              <a:gradFill rotWithShape="1">
                                <a:gsLst>
                                  <a:gs pos="0">
                                    <a:srgbClr val="769535"/>
                                  </a:gs>
                                  <a:gs pos="80000">
                                    <a:srgbClr val="9BC348"/>
                                  </a:gs>
                                  <a:gs pos="100000">
                                    <a:srgbClr val="9CC74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5" name="Prostokąt 9"/>
                            <wps:cNvSpPr>
                              <a:spLocks noChangeArrowheads="1"/>
                            </wps:cNvSpPr>
                            <wps:spPr bwMode="auto">
                              <a:xfrm rot="900000">
                                <a:off x="828675" y="923925"/>
                                <a:ext cx="987425" cy="987425"/>
                              </a:xfrm>
                              <a:prstGeom prst="rect">
                                <a:avLst/>
                              </a:prstGeom>
                              <a:solidFill>
                                <a:srgbClr val="604A7B"/>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6" name="Prostokąt 10"/>
                            <wps:cNvSpPr>
                              <a:spLocks noChangeArrowheads="1"/>
                            </wps:cNvSpPr>
                            <wps:spPr bwMode="auto">
                              <a:xfrm rot="900000">
                                <a:off x="1704975" y="923925"/>
                                <a:ext cx="987425" cy="987425"/>
                              </a:xfrm>
                              <a:prstGeom prst="rect">
                                <a:avLst/>
                              </a:prstGeom>
                              <a:solidFill>
                                <a:srgbClr val="FFFF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7" name="Prostokąt 11"/>
                            <wps:cNvSpPr>
                              <a:spLocks noChangeArrowheads="1"/>
                            </wps:cNvSpPr>
                            <wps:spPr bwMode="auto">
                              <a:xfrm rot="900000">
                                <a:off x="0" y="1819275"/>
                                <a:ext cx="987425" cy="987425"/>
                              </a:xfrm>
                              <a:prstGeom prst="rect">
                                <a:avLst/>
                              </a:prstGeom>
                              <a:solidFill>
                                <a:srgbClr val="FF000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8" name="Prostokąt 12"/>
                            <wps:cNvSpPr>
                              <a:spLocks noChangeArrowheads="1"/>
                            </wps:cNvSpPr>
                            <wps:spPr bwMode="auto">
                              <a:xfrm rot="900000">
                                <a:off x="828675" y="1819275"/>
                                <a:ext cx="987425" cy="987425"/>
                              </a:xfrm>
                              <a:prstGeom prst="rect">
                                <a:avLst/>
                              </a:prstGeom>
                              <a:solidFill>
                                <a:srgbClr val="00B0F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69" name="Prostokąt 13"/>
                            <wps:cNvSpPr>
                              <a:spLocks noChangeArrowheads="1"/>
                            </wps:cNvSpPr>
                            <wps:spPr bwMode="auto">
                              <a:xfrm rot="900000">
                                <a:off x="1704975" y="1819275"/>
                                <a:ext cx="987425" cy="987425"/>
                              </a:xfrm>
                              <a:prstGeom prst="rect">
                                <a:avLst/>
                              </a:prstGeom>
                              <a:solidFill>
                                <a:srgbClr val="0070C0"/>
                              </a:soli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_x0000_s1052" style="position:absolute;left:0;text-align:left;margin-left:6.2pt;margin-top:266.75pt;width:456.25pt;height:314pt;z-index:251660288" coordorigin="1998,6840" coordsize="9125,6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">
                <v:shape id="Text Box 109" o:spid="_x0000_s1053" type="#_x0000_t202" style="position:absolute;left:1998;top:6840;width:6396;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VH+cQA&#10;AADcAAAADwAAAGRycy9kb3ducmV2LnhtbERPy2rCQBTdF/yH4Qrd1YmWFIlOQghIS2kXRjfurpmb&#10;B2bupJmppv36zqLg8nDe22wyvbjS6DrLCpaLCARxZXXHjYLjYfe0BuE8ssbeMin4IQdZOnvYYqLt&#10;jfd0LX0jQgi7BBW03g+JlK5qyaBb2IE4cLUdDfoAx0bqEW8h3PRyFUUv0mDHoaHFgYqWqkv5bRS8&#10;F7tP3J9XZv3bF68fdT58HU+xUo/zKd+A8DT5u/jf/aYVPMdhbTg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VR/nEAAAA3AAAAA8AAAAAAAAAAAAAAAAAmAIAAGRycy9k&#10;b3ducmV2LnhtbFBLBQYAAAAABAAEAPUAAACJAwAAAAA=&#10;" filled="f" stroked="f" strokeweight=".5pt">
                  <v:textbox>
                    <w:txbxContent>
                      <w:p w:rsidR="002A2767" w:rsidRPr="001227F0" w:rsidRDefault="002A2767" w:rsidP="001227F0">
                        <w:pPr>
                          <w:pStyle w:val="Nagwek1"/>
                          <w:rPr>
                            <w:sz w:val="36"/>
                            <w:szCs w:val="36"/>
                          </w:rPr>
                        </w:pPr>
                        <w:bookmarkStart w:id="35" w:name="_Toc363545248"/>
                        <w:r w:rsidRPr="001227F0">
                          <w:rPr>
                            <w:sz w:val="36"/>
                            <w:szCs w:val="36"/>
                          </w:rPr>
                          <w:t>Model systemu doskonalenia</w:t>
                        </w:r>
                        <w:r>
                          <w:rPr>
                            <w:sz w:val="36"/>
                            <w:szCs w:val="36"/>
                          </w:rPr>
                          <w:t xml:space="preserve"> n</w:t>
                        </w:r>
                        <w:r w:rsidRPr="001227F0">
                          <w:rPr>
                            <w:sz w:val="36"/>
                            <w:szCs w:val="36"/>
                          </w:rPr>
                          <w:t xml:space="preserve">auczycieli w </w:t>
                        </w:r>
                        <w:r>
                          <w:rPr>
                            <w:sz w:val="36"/>
                            <w:szCs w:val="36"/>
                          </w:rPr>
                          <w:t>Szkocji</w:t>
                        </w:r>
                        <w:bookmarkEnd w:id="35"/>
                      </w:p>
                    </w:txbxContent>
                  </v:textbox>
                </v:shape>
                <v:group id="Group 110" o:spid="_x0000_s1054" style="position:absolute;left:4242;top:8700;width:6881;height:4420" coordorigin="2995,5168" coordsize="6881,4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line id="Line 111" o:spid="_x0000_s1055" style="position:absolute;visibility:visible;mso-wrap-style:square" from="2995,6240" to="7364,6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WT0cEAAADcAAAADwAAAGRycy9kb3ducmV2LnhtbERPz2vCMBS+C/sfwhO82dQJsnVNRQaD&#10;HXbonOCOb8mzKTYvXZPV+t8vB8Hjx/e73E6uEyMNofWsYJXlIIi1Ny03Cg5fb8snECEiG+w8k4Ir&#10;BdhWD7MSC+Mv/EnjPjYihXAoUIGNsS+kDNqSw5D5njhxJz84jAkOjTQDXlK46+Rjnm+kw5ZTg8We&#10;Xi3p8/7PKTha/Khr/RPJr7932jTG+N9npRbzafcCItIU7+Kb+90oWG/S/HQmHQFZ/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JZPRwQAAANwAAAAPAAAAAAAAAAAAAAAA&#10;AKECAABkcnMvZG93bnJldi54bWxQSwUGAAAAAAQABAD5AAAAjwMAAAAA&#10;" strokecolor="#4a7ebb"/>
                  <v:group id="Grupa 18" o:spid="_x0000_s1056" style="position:absolute;left:5635;top:5168;width:4241;height:4420" coordsize="26928,280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rect id="Prostokąt 3" o:spid="_x0000_s1057" style="position:absolute;left:8286;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0TsQA&#10;AADcAAAADwAAAGRycy9kb3ducmV2LnhtbESPwWrDMBBE74H+g9hCb7FcF0TqWjFpIDSn0Dj9gK21&#10;sU2slWOpifP3UaHQ4zAzb5iinGwvLjT6zrGG5yQFQVw703Gj4euwmS9A+IBssHdMGm7koVw+zArM&#10;jbvyni5VaESEsM9RQxvCkEvp65Ys+sQNxNE7utFiiHJspBnxGuG2l1maKmmx47jQ4kDrlupT9WM1&#10;fEzbG56VVd8b/Dy9+qHaqfdO66fHafUGItAU/sN/7a3R8KIy+D0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dE7EAAAA3A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rect>
                    <v:rect id="Prostokąt 5" o:spid="_x0000_s1058" style="position:absolute;left:17049;width:9879;height:9879;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IHMUA&#10;AADcAAAADwAAAGRycy9kb3ducmV2LnhtbESPQWsCMRSE74L/ITyhF9FsK4hsjaIFoT1UUEvt8bl5&#10;Zlc3L8smq9t/bwTB4zAz3zDTeWtLcaHaF44VvA4TEMSZ0wUbBT+71WACwgdkjaVjUvBPHuazbmeK&#10;qXZX3tBlG4yIEPYpKshDqFIpfZaTRT90FXH0jq62GKKsjdQ1XiPclvItScbSYsFxIceKPnLKztvG&#10;Kvjzk9P698sYOvS/ddjbRi9XjVIvvXbxDiJQG57hR/tTKxiNR3A/E4+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kgcxQAAANwAAAAPAAAAAAAAAAAAAAAAAJgCAABkcnMv&#10;ZG93bnJldi54bWxQSwUGAAAAAAQABAD1AAAAigMAAAAA&#10;" fillcolor="#cb6c1d" stroked="f">
                      <v:fill color2="#ff8f26" rotate="t" angle="180" colors="0 #cb6c1d;52429f #ff8f2a;1 #ff8f26" focus="100%" type="gradient">
                        <o:fill v:ext="view" type="gradientUnscaled"/>
                      </v:fill>
                      <v:shadow on="t" color="black" opacity="22936f" origin=",.5" offset="0,.63889mm"/>
                    </v:rect>
                    <v:rect id="Prostokąt 8" o:spid="_x0000_s1059" style="position:absolute;top:9239;width:9874;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7ysYA&#10;AADcAAAADwAAAGRycy9kb3ducmV2LnhtbESP3WoCMRCF7wt9hzCF3tWsrSyyGqWUliqsFH8eYNyM&#10;m8XNZJukur69EYReHs6c78yZznvbihP50DhWMBxkIIgrpxuuFey2Xy9jECEia2wdk4ILBZjPHh+m&#10;WGh35jWdNrEWCcKhQAUmxq6QMlSGLIaB64iTd3DeYkzS11J7PCe4beVrluXSYsOpwWBHH4aq4+bP&#10;pjfW35f98vdna3g3zP3nqhzXZanU81P/PgERqY//x/f0Qit4y0dwG5MIIG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7ysYAAADcAAAADwAAAAAAAAAAAAAAAACYAgAAZHJz&#10;L2Rvd25yZXYueG1sUEsFBgAAAAAEAAQA9QAAAIsDAAAAAA==&#10;" fillcolor="#769535" stroked="f">
                      <v:fill color2="#9cc746" rotate="t" angle="180" colors="0 #769535;52429f #9bc348;1 #9cc746" focus="100%" type="gradient">
                        <o:fill v:ext="view" type="gradientUnscaled"/>
                      </v:fill>
                      <v:shadow on="t" color="black" opacity="22936f" origin=",.5" offset="0,.63889mm"/>
                    </v:rect>
                    <v:rect id="Prostokąt 9" o:spid="_x0000_s1060" style="position:absolute;left:8286;top:9239;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icQA&#10;AADcAAAADwAAAGRycy9kb3ducmV2LnhtbESPQWvCQBSE7wX/w/KE3upGJSLRVTQiDZQeqoJ4e2Sf&#10;STD7NmTXJP333UKhx2FmvmHW28HUoqPWVZYVTCcRCOLc6ooLBZfz8W0JwnlkjbVlUvBNDrab0csa&#10;E217/qLu5AsRIOwSVFB63yRSurwkg25iG+Lg3W1r0AfZFlK32Ae4qeUsihbSYMVhocSG0pLyx+lp&#10;FByut9jyw50/Uo82u164/9y/K/U6HnYrEJ4G/x/+a2dawXwRw++Zc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aInEAAAA3AAAAA8AAAAAAAAAAAAAAAAAmAIAAGRycy9k&#10;b3ducmV2LnhtbFBLBQYAAAAABAAEAPUAAACJAwAAAAA=&#10;" fillcolor="#604a7b" stroked="f">
                      <v:shadow on="t" color="black" opacity="22936f" origin=",.5" offset="0,.63889mm"/>
                    </v:rect>
                    <v:rect id="Prostokąt 10" o:spid="_x0000_s1061" style="position:absolute;left:17049;top:9239;width:9875;height:9874;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KCCsEA&#10;AADcAAAADwAAAGRycy9kb3ducmV2LnhtbESPQYvCMBSE74L/ITzBm6YqFK1GEUXw4GVdxeujeTbF&#10;5qU0sdZ/b4SFPQ4z8w2z2nS2Ei01vnSsYDJOQBDnTpdcKLj8HkZzED4ga6wck4I3edis+70VZtq9&#10;+IfacyhEhLDPUIEJoc6k9Lkhi37sauLo3V1jMUTZFFI3+IpwW8lpkqTSYslxwWBNO0P54/y0Curn&#10;fJ9Yv323CzM5mbu/8u52UGo46LZLEIG68B/+ax+1glmawvdMP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CggrBAAAA3AAAAA8AAAAAAAAAAAAAAAAAmAIAAGRycy9kb3du&#10;cmV2LnhtbFBLBQYAAAAABAAEAPUAAACGAwAAAAA=&#10;" fillcolor="yellow" stroked="f">
                      <v:shadow on="t" color="black" opacity="22936f" origin=",.5" offset="0,.63889mm"/>
                    </v:rect>
                    <v:rect id="Prostokąt 11" o:spid="_x0000_s1062" style="position:absolute;top:18192;width:9874;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pRMEA&#10;AADcAAAADwAAAGRycy9kb3ducmV2LnhtbESPT4vCMBTE74LfITzBm6a7in+qaVnEBY9axfOjebZl&#10;m5eSRO1+e7Ow4HGYmd8w27w3rXiQ841lBR/TBARxaXXDlYLL+XuyAuEDssbWMin4JQ95NhxsMdX2&#10;ySd6FKESEcI+RQV1CF0qpS9rMuintiOO3s06gyFKV0nt8BnhppWfSbKQBhuOCzV2tKup/CnuRkF1&#10;vxK7dn+0a31c7pydB72fKzUe9V8bEIH68A7/tw9awWyxhL8z8QjI7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OqUTBAAAA3AAAAA8AAAAAAAAAAAAAAAAAmAIAAGRycy9kb3du&#10;cmV2LnhtbFBLBQYAAAAABAAEAPUAAACGAwAAAAA=&#10;" fillcolor="red" stroked="f">
                      <v:shadow on="t" color="black" opacity="22936f" origin=",.5" offset="0,.63889mm"/>
                    </v:rect>
                    <v:rect id="Prostokąt 12" o:spid="_x0000_s1063" style="position:absolute;left:8286;top:18192;width:9875;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B/sIA&#10;AADcAAAADwAAAGRycy9kb3ducmV2LnhtbERPz2vCMBS+D/wfwht4WxM31FGNIoMx8WYVobe35tmW&#10;NS+lydrqX28Ogx0/vt/r7Wgb0VPna8caZokCQVw4U3Op4Xz6fHkH4QOywcYxabiRh+1m8rTG1LiB&#10;j9RnoRQxhH2KGqoQ2lRKX1Rk0SeuJY7c1XUWQ4RdKU2HQwy3jXxVaiEt1hwbKmzpo6LiJ/u1Gu6q&#10;yGf+a1maJWbjoZG5+r7MtZ4+j7sViEBj+Bf/ufdGw9siro1n4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kH+wgAAANwAAAAPAAAAAAAAAAAAAAAAAJgCAABkcnMvZG93&#10;bnJldi54bWxQSwUGAAAAAAQABAD1AAAAhwMAAAAA&#10;" fillcolor="#00b0f0" stroked="f">
                      <v:shadow on="t" color="black" opacity="22936f" origin=",.5" offset="0,.63889mm"/>
                    </v:rect>
                    <v:rect id="Prostokąt 13" o:spid="_x0000_s1064" style="position:absolute;left:17049;top:18192;width:9875;height:9875;rotation: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O2IsYA&#10;AADcAAAADwAAAGRycy9kb3ducmV2LnhtbESPQWvCQBSE7wX/w/KEXkrdpKXWRtcgBSUeeoj1Bzyz&#10;r0k0+zZkt0n6712h4HGYmW+YVTqaRvTUudqygngWgSAurK65VHD83j4vQDiPrLGxTAr+yEG6njys&#10;MNF24Jz6gy9FgLBLUEHlfZtI6YqKDLqZbYmD92M7gz7IrpS6wyHATSNfomguDdYcFips6bOi4nL4&#10;NQr07v1p8XY+bbMsj1z+Fe9tvdsr9TgdN0sQnkZ/D/+3M63gdf4B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O2IsYAAADcAAAADwAAAAAAAAAAAAAAAACYAgAAZHJz&#10;L2Rvd25yZXYueG1sUEsFBgAAAAAEAAQA9QAAAIsDAAAAAA==&#10;" fillcolor="#0070c0" stroked="f">
                      <v:shadow on="t" color="black" opacity="22936f" origin=",.5" offset="0,.63889mm"/>
                    </v:rect>
                  </v:group>
                </v:group>
              </v:group>
            </w:pict>
          </mc:Fallback>
        </mc:AlternateContent>
      </w:r>
      <w:bookmarkEnd w:id="33"/>
      <w:r w:rsidR="0054552B" w:rsidRPr="00927867">
        <w:rPr>
          <w:rFonts w:ascii="Arial" w:eastAsia="Times New Roman" w:hAnsi="Arial" w:cs="Arial"/>
          <w:color w:val="auto"/>
          <w:sz w:val="24"/>
          <w:szCs w:val="24"/>
        </w:rPr>
        <w:br w:type="page"/>
      </w:r>
    </w:p>
    <w:p w:rsidR="00BA1351" w:rsidRPr="00274520" w:rsidRDefault="00BA1351" w:rsidP="006B23DE">
      <w:pPr>
        <w:pStyle w:val="Nagwek2"/>
        <w:spacing w:before="240" w:after="240"/>
        <w:ind w:left="578" w:hanging="578"/>
        <w:jc w:val="both"/>
        <w:rPr>
          <w:rFonts w:ascii="Arial" w:hAnsi="Arial" w:cs="Arial"/>
          <w:b w:val="0"/>
          <w:bCs w:val="0"/>
          <w:lang w:val="pl-PL"/>
        </w:rPr>
      </w:pPr>
      <w:bookmarkStart w:id="36" w:name="_Toc363545249"/>
      <w:r w:rsidRPr="00274520">
        <w:rPr>
          <w:rFonts w:ascii="Arial" w:hAnsi="Arial" w:cs="Arial"/>
          <w:b w:val="0"/>
          <w:bCs w:val="0"/>
          <w:lang w:val="pl-PL"/>
        </w:rPr>
        <w:lastRenderedPageBreak/>
        <w:t>Wstępne kształcenie nauczycieli</w:t>
      </w:r>
      <w:bookmarkEnd w:id="36"/>
    </w:p>
    <w:p w:rsidR="00BA1351" w:rsidRPr="007F2F63" w:rsidRDefault="00BA1351" w:rsidP="0068329D">
      <w:pPr>
        <w:numPr>
          <w:ilvl w:val="0"/>
          <w:numId w:val="18"/>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Wszyscy nauczyciele w szkockich szkołach sektora publicznego muszą posiadać kwalifikacje pedagogiczne i być zarejestrowani w Generalnej Radzie Nauczycielskiej dla Szkocji (GTCS).</w:t>
      </w:r>
    </w:p>
    <w:p w:rsidR="00BA1351" w:rsidRPr="007F2F63" w:rsidRDefault="00BA1351" w:rsidP="0068329D">
      <w:pPr>
        <w:numPr>
          <w:ilvl w:val="0"/>
          <w:numId w:val="18"/>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Obecnie nie istnieje obowiązkowy wymóg dla nauczycieli college’ów posiadania kwalifikacji nauczycielskich oraz rejestracji w GTCS.</w:t>
      </w:r>
    </w:p>
    <w:p w:rsidR="00BA1351" w:rsidRPr="007F2F63" w:rsidRDefault="00BA1351" w:rsidP="0068329D">
      <w:pPr>
        <w:numPr>
          <w:ilvl w:val="0"/>
          <w:numId w:val="18"/>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 xml:space="preserve">Większość nauczycieli college’ów rozpoczyna </w:t>
      </w:r>
      <w:r w:rsidR="0013185D">
        <w:rPr>
          <w:rFonts w:ascii="Arial" w:hAnsi="Arial" w:cs="Arial"/>
          <w:bCs/>
        </w:rPr>
        <w:t>pracę posiadając kwalifikacje i </w:t>
      </w:r>
      <w:r w:rsidRPr="007F2F63">
        <w:rPr>
          <w:rFonts w:ascii="Arial" w:hAnsi="Arial" w:cs="Arial"/>
          <w:bCs/>
        </w:rPr>
        <w:t>doświadczenie zawodowe, często też wysokie kwalifikacje akademickie.</w:t>
      </w:r>
    </w:p>
    <w:p w:rsidR="00BA1351" w:rsidRPr="007F2F63" w:rsidRDefault="00BA1351" w:rsidP="0068329D">
      <w:pPr>
        <w:numPr>
          <w:ilvl w:val="0"/>
          <w:numId w:val="18"/>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Trzy szkockie uniwersytety, w ramach swoich programów, oferują opcjonalnie dla nauczycieli college’ów. Oferowane są one na poziomie 9 SCQF (licencjat) oraz 11 (studia podyplomowe).</w:t>
      </w:r>
    </w:p>
    <w:p w:rsidR="00BA1351" w:rsidRPr="002F174D" w:rsidRDefault="00BA1351" w:rsidP="002F174D">
      <w:pPr>
        <w:numPr>
          <w:ilvl w:val="0"/>
          <w:numId w:val="18"/>
        </w:numPr>
        <w:tabs>
          <w:tab w:val="left" w:pos="-360"/>
          <w:tab w:val="left" w:pos="0"/>
        </w:tabs>
        <w:suppressAutoHyphens/>
        <w:autoSpaceDN w:val="0"/>
        <w:spacing w:before="100" w:after="100" w:line="360" w:lineRule="auto"/>
        <w:jc w:val="both"/>
        <w:textAlignment w:val="baseline"/>
        <w:rPr>
          <w:rFonts w:ascii="Arial" w:hAnsi="Arial" w:cs="Arial"/>
          <w:bCs/>
        </w:rPr>
      </w:pPr>
      <w:r w:rsidRPr="002F174D">
        <w:rPr>
          <w:rFonts w:ascii="Arial" w:hAnsi="Arial" w:cs="Arial"/>
          <w:bCs/>
        </w:rPr>
        <w:t>College’e proponują swoim nauczycielom dwa rodzaje kursów kończące się przyznaniem certyfikatów PDA w zakresie wstępnego szkolenia dla nauczycieli na poziomie 9.</w:t>
      </w:r>
      <w:r w:rsidR="002F174D" w:rsidRPr="002F174D">
        <w:rPr>
          <w:rFonts w:ascii="Arial" w:hAnsi="Arial" w:cs="Arial"/>
          <w:bCs/>
        </w:rPr>
        <w:t xml:space="preserve"> </w:t>
      </w:r>
      <w:r w:rsidRPr="002F174D">
        <w:rPr>
          <w:rFonts w:ascii="Arial" w:hAnsi="Arial" w:cs="Arial"/>
          <w:bCs/>
        </w:rPr>
        <w:t>W ramach programów TQFE przyznawane są również za to punkty kredytowe.</w:t>
      </w:r>
    </w:p>
    <w:p w:rsidR="00BA1351" w:rsidRPr="0013185D" w:rsidRDefault="00BA1351" w:rsidP="00803383">
      <w:pPr>
        <w:spacing w:before="100" w:after="100" w:line="360" w:lineRule="auto"/>
        <w:jc w:val="both"/>
        <w:rPr>
          <w:rFonts w:ascii="Arial" w:hAnsi="Arial" w:cs="Arial"/>
          <w:b/>
          <w:bCs/>
        </w:rPr>
      </w:pPr>
      <w:r w:rsidRPr="0013185D">
        <w:rPr>
          <w:rFonts w:ascii="Arial" w:hAnsi="Arial" w:cs="Arial"/>
          <w:b/>
          <w:bCs/>
        </w:rPr>
        <w:t>Kształcenie wstępne w ramach PDA</w:t>
      </w:r>
    </w:p>
    <w:p w:rsidR="00BA1351" w:rsidRPr="007F2F63" w:rsidRDefault="002F174D" w:rsidP="0068329D">
      <w:pPr>
        <w:numPr>
          <w:ilvl w:val="0"/>
          <w:numId w:val="19"/>
        </w:numPr>
        <w:tabs>
          <w:tab w:val="left" w:pos="-360"/>
          <w:tab w:val="left" w:pos="0"/>
        </w:tabs>
        <w:suppressAutoHyphens/>
        <w:autoSpaceDN w:val="0"/>
        <w:spacing w:before="100" w:after="100" w:line="360" w:lineRule="auto"/>
        <w:jc w:val="both"/>
        <w:textAlignment w:val="baseline"/>
        <w:rPr>
          <w:rFonts w:ascii="Arial" w:hAnsi="Arial" w:cs="Arial"/>
          <w:bCs/>
        </w:rPr>
      </w:pPr>
      <w:r>
        <w:rPr>
          <w:rFonts w:ascii="Arial" w:hAnsi="Arial" w:cs="Arial"/>
          <w:bCs/>
        </w:rPr>
        <w:t>Dwa kursy: PDA:</w:t>
      </w:r>
      <w:r w:rsidR="00BA1351" w:rsidRPr="007F2F63">
        <w:rPr>
          <w:rFonts w:ascii="Arial" w:hAnsi="Arial" w:cs="Arial"/>
          <w:bCs/>
        </w:rPr>
        <w:t xml:space="preserve"> ITEF i </w:t>
      </w:r>
      <w:r>
        <w:rPr>
          <w:rFonts w:ascii="Arial" w:hAnsi="Arial" w:cs="Arial"/>
          <w:bCs/>
        </w:rPr>
        <w:t xml:space="preserve">TFE, oba na poziomie 9 SCQ </w:t>
      </w:r>
    </w:p>
    <w:p w:rsidR="002F174D" w:rsidRDefault="00BA1351" w:rsidP="002F174D">
      <w:pPr>
        <w:numPr>
          <w:ilvl w:val="0"/>
          <w:numId w:val="19"/>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Nie istnieją żadne minimalne wymogi co do przystąpienia do kursu, ale wszyscy kandydaci mają na ogół doświadczenie w swoim obszarze zawodowym</w:t>
      </w:r>
    </w:p>
    <w:p w:rsidR="00BA1351" w:rsidRPr="002F174D" w:rsidRDefault="00BA1351" w:rsidP="002A2767">
      <w:pPr>
        <w:numPr>
          <w:ilvl w:val="0"/>
          <w:numId w:val="19"/>
        </w:numPr>
        <w:tabs>
          <w:tab w:val="left" w:pos="-360"/>
          <w:tab w:val="left" w:pos="0"/>
        </w:tabs>
        <w:suppressAutoHyphens/>
        <w:autoSpaceDN w:val="0"/>
        <w:spacing w:before="100" w:after="100" w:line="360" w:lineRule="auto"/>
        <w:jc w:val="both"/>
        <w:textAlignment w:val="baseline"/>
        <w:rPr>
          <w:rFonts w:ascii="Arial" w:hAnsi="Arial" w:cs="Arial"/>
          <w:bCs/>
        </w:rPr>
      </w:pPr>
      <w:r w:rsidRPr="002F174D">
        <w:rPr>
          <w:rFonts w:ascii="Arial" w:hAnsi="Arial" w:cs="Arial"/>
          <w:bCs/>
        </w:rPr>
        <w:t xml:space="preserve">Anniesland oferuje PDA: ITFE </w:t>
      </w:r>
      <w:r w:rsidR="002A2767">
        <w:rPr>
          <w:rFonts w:ascii="Arial" w:hAnsi="Arial" w:cs="Arial"/>
          <w:bCs/>
        </w:rPr>
        <w:t xml:space="preserve">(kurs </w:t>
      </w:r>
      <w:r w:rsidR="002A2767" w:rsidRPr="002A2767">
        <w:rPr>
          <w:rFonts w:ascii="Arial" w:hAnsi="Arial" w:cs="Arial"/>
          <w:bCs/>
        </w:rPr>
        <w:t>2 Higher National (HN) Units)</w:t>
      </w:r>
    </w:p>
    <w:p w:rsidR="00BA1351" w:rsidRPr="007F2F63" w:rsidRDefault="00BA1351" w:rsidP="0068329D">
      <w:pPr>
        <w:numPr>
          <w:ilvl w:val="0"/>
          <w:numId w:val="19"/>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Przeprowadzane online za pomocą wirtualnego środowiska nauczania uczelni (VLE)</w:t>
      </w:r>
    </w:p>
    <w:p w:rsidR="00BA1351" w:rsidRPr="007F2F63" w:rsidRDefault="00BA1351" w:rsidP="0068329D">
      <w:pPr>
        <w:numPr>
          <w:ilvl w:val="0"/>
          <w:numId w:val="19"/>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 xml:space="preserve">Przy wsparciu dwóch członków personelu </w:t>
      </w:r>
    </w:p>
    <w:p w:rsidR="00BA1351" w:rsidRPr="007F2F63" w:rsidRDefault="00BA1351" w:rsidP="0068329D">
      <w:pPr>
        <w:numPr>
          <w:ilvl w:val="0"/>
          <w:numId w:val="19"/>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Poziom i punkty kredyto</w:t>
      </w:r>
      <w:r w:rsidR="0013185D">
        <w:rPr>
          <w:rFonts w:ascii="Arial" w:hAnsi="Arial" w:cs="Arial"/>
          <w:bCs/>
        </w:rPr>
        <w:t>we określone są w ramach SCQF i </w:t>
      </w:r>
      <w:r w:rsidRPr="007F2F63">
        <w:rPr>
          <w:rFonts w:ascii="Arial" w:hAnsi="Arial" w:cs="Arial"/>
          <w:bCs/>
        </w:rPr>
        <w:t>potwierdzane/akceptowane przez SQA</w:t>
      </w:r>
    </w:p>
    <w:p w:rsidR="00BA1351" w:rsidRPr="0013185D" w:rsidRDefault="00BA1351" w:rsidP="00803383">
      <w:pPr>
        <w:jc w:val="both"/>
        <w:rPr>
          <w:rFonts w:ascii="Arial" w:hAnsi="Arial" w:cs="Arial"/>
          <w:b/>
          <w:bCs/>
        </w:rPr>
      </w:pPr>
      <w:r w:rsidRPr="0013185D">
        <w:rPr>
          <w:rFonts w:ascii="Arial" w:hAnsi="Arial" w:cs="Arial"/>
          <w:b/>
          <w:bCs/>
        </w:rPr>
        <w:t xml:space="preserve">Przykład kandydata na kurs w Anniesland: </w:t>
      </w:r>
    </w:p>
    <w:p w:rsidR="00BA1351" w:rsidRPr="007F2F63" w:rsidRDefault="00BA1351" w:rsidP="0068329D">
      <w:pPr>
        <w:numPr>
          <w:ilvl w:val="0"/>
          <w:numId w:val="20"/>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Uczy przedmiotu zawodowego na wydziale inżynierii.</w:t>
      </w:r>
    </w:p>
    <w:p w:rsidR="00BA1351" w:rsidRPr="007F2F63" w:rsidRDefault="00BA1351" w:rsidP="0068329D">
      <w:pPr>
        <w:numPr>
          <w:ilvl w:val="0"/>
          <w:numId w:val="20"/>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Od pięciu lat pracuje jako nauczyciel w college’u i znajduje się na liście oczekujących na rozpoczęcie kursu TQFE.</w:t>
      </w:r>
    </w:p>
    <w:p w:rsidR="00BA1351" w:rsidRPr="007F2F63" w:rsidRDefault="00BA1351" w:rsidP="0068329D">
      <w:pPr>
        <w:numPr>
          <w:ilvl w:val="0"/>
          <w:numId w:val="20"/>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lastRenderedPageBreak/>
        <w:t>Posiada certyfikat Higher National inżyniera mechanika, zdobyć więc musi dyplom Higher National w tym samym zawodzie, aby zakwalifikować się do kursu TQFE (zwykle 2 lata nauki).</w:t>
      </w:r>
    </w:p>
    <w:p w:rsidR="00BA1351" w:rsidRPr="007F2F63" w:rsidRDefault="00BA1351" w:rsidP="0068329D">
      <w:pPr>
        <w:numPr>
          <w:ilvl w:val="0"/>
          <w:numId w:val="20"/>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Zalicza program PDA podczas jednego roku akademickiego.</w:t>
      </w:r>
    </w:p>
    <w:p w:rsidR="00BA1351" w:rsidRPr="007F2F63" w:rsidRDefault="00BA1351" w:rsidP="0068329D">
      <w:pPr>
        <w:numPr>
          <w:ilvl w:val="0"/>
          <w:numId w:val="20"/>
        </w:numPr>
        <w:tabs>
          <w:tab w:val="left" w:pos="-360"/>
          <w:tab w:val="left" w:pos="0"/>
        </w:tabs>
        <w:suppressAutoHyphens/>
        <w:autoSpaceDN w:val="0"/>
        <w:spacing w:before="100" w:after="100" w:line="360" w:lineRule="auto"/>
        <w:jc w:val="both"/>
        <w:textAlignment w:val="baseline"/>
        <w:rPr>
          <w:rFonts w:ascii="Arial" w:hAnsi="Arial" w:cs="Arial"/>
          <w:bCs/>
        </w:rPr>
      </w:pPr>
      <w:r w:rsidRPr="007F2F63">
        <w:rPr>
          <w:rFonts w:ascii="Arial" w:hAnsi="Arial" w:cs="Arial"/>
          <w:bCs/>
        </w:rPr>
        <w:t>Może już przystąpić do kursu TQFE, jeśli pr</w:t>
      </w:r>
      <w:r w:rsidR="003B4EF8">
        <w:rPr>
          <w:rFonts w:ascii="Arial" w:hAnsi="Arial" w:cs="Arial"/>
          <w:bCs/>
        </w:rPr>
        <w:t>zydzielone mu będzie miejsce. W </w:t>
      </w:r>
      <w:r w:rsidRPr="007F2F63">
        <w:rPr>
          <w:rFonts w:ascii="Arial" w:hAnsi="Arial" w:cs="Arial"/>
          <w:bCs/>
        </w:rPr>
        <w:t>ramach kursu TQFE zaliczony mu będzie jeden staż nauczycielski z uwagi na ukończenie kursu PDA:</w:t>
      </w:r>
      <w:r w:rsidR="0091121F">
        <w:rPr>
          <w:rFonts w:ascii="Arial" w:hAnsi="Arial" w:cs="Arial"/>
          <w:bCs/>
        </w:rPr>
        <w:t xml:space="preserve"> </w:t>
      </w:r>
      <w:r w:rsidRPr="007F2F63">
        <w:rPr>
          <w:rFonts w:ascii="Arial" w:hAnsi="Arial" w:cs="Arial"/>
          <w:bCs/>
        </w:rPr>
        <w:t>ITFE.</w:t>
      </w:r>
    </w:p>
    <w:p w:rsidR="00BA1351" w:rsidRPr="009F116C" w:rsidRDefault="00BA1351" w:rsidP="006B23DE">
      <w:pPr>
        <w:pStyle w:val="Nagwek2"/>
        <w:spacing w:before="240" w:after="240"/>
        <w:ind w:left="578" w:hanging="578"/>
        <w:jc w:val="both"/>
        <w:rPr>
          <w:rFonts w:ascii="Arial" w:hAnsi="Arial" w:cs="Arial"/>
          <w:b w:val="0"/>
          <w:bCs w:val="0"/>
          <w:lang w:val="pl-PL"/>
        </w:rPr>
      </w:pPr>
      <w:bookmarkStart w:id="37" w:name="_Toc363545250"/>
      <w:r w:rsidRPr="009F116C">
        <w:rPr>
          <w:rFonts w:ascii="Arial" w:hAnsi="Arial" w:cs="Arial"/>
          <w:b w:val="0"/>
          <w:bCs w:val="0"/>
          <w:lang w:val="pl-PL"/>
        </w:rPr>
        <w:t>Programy szkolenia nauczycieli (szkolnictwo zawodowe) (TQFE)</w:t>
      </w:r>
      <w:bookmarkEnd w:id="37"/>
    </w:p>
    <w:p w:rsidR="00BA1351" w:rsidRPr="007F2F63" w:rsidRDefault="00BA1351" w:rsidP="0068329D">
      <w:pPr>
        <w:numPr>
          <w:ilvl w:val="0"/>
          <w:numId w:val="21"/>
        </w:numPr>
        <w:suppressAutoHyphens/>
        <w:autoSpaceDN w:val="0"/>
        <w:spacing w:before="100" w:after="100" w:line="360" w:lineRule="auto"/>
        <w:jc w:val="both"/>
        <w:textAlignment w:val="baseline"/>
        <w:rPr>
          <w:rFonts w:ascii="Arial" w:hAnsi="Arial" w:cs="Arial"/>
          <w:bCs/>
        </w:rPr>
      </w:pPr>
      <w:r w:rsidRPr="007F2F63">
        <w:rPr>
          <w:rFonts w:ascii="Arial" w:hAnsi="Arial" w:cs="Arial"/>
          <w:bCs/>
        </w:rPr>
        <w:t>Zwykle w ramach doskonalenia zawodowego nauczycieli</w:t>
      </w:r>
    </w:p>
    <w:p w:rsidR="00BA1351" w:rsidRPr="007F2F63" w:rsidRDefault="00BA1351" w:rsidP="0068329D">
      <w:pPr>
        <w:numPr>
          <w:ilvl w:val="0"/>
          <w:numId w:val="21"/>
        </w:numPr>
        <w:suppressAutoHyphens/>
        <w:autoSpaceDN w:val="0"/>
        <w:spacing w:before="100" w:after="100" w:line="360" w:lineRule="auto"/>
        <w:jc w:val="both"/>
        <w:textAlignment w:val="baseline"/>
        <w:rPr>
          <w:rFonts w:ascii="Arial" w:hAnsi="Arial" w:cs="Arial"/>
          <w:bCs/>
        </w:rPr>
      </w:pPr>
      <w:r w:rsidRPr="007F2F63">
        <w:rPr>
          <w:rFonts w:ascii="Arial" w:hAnsi="Arial" w:cs="Arial"/>
          <w:bCs/>
        </w:rPr>
        <w:t>Prowadzone przez 3 szkockie ośrodki szkolenia nauczycieli</w:t>
      </w:r>
    </w:p>
    <w:p w:rsidR="00BA1351" w:rsidRPr="007F2F63" w:rsidRDefault="00BA1351" w:rsidP="0068329D">
      <w:pPr>
        <w:numPr>
          <w:ilvl w:val="0"/>
          <w:numId w:val="21"/>
        </w:numPr>
        <w:suppressAutoHyphens/>
        <w:autoSpaceDN w:val="0"/>
        <w:spacing w:before="100" w:after="100" w:line="360" w:lineRule="auto"/>
        <w:jc w:val="both"/>
        <w:textAlignment w:val="baseline"/>
        <w:rPr>
          <w:rFonts w:ascii="Arial" w:hAnsi="Arial" w:cs="Arial"/>
          <w:bCs/>
        </w:rPr>
      </w:pPr>
      <w:r w:rsidRPr="007F2F63">
        <w:rPr>
          <w:rFonts w:ascii="Arial" w:hAnsi="Arial" w:cs="Arial"/>
          <w:bCs/>
        </w:rPr>
        <w:t>1 rok nauki, niektóre ośrodki proponują dwie</w:t>
      </w:r>
      <w:r w:rsidR="003B4EF8">
        <w:rPr>
          <w:rFonts w:ascii="Arial" w:hAnsi="Arial" w:cs="Arial"/>
          <w:bCs/>
        </w:rPr>
        <w:t xml:space="preserve"> różne daty rozpoczęcia kursu w </w:t>
      </w:r>
      <w:r w:rsidRPr="007F2F63">
        <w:rPr>
          <w:rFonts w:ascii="Arial" w:hAnsi="Arial" w:cs="Arial"/>
          <w:bCs/>
        </w:rPr>
        <w:t>każdym roku akademickim</w:t>
      </w:r>
    </w:p>
    <w:p w:rsidR="00BA1351" w:rsidRPr="007F2F63" w:rsidRDefault="00BA1351" w:rsidP="0068329D">
      <w:pPr>
        <w:numPr>
          <w:ilvl w:val="0"/>
          <w:numId w:val="21"/>
        </w:numPr>
        <w:suppressAutoHyphens/>
        <w:autoSpaceDN w:val="0"/>
        <w:spacing w:before="100" w:after="100" w:line="360" w:lineRule="auto"/>
        <w:jc w:val="both"/>
        <w:textAlignment w:val="baseline"/>
        <w:rPr>
          <w:rFonts w:ascii="Arial" w:hAnsi="Arial" w:cs="Arial"/>
          <w:bCs/>
        </w:rPr>
      </w:pPr>
      <w:r w:rsidRPr="007F2F63">
        <w:rPr>
          <w:rFonts w:ascii="Arial" w:hAnsi="Arial" w:cs="Arial"/>
          <w:bCs/>
        </w:rPr>
        <w:t>Do wyboru kurs online lub bezpośredni w zależności od wybranego TEI (przez uczelnię lub nauczyciela)</w:t>
      </w:r>
    </w:p>
    <w:p w:rsidR="00BA1351" w:rsidRPr="007F2F63" w:rsidRDefault="00BA1351" w:rsidP="0091121F">
      <w:pPr>
        <w:suppressAutoHyphens/>
        <w:autoSpaceDN w:val="0"/>
        <w:spacing w:before="100" w:after="100" w:line="360" w:lineRule="auto"/>
        <w:jc w:val="both"/>
        <w:textAlignment w:val="baseline"/>
        <w:rPr>
          <w:rFonts w:ascii="Arial" w:hAnsi="Arial" w:cs="Arial"/>
        </w:rPr>
      </w:pPr>
      <w:r w:rsidRPr="007F2F63">
        <w:rPr>
          <w:rStyle w:val="Hipercze"/>
          <w:rFonts w:ascii="Arial" w:hAnsi="Arial" w:cs="Arial"/>
          <w:bCs/>
          <w:color w:val="000000"/>
        </w:rPr>
        <w:t xml:space="preserve">Przykład programu TQFE na uniwersytecie w </w:t>
      </w:r>
      <w:hyperlink r:id="rId21" w:history="1">
        <w:r w:rsidRPr="002A2767">
          <w:rPr>
            <w:rStyle w:val="Hipercze"/>
            <w:rFonts w:ascii="Arial" w:hAnsi="Arial" w:cs="Arial"/>
            <w:bCs/>
          </w:rPr>
          <w:t>Stirling</w:t>
        </w:r>
      </w:hyperlink>
    </w:p>
    <w:p w:rsidR="00BA1351" w:rsidRPr="007F2F63" w:rsidRDefault="00BA1351" w:rsidP="0068329D">
      <w:pPr>
        <w:numPr>
          <w:ilvl w:val="0"/>
          <w:numId w:val="21"/>
        </w:numPr>
        <w:suppressAutoHyphens/>
        <w:autoSpaceDN w:val="0"/>
        <w:spacing w:before="100" w:after="100" w:line="360" w:lineRule="auto"/>
        <w:jc w:val="both"/>
        <w:textAlignment w:val="baseline"/>
        <w:rPr>
          <w:rFonts w:ascii="Arial" w:hAnsi="Arial" w:cs="Arial"/>
          <w:bCs/>
        </w:rPr>
      </w:pPr>
      <w:r w:rsidRPr="007F2F63">
        <w:rPr>
          <w:rFonts w:ascii="Arial" w:hAnsi="Arial" w:cs="Arial"/>
          <w:bCs/>
        </w:rPr>
        <w:t>Po ukończeniu kursu absolwenci mogą zarejestrować się w GTCS</w:t>
      </w:r>
    </w:p>
    <w:p w:rsidR="00BA1351" w:rsidRPr="007F2F63" w:rsidRDefault="00BA1351" w:rsidP="0068329D">
      <w:pPr>
        <w:numPr>
          <w:ilvl w:val="0"/>
          <w:numId w:val="21"/>
        </w:numPr>
        <w:suppressAutoHyphens/>
        <w:autoSpaceDN w:val="0"/>
        <w:spacing w:before="100" w:after="100" w:line="360" w:lineRule="auto"/>
        <w:jc w:val="both"/>
        <w:textAlignment w:val="baseline"/>
        <w:rPr>
          <w:rFonts w:ascii="Arial" w:hAnsi="Arial" w:cs="Arial"/>
          <w:bCs/>
        </w:rPr>
      </w:pPr>
      <w:r w:rsidRPr="007F2F63">
        <w:rPr>
          <w:rFonts w:ascii="Arial" w:hAnsi="Arial" w:cs="Arial"/>
          <w:bCs/>
        </w:rPr>
        <w:t>Ukończenie kursu często wiąże się z podwyżką (chyba że dany nauczyciel otrzymuje już najwyższe możliwe na tym stanowisku wynagrodzenie)</w:t>
      </w:r>
    </w:p>
    <w:p w:rsidR="00BA1351" w:rsidRPr="007F2F63" w:rsidRDefault="00BA1351" w:rsidP="00803383">
      <w:pPr>
        <w:spacing w:before="100" w:after="100" w:line="360" w:lineRule="auto"/>
        <w:jc w:val="both"/>
        <w:rPr>
          <w:rFonts w:ascii="Arial" w:hAnsi="Arial" w:cs="Arial"/>
          <w:bCs/>
        </w:rPr>
      </w:pPr>
    </w:p>
    <w:p w:rsidR="00BA1351" w:rsidRPr="009F116C" w:rsidRDefault="00BA1351" w:rsidP="00803383">
      <w:pPr>
        <w:pStyle w:val="Nagwek2"/>
        <w:jc w:val="both"/>
        <w:rPr>
          <w:rFonts w:ascii="Arial" w:hAnsi="Arial" w:cs="Arial"/>
          <w:lang w:val="pl-PL"/>
        </w:rPr>
      </w:pPr>
      <w:bookmarkStart w:id="38" w:name="_Toc363545251"/>
      <w:r w:rsidRPr="009F116C">
        <w:rPr>
          <w:rFonts w:ascii="Arial" w:hAnsi="Arial" w:cs="Arial"/>
          <w:b w:val="0"/>
          <w:lang w:val="pl-PL"/>
        </w:rPr>
        <w:t xml:space="preserve">Kontekst polityczny: zalecenia Szkockiego Rządu w odpowiedzi na raport </w:t>
      </w:r>
      <w:r w:rsidRPr="009F116C">
        <w:rPr>
          <w:rFonts w:ascii="Arial" w:hAnsi="Arial" w:cs="Arial"/>
          <w:b w:val="0"/>
          <w:i/>
          <w:lang w:val="pl-PL"/>
        </w:rPr>
        <w:t>Inspekcja college’ów w Szkocji</w:t>
      </w:r>
      <w:r w:rsidRPr="009F116C">
        <w:rPr>
          <w:rFonts w:ascii="Arial" w:hAnsi="Arial" w:cs="Arial"/>
          <w:b w:val="0"/>
          <w:lang w:val="pl-PL"/>
        </w:rPr>
        <w:t xml:space="preserve"> (RoSCO), 2007.</w:t>
      </w:r>
      <w:bookmarkEnd w:id="38"/>
    </w:p>
    <w:p w:rsidR="00BA1351" w:rsidRPr="00803383" w:rsidRDefault="00BA1351" w:rsidP="00803383">
      <w:pPr>
        <w:pStyle w:val="Nagwek2"/>
        <w:jc w:val="both"/>
        <w:rPr>
          <w:rFonts w:ascii="Arial" w:hAnsi="Arial" w:cs="Arial"/>
        </w:rPr>
      </w:pPr>
      <w:bookmarkStart w:id="39" w:name="_Toc363545252"/>
      <w:r w:rsidRPr="00803383">
        <w:rPr>
          <w:rFonts w:ascii="Arial" w:hAnsi="Arial" w:cs="Arial"/>
          <w:b w:val="0"/>
          <w:bCs w:val="0"/>
        </w:rPr>
        <w:t>Kształcenie nowych wykładowców</w:t>
      </w:r>
      <w:bookmarkEnd w:id="39"/>
    </w:p>
    <w:p w:rsidR="00BA1351" w:rsidRPr="00803383" w:rsidRDefault="00BA1351" w:rsidP="0068329D">
      <w:pPr>
        <w:pStyle w:val="Akapitzlist"/>
        <w:numPr>
          <w:ilvl w:val="0"/>
          <w:numId w:val="22"/>
        </w:numPr>
        <w:spacing w:before="100" w:after="100" w:line="360" w:lineRule="auto"/>
        <w:jc w:val="both"/>
        <w:rPr>
          <w:rFonts w:ascii="Arial" w:hAnsi="Arial" w:cs="Arial"/>
          <w:szCs w:val="24"/>
          <w:lang w:val="pl-PL"/>
        </w:rPr>
      </w:pPr>
      <w:r w:rsidRPr="00803383">
        <w:rPr>
          <w:rFonts w:ascii="Arial" w:hAnsi="Arial" w:cs="Arial"/>
          <w:szCs w:val="24"/>
          <w:lang w:val="pl-PL"/>
        </w:rPr>
        <w:t>Zalecenia dotyczące kształcenia nowych wykładowców należy wprowadzać stopniowo w ciągu trzech lat (2008—2011); przewidywany średn</w:t>
      </w:r>
      <w:r w:rsidR="0091121F">
        <w:rPr>
          <w:rFonts w:ascii="Arial" w:hAnsi="Arial" w:cs="Arial"/>
          <w:szCs w:val="24"/>
          <w:lang w:val="pl-PL"/>
        </w:rPr>
        <w:t>i koszt roczny wynosi 5,</w:t>
      </w:r>
      <w:r w:rsidRPr="00803383">
        <w:rPr>
          <w:rFonts w:ascii="Arial" w:hAnsi="Arial" w:cs="Arial"/>
          <w:szCs w:val="24"/>
          <w:lang w:val="pl-PL"/>
        </w:rPr>
        <w:t>2 milinów funtów (całkowity przewidyw</w:t>
      </w:r>
      <w:r w:rsidR="0091121F">
        <w:rPr>
          <w:rFonts w:ascii="Arial" w:hAnsi="Arial" w:cs="Arial"/>
          <w:szCs w:val="24"/>
          <w:lang w:val="pl-PL"/>
        </w:rPr>
        <w:t>any koszt w ciągu trzech lat 15,</w:t>
      </w:r>
      <w:r w:rsidRPr="00803383">
        <w:rPr>
          <w:rFonts w:ascii="Arial" w:hAnsi="Arial" w:cs="Arial"/>
          <w:szCs w:val="24"/>
          <w:lang w:val="pl-PL"/>
        </w:rPr>
        <w:t>459 milionów funtów).</w:t>
      </w:r>
    </w:p>
    <w:p w:rsidR="00BA1351" w:rsidRPr="00803383" w:rsidRDefault="00BA1351" w:rsidP="0068329D">
      <w:pPr>
        <w:pStyle w:val="Akapitzlist"/>
        <w:numPr>
          <w:ilvl w:val="0"/>
          <w:numId w:val="22"/>
        </w:numPr>
        <w:spacing w:before="100" w:after="100" w:line="360" w:lineRule="auto"/>
        <w:jc w:val="both"/>
        <w:rPr>
          <w:rFonts w:ascii="Arial" w:hAnsi="Arial" w:cs="Arial"/>
          <w:szCs w:val="24"/>
          <w:lang w:val="pl-PL"/>
        </w:rPr>
      </w:pPr>
      <w:r w:rsidRPr="00803383">
        <w:rPr>
          <w:rFonts w:ascii="Arial" w:hAnsi="Arial" w:cs="Arial"/>
          <w:szCs w:val="24"/>
          <w:lang w:val="pl-PL"/>
        </w:rPr>
        <w:t xml:space="preserve">Poszczególne college’e podejmują decyzje o wysokość umorzenia przewidzianego dla pracowników, jednakże przewidywany koszt stopniowego wprowadzania zaleceń dotyczących szkolenia nauczycieli (szkolnictwo </w:t>
      </w:r>
      <w:r w:rsidRPr="00803383">
        <w:rPr>
          <w:rFonts w:ascii="Arial" w:hAnsi="Arial" w:cs="Arial"/>
          <w:szCs w:val="24"/>
          <w:lang w:val="pl-PL"/>
        </w:rPr>
        <w:lastRenderedPageBreak/>
        <w:t>zawodowe) TQ (FE) opiera się na obliczeniu uwzględniającym równowartość 240 godzin umorzenia na czas trwania kursu.</w:t>
      </w:r>
    </w:p>
    <w:p w:rsidR="00BA1351" w:rsidRPr="00803383" w:rsidRDefault="00BA1351" w:rsidP="0068329D">
      <w:pPr>
        <w:pStyle w:val="Akapitzlist"/>
        <w:numPr>
          <w:ilvl w:val="0"/>
          <w:numId w:val="22"/>
        </w:numPr>
        <w:spacing w:before="100" w:after="100" w:line="360" w:lineRule="auto"/>
        <w:jc w:val="both"/>
        <w:rPr>
          <w:rFonts w:ascii="Arial" w:hAnsi="Arial" w:cs="Arial"/>
          <w:szCs w:val="24"/>
          <w:lang w:val="pl-PL"/>
        </w:rPr>
      </w:pPr>
      <w:r w:rsidRPr="00803383">
        <w:rPr>
          <w:rFonts w:ascii="Arial" w:hAnsi="Arial" w:cs="Arial"/>
          <w:szCs w:val="24"/>
          <w:lang w:val="pl-PL"/>
        </w:rPr>
        <w:t xml:space="preserve">Pomimo tego, iż zalecenia dotyczą jedynie nowych wykładowców, college’e powinny również wspierać zatrudnionych już pracowników w uzyskiwaniu odpowiednich certyfikatów PDA i/lub TQ (FE). </w:t>
      </w:r>
    </w:p>
    <w:p w:rsidR="00BA1351" w:rsidRPr="006B23DE" w:rsidRDefault="00BA1351" w:rsidP="006B23DE">
      <w:pPr>
        <w:pStyle w:val="Nagwek2"/>
        <w:spacing w:before="240" w:after="240"/>
        <w:ind w:left="578" w:hanging="578"/>
        <w:jc w:val="both"/>
        <w:rPr>
          <w:rFonts w:ascii="Arial" w:hAnsi="Arial" w:cs="Arial"/>
          <w:b w:val="0"/>
          <w:bCs w:val="0"/>
          <w:lang w:val="pl-PL"/>
        </w:rPr>
      </w:pPr>
      <w:bookmarkStart w:id="40" w:name="_Toc363545253"/>
      <w:r w:rsidRPr="009F116C">
        <w:rPr>
          <w:rFonts w:ascii="Arial" w:hAnsi="Arial" w:cs="Arial"/>
          <w:b w:val="0"/>
          <w:bCs w:val="0"/>
          <w:lang w:val="pl-PL"/>
        </w:rPr>
        <w:t>Ustawiczne kształcenie zawodowe (CPD) dla wszystkich wykładowców</w:t>
      </w:r>
      <w:bookmarkEnd w:id="40"/>
    </w:p>
    <w:p w:rsidR="00BA1351" w:rsidRPr="00803383" w:rsidRDefault="00BA1351" w:rsidP="00803383">
      <w:pPr>
        <w:spacing w:before="100" w:after="100" w:line="360" w:lineRule="auto"/>
        <w:jc w:val="both"/>
        <w:rPr>
          <w:rFonts w:ascii="Arial" w:hAnsi="Arial" w:cs="Arial"/>
        </w:rPr>
      </w:pPr>
      <w:r w:rsidRPr="00803383">
        <w:rPr>
          <w:rFonts w:ascii="Arial" w:hAnsi="Arial" w:cs="Arial"/>
        </w:rPr>
        <w:t>1. Jesteśmy głęboko przekonani, że CPD odgrywa ważną rolę w realizowaniu ogólnych celów college’ów, takich jak poprawa jakości nauczania, poprzez wpływ na efektywność i skuteczność metod pracy, poprawę wydajności czy promowanie elastyczności, oraz na jakość doświadczenia w uczeniu się uczniów.</w:t>
      </w:r>
    </w:p>
    <w:p w:rsidR="0013185D" w:rsidRDefault="00BA1351" w:rsidP="0013185D">
      <w:pPr>
        <w:spacing w:before="100" w:line="360" w:lineRule="auto"/>
        <w:jc w:val="both"/>
        <w:rPr>
          <w:rFonts w:ascii="Arial" w:hAnsi="Arial" w:cs="Arial"/>
        </w:rPr>
      </w:pPr>
      <w:r w:rsidRPr="00803383">
        <w:rPr>
          <w:rFonts w:ascii="Arial" w:hAnsi="Arial" w:cs="Arial"/>
        </w:rPr>
        <w:t>2. Zaleca się następujące cele jako wspólne dla całego sektora:</w:t>
      </w:r>
      <w:r w:rsidR="0013185D">
        <w:rPr>
          <w:rFonts w:ascii="Arial" w:hAnsi="Arial" w:cs="Arial"/>
        </w:rPr>
        <w:t xml:space="preserve"> </w:t>
      </w:r>
    </w:p>
    <w:p w:rsidR="0013185D" w:rsidRDefault="00BA1351" w:rsidP="0013185D">
      <w:pPr>
        <w:spacing w:line="360" w:lineRule="auto"/>
        <w:jc w:val="both"/>
        <w:rPr>
          <w:rFonts w:ascii="Arial" w:hAnsi="Arial" w:cs="Arial"/>
        </w:rPr>
      </w:pPr>
      <w:r w:rsidRPr="00803383">
        <w:rPr>
          <w:rFonts w:ascii="Arial" w:hAnsi="Arial" w:cs="Arial"/>
        </w:rPr>
        <w:t>a) wszyscy wykładowcy college’ów w Szkocji systematycznie oceniają, w jaki sposób przyczyniają się do wspierania uczniów;</w:t>
      </w:r>
    </w:p>
    <w:p w:rsidR="0013185D" w:rsidRDefault="00BA1351" w:rsidP="0013185D">
      <w:pPr>
        <w:spacing w:line="360" w:lineRule="auto"/>
        <w:jc w:val="both"/>
        <w:rPr>
          <w:rFonts w:ascii="Arial" w:hAnsi="Arial" w:cs="Arial"/>
        </w:rPr>
      </w:pPr>
      <w:r w:rsidRPr="00803383">
        <w:rPr>
          <w:rFonts w:ascii="Arial" w:hAnsi="Arial" w:cs="Arial"/>
        </w:rPr>
        <w:t xml:space="preserve">b) college’e zapewniają wszystkim swoim wykładowcom odpowiednie możliwości uaktualniania i podnoszenia umiejętności zawodowych; </w:t>
      </w:r>
    </w:p>
    <w:p w:rsidR="00BA1351" w:rsidRPr="00803383" w:rsidRDefault="00BA1351" w:rsidP="0013185D">
      <w:pPr>
        <w:spacing w:line="360" w:lineRule="auto"/>
        <w:jc w:val="both"/>
        <w:rPr>
          <w:rFonts w:ascii="Arial" w:hAnsi="Arial" w:cs="Arial"/>
        </w:rPr>
      </w:pPr>
      <w:r w:rsidRPr="00803383">
        <w:rPr>
          <w:rFonts w:ascii="Arial" w:hAnsi="Arial" w:cs="Arial"/>
        </w:rPr>
        <w:t>c) college’e zapewniają również wykładowcom możliwość zdobywania odpowiednich kwalifikacji zgodnie z zajmowanym przez nich stanowiskiem.</w:t>
      </w:r>
    </w:p>
    <w:p w:rsidR="00BA1351" w:rsidRPr="00803383" w:rsidRDefault="00BA1351" w:rsidP="0013185D">
      <w:pPr>
        <w:spacing w:before="100" w:line="360" w:lineRule="auto"/>
        <w:jc w:val="both"/>
        <w:rPr>
          <w:rFonts w:ascii="Arial" w:hAnsi="Arial" w:cs="Arial"/>
        </w:rPr>
      </w:pPr>
      <w:r w:rsidRPr="00803383">
        <w:rPr>
          <w:rFonts w:ascii="Arial" w:hAnsi="Arial" w:cs="Arial"/>
        </w:rPr>
        <w:t>3. Zaleca się, aby wszyscy pełnoetatowi wykładowcy college’ów zrealizowali, jako minimalny wymóg, sześć dni CPD w ciągu roku. Colle</w:t>
      </w:r>
      <w:r w:rsidR="003B4EF8">
        <w:rPr>
          <w:rFonts w:ascii="Arial" w:hAnsi="Arial" w:cs="Arial"/>
        </w:rPr>
        <w:t>ge’e powinny również określić i </w:t>
      </w:r>
      <w:r w:rsidRPr="00803383">
        <w:rPr>
          <w:rFonts w:ascii="Arial" w:hAnsi="Arial" w:cs="Arial"/>
        </w:rPr>
        <w:t>wprowadzić proporcjonalnie odpowiednie wymagania dla pracowników zatrudnionych w niepełnym wymiarze godzin, na umowę na czas określony lub dorywczo, kierując się zasadą sprawiedliwości, tak aby nie były ono niekorzystne dla pracowników.</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4. Zaleca się, aby Szkocka Egzekutywa zleciła przeprowadzenie obiektywnej oceny przyszłego nadzoru kształcenia wszystkich wykładowców college’ów, w celu wysunięcia dalszych wniosków do wiosny 2008. Ocena powinna brać pod uwagę:</w:t>
      </w:r>
    </w:p>
    <w:p w:rsidR="00BA1351" w:rsidRPr="00803383" w:rsidRDefault="00BA1351" w:rsidP="0068329D">
      <w:pPr>
        <w:numPr>
          <w:ilvl w:val="0"/>
          <w:numId w:val="23"/>
        </w:numPr>
        <w:suppressAutoHyphens/>
        <w:autoSpaceDN w:val="0"/>
        <w:spacing w:before="100" w:after="100" w:line="360" w:lineRule="auto"/>
        <w:jc w:val="both"/>
        <w:textAlignment w:val="baseline"/>
        <w:rPr>
          <w:rFonts w:ascii="Arial" w:hAnsi="Arial" w:cs="Arial"/>
        </w:rPr>
      </w:pPr>
      <w:r w:rsidRPr="00803383">
        <w:rPr>
          <w:rFonts w:ascii="Arial" w:hAnsi="Arial" w:cs="Arial"/>
        </w:rPr>
        <w:t>w jaki sposób nadzór powinien być przeprowadzony;</w:t>
      </w:r>
    </w:p>
    <w:p w:rsidR="00BA1351" w:rsidRPr="00803383" w:rsidRDefault="00BA1351" w:rsidP="0068329D">
      <w:pPr>
        <w:numPr>
          <w:ilvl w:val="0"/>
          <w:numId w:val="23"/>
        </w:numPr>
        <w:suppressAutoHyphens/>
        <w:autoSpaceDN w:val="0"/>
        <w:spacing w:before="100" w:after="100" w:line="360" w:lineRule="auto"/>
        <w:jc w:val="both"/>
        <w:textAlignment w:val="baseline"/>
        <w:rPr>
          <w:rFonts w:ascii="Arial" w:hAnsi="Arial" w:cs="Arial"/>
        </w:rPr>
      </w:pPr>
      <w:r w:rsidRPr="00803383">
        <w:rPr>
          <w:rFonts w:ascii="Arial" w:hAnsi="Arial" w:cs="Arial"/>
        </w:rPr>
        <w:t>jakie, o ile w ogóle, inne ustalenia mogą być konieczne do jego przeprowadzenia oraz</w:t>
      </w:r>
    </w:p>
    <w:p w:rsidR="00BA1351" w:rsidRPr="00803383" w:rsidRDefault="00BA1351" w:rsidP="0068329D">
      <w:pPr>
        <w:numPr>
          <w:ilvl w:val="0"/>
          <w:numId w:val="23"/>
        </w:numPr>
        <w:suppressAutoHyphens/>
        <w:autoSpaceDN w:val="0"/>
        <w:spacing w:before="100" w:after="100" w:line="360" w:lineRule="auto"/>
        <w:jc w:val="both"/>
        <w:textAlignment w:val="baseline"/>
        <w:rPr>
          <w:rFonts w:ascii="Arial" w:hAnsi="Arial" w:cs="Arial"/>
        </w:rPr>
      </w:pPr>
      <w:r w:rsidRPr="00803383">
        <w:rPr>
          <w:rFonts w:ascii="Arial" w:hAnsi="Arial" w:cs="Arial"/>
        </w:rPr>
        <w:t>odpowiednie powiązania z innymi zawodowymi i kwalifikacyjnymi organami.</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lastRenderedPageBreak/>
        <w:t>5. Zaleca się, aby Szkocka Egzekutywa zapewniła, iż Szkocka Rada Finansowa sprawiedliwie przydziela wszelkie dodatkowe środki finansowe na szkolenie pracowników, co zagwarantuje college’om, któr</w:t>
      </w:r>
      <w:r w:rsidR="003B4EF8">
        <w:rPr>
          <w:rFonts w:ascii="Arial" w:hAnsi="Arial" w:cs="Arial"/>
        </w:rPr>
        <w:t>e zainwestowały już wcześniej w </w:t>
      </w:r>
      <w:r w:rsidRPr="00803383">
        <w:rPr>
          <w:rFonts w:ascii="Arial" w:hAnsi="Arial" w:cs="Arial"/>
        </w:rPr>
        <w:t xml:space="preserve">szkolenie pracowników, możliwość pozyskania środków finansowych na dalsze szkolenia pracowników. </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6. Zaleca się, aby Szkocka Rada Finansowa ustaliła, czy (a jeżeli tak, to w jaki sposób) zindywidualizowane raporty zatrudnionych mogą być użyte do monitorowania i ewaluacji wstępnego kształcenia nauczycieli oraz kształcenia wszystkich pracowników w sektorze w ramach CPD.</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 xml:space="preserve">7. Zaleca się, aby wszystkie agencje odpowiedzialne za jakość rzetelnie opracowały jak najlepsze sposoby skutecznego wdrożenia CPD. </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8. Zaleca się, aby zestawienia wynikające ze SLALE w CPD zostały opracowane ze względu na wszystkich pracowników i nie po</w:t>
      </w:r>
      <w:r w:rsidR="003B4EF8">
        <w:rPr>
          <w:rFonts w:ascii="Arial" w:hAnsi="Arial" w:cs="Arial"/>
        </w:rPr>
        <w:t>dkreślały różnic wynikających z </w:t>
      </w:r>
      <w:r w:rsidRPr="00803383">
        <w:rPr>
          <w:rFonts w:ascii="Arial" w:hAnsi="Arial" w:cs="Arial"/>
        </w:rPr>
        <w:t>przynależności pracowników do grup o różnej odpowiedzialności zawodowej.</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9. Zaleca się, aby college’e zbadały korzyści wynikające z zastosowania zewnętrznych procesów monitorowania, takich jak Inwest</w:t>
      </w:r>
      <w:r w:rsidR="00CE6F92">
        <w:rPr>
          <w:rFonts w:ascii="Arial" w:hAnsi="Arial" w:cs="Arial"/>
        </w:rPr>
        <w:t>ycja</w:t>
      </w:r>
      <w:r w:rsidRPr="00803383">
        <w:rPr>
          <w:rFonts w:ascii="Arial" w:hAnsi="Arial" w:cs="Arial"/>
        </w:rPr>
        <w:t xml:space="preserve"> w Ludzi (IiP) czy Europejska Fundacja Zarządzania Jakością (EFQM) Model Doskonałości, jako sposobów oceny efektywności własnych strategii kształcenia pracowników i CPD.</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 xml:space="preserve">10. Zaleca się, aby Szkocka Egzekutywa we współpracy z kluczowymi partnerami monitorowała wprowadzenie przedstawicieli Związku Zawodowego zajmujących się promowaniem kształcenia i doskonalenia w college’ach i zleciła systematyczne badanie ich działalności, gdy projekt zostanie w pełni wdrożony. </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 xml:space="preserve">11. Zaleca się, aby college’e rozwinęły i wdrożyły rejestrowanie i monitorowanie procedur CPD obejmujące wszystkich pracowników. Może to wymagać używania rejestrów, połączonych z proponowanymi w SFC zindywidualizowanymi raportami pracowników, przeznaczonych do oceny zarówno formalnych, jak i nieformalnych form CPD. College’e powinny też, jako część </w:t>
      </w:r>
      <w:r w:rsidR="0013185D">
        <w:rPr>
          <w:rFonts w:ascii="Arial" w:hAnsi="Arial" w:cs="Arial"/>
        </w:rPr>
        <w:t>powyższego zadania, zapisywać i </w:t>
      </w:r>
      <w:r w:rsidRPr="00803383">
        <w:rPr>
          <w:rFonts w:ascii="Arial" w:hAnsi="Arial" w:cs="Arial"/>
        </w:rPr>
        <w:t>ewaluować wpływ CPD na zwiększenie j</w:t>
      </w:r>
      <w:r w:rsidR="0013185D">
        <w:rPr>
          <w:rFonts w:ascii="Arial" w:hAnsi="Arial" w:cs="Arial"/>
        </w:rPr>
        <w:t>akości uczenia oraz zapisywać i </w:t>
      </w:r>
      <w:r w:rsidRPr="00803383">
        <w:rPr>
          <w:rFonts w:ascii="Arial" w:hAnsi="Arial" w:cs="Arial"/>
        </w:rPr>
        <w:t>monitorować koszt CPD. Zaleca się również, aby korzystający z form kształcenia opracowali sposoby oceny i analizy porównaw</w:t>
      </w:r>
      <w:r w:rsidR="0013185D">
        <w:rPr>
          <w:rFonts w:ascii="Arial" w:hAnsi="Arial" w:cs="Arial"/>
        </w:rPr>
        <w:t>czej wkładu nieformalnego CPD w </w:t>
      </w:r>
      <w:r w:rsidRPr="00803383">
        <w:rPr>
          <w:rFonts w:ascii="Arial" w:hAnsi="Arial" w:cs="Arial"/>
        </w:rPr>
        <w:t>realizację strategii CPD w college’u.</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lastRenderedPageBreak/>
        <w:t>12. Zaleca się, aby college’e opracowały formy uaktualniania wiedzy i rozwoju zawodowego nauczycieli, biorąc pod uwagę pilo</w:t>
      </w:r>
      <w:r w:rsidR="0013185D">
        <w:rPr>
          <w:rFonts w:ascii="Arial" w:hAnsi="Arial" w:cs="Arial"/>
        </w:rPr>
        <w:t>taż Szkockiej Rady Finansowej i </w:t>
      </w:r>
      <w:r w:rsidRPr="00803383">
        <w:rPr>
          <w:rFonts w:ascii="Arial" w:hAnsi="Arial" w:cs="Arial"/>
        </w:rPr>
        <w:t xml:space="preserve">doświadczenia Irlandii Północnej. </w:t>
      </w:r>
    </w:p>
    <w:p w:rsidR="00BA1351" w:rsidRPr="00803383" w:rsidRDefault="00BA1351" w:rsidP="00803383">
      <w:pPr>
        <w:spacing w:before="100" w:after="100" w:line="360" w:lineRule="auto"/>
        <w:jc w:val="both"/>
        <w:rPr>
          <w:rFonts w:ascii="Arial" w:hAnsi="Arial" w:cs="Arial"/>
        </w:rPr>
      </w:pPr>
      <w:r w:rsidRPr="00803383">
        <w:rPr>
          <w:rFonts w:ascii="Arial" w:hAnsi="Arial" w:cs="Arial"/>
        </w:rPr>
        <w:t>13. Wyrażamy przekonanie, że dalsze inwestowanie w CPD jest uzasadnione; zaleca się, aby było ono dokonywane poprzez całkowity wzrost środków jednostkowych dla college’ów, a nie poprzez fundusze przeznaczone na rozwój pracowników.</w:t>
      </w:r>
    </w:p>
    <w:p w:rsidR="00BA1351" w:rsidRPr="00803383" w:rsidRDefault="00BA1351" w:rsidP="00803383">
      <w:pPr>
        <w:spacing w:before="100" w:after="100" w:line="360" w:lineRule="auto"/>
        <w:jc w:val="both"/>
        <w:rPr>
          <w:rFonts w:ascii="Arial" w:hAnsi="Arial" w:cs="Arial"/>
        </w:rPr>
      </w:pPr>
    </w:p>
    <w:p w:rsidR="00BA1351" w:rsidRPr="003B4EF8" w:rsidRDefault="00BA1351" w:rsidP="003B4EF8">
      <w:pPr>
        <w:pStyle w:val="Nagwek2"/>
        <w:tabs>
          <w:tab w:val="clear" w:pos="576"/>
          <w:tab w:val="num" w:pos="0"/>
        </w:tabs>
        <w:ind w:left="0" w:firstLine="0"/>
        <w:jc w:val="both"/>
        <w:rPr>
          <w:rFonts w:ascii="Arial" w:hAnsi="Arial" w:cs="Arial"/>
          <w:b w:val="0"/>
          <w:lang w:val="pl-PL"/>
        </w:rPr>
      </w:pPr>
      <w:bookmarkStart w:id="41" w:name="_Toc363545254"/>
      <w:r w:rsidRPr="009F116C">
        <w:rPr>
          <w:rFonts w:ascii="Arial" w:hAnsi="Arial" w:cs="Arial"/>
          <w:b w:val="0"/>
          <w:lang w:val="pl-PL"/>
        </w:rPr>
        <w:t xml:space="preserve">Tydzień </w:t>
      </w:r>
      <w:r w:rsidRPr="003B4EF8">
        <w:rPr>
          <w:rFonts w:ascii="Arial" w:hAnsi="Arial" w:cs="Arial"/>
          <w:b w:val="0"/>
          <w:lang w:val="pl-PL"/>
        </w:rPr>
        <w:t>Ustawicznego doskonalenia zawodowego</w:t>
      </w:r>
      <w:r w:rsidRPr="009F116C">
        <w:rPr>
          <w:rFonts w:ascii="Arial" w:hAnsi="Arial" w:cs="Arial"/>
          <w:b w:val="0"/>
          <w:lang w:val="pl-PL"/>
        </w:rPr>
        <w:t xml:space="preserve"> (CPD</w:t>
      </w:r>
      <w:r w:rsidR="003B4EF8">
        <w:rPr>
          <w:rFonts w:ascii="Arial" w:hAnsi="Arial" w:cs="Arial"/>
          <w:b w:val="0"/>
          <w:lang w:val="pl-PL"/>
        </w:rPr>
        <w:t>) pracowników w </w:t>
      </w:r>
      <w:r w:rsidRPr="009F116C">
        <w:rPr>
          <w:rFonts w:ascii="Arial" w:hAnsi="Arial" w:cs="Arial"/>
          <w:b w:val="0"/>
          <w:lang w:val="pl-PL"/>
        </w:rPr>
        <w:t>college’u w Anniesland.</w:t>
      </w:r>
      <w:bookmarkEnd w:id="41"/>
    </w:p>
    <w:p w:rsidR="00BA1351" w:rsidRPr="00803383" w:rsidRDefault="00BA1351" w:rsidP="00803383">
      <w:pPr>
        <w:spacing w:line="360" w:lineRule="auto"/>
        <w:jc w:val="both"/>
        <w:rPr>
          <w:rFonts w:ascii="Arial" w:hAnsi="Arial" w:cs="Arial"/>
        </w:rPr>
      </w:pPr>
    </w:p>
    <w:p w:rsidR="00BA1351" w:rsidRPr="00803383" w:rsidRDefault="00BA1351" w:rsidP="00803383">
      <w:pPr>
        <w:spacing w:line="360" w:lineRule="auto"/>
        <w:jc w:val="both"/>
        <w:rPr>
          <w:rFonts w:ascii="Arial" w:hAnsi="Arial" w:cs="Arial"/>
        </w:rPr>
      </w:pPr>
      <w:r w:rsidRPr="00803383">
        <w:rPr>
          <w:rFonts w:ascii="Arial" w:hAnsi="Arial" w:cs="Arial"/>
        </w:rPr>
        <w:t>Doskonalenie pracowników w Anniesland College ma na celu zarówno wspieranie naszej podstawowej działalności zawartej w haśle przewodnim, jak i pobudzanie profesjonalizmu i zaangażowania pracowników college’u w umożliwienie uczniom osiągania sukcesów edukacyjnych. Cele te wynikają:</w:t>
      </w:r>
    </w:p>
    <w:p w:rsidR="00BA1351" w:rsidRPr="00803383" w:rsidRDefault="00BA1351" w:rsidP="0068329D">
      <w:pPr>
        <w:pStyle w:val="Akapitzlist"/>
        <w:numPr>
          <w:ilvl w:val="0"/>
          <w:numId w:val="24"/>
        </w:numPr>
        <w:suppressAutoHyphens w:val="0"/>
        <w:spacing w:line="360" w:lineRule="auto"/>
        <w:jc w:val="both"/>
        <w:textAlignment w:val="auto"/>
        <w:rPr>
          <w:rFonts w:ascii="Arial" w:hAnsi="Arial" w:cs="Arial"/>
          <w:szCs w:val="24"/>
        </w:rPr>
      </w:pPr>
      <w:r w:rsidRPr="00803383">
        <w:rPr>
          <w:rFonts w:ascii="Arial" w:hAnsi="Arial" w:cs="Arial"/>
          <w:szCs w:val="24"/>
        </w:rPr>
        <w:t>z potrzeb naszych partnerów;</w:t>
      </w:r>
    </w:p>
    <w:p w:rsidR="00BA1351" w:rsidRPr="00803383" w:rsidRDefault="00BA1351" w:rsidP="0068329D">
      <w:pPr>
        <w:pStyle w:val="Akapitzlist"/>
        <w:numPr>
          <w:ilvl w:val="0"/>
          <w:numId w:val="24"/>
        </w:numPr>
        <w:suppressAutoHyphens w:val="0"/>
        <w:spacing w:line="360" w:lineRule="auto"/>
        <w:jc w:val="both"/>
        <w:textAlignment w:val="auto"/>
        <w:rPr>
          <w:rFonts w:ascii="Arial" w:hAnsi="Arial" w:cs="Arial"/>
          <w:lang w:val="pl-PL"/>
        </w:rPr>
      </w:pPr>
      <w:r w:rsidRPr="00803383">
        <w:rPr>
          <w:rFonts w:ascii="Arial" w:hAnsi="Arial" w:cs="Arial"/>
          <w:szCs w:val="24"/>
          <w:lang w:val="pl-PL"/>
        </w:rPr>
        <w:t xml:space="preserve">narodowych programów strategicznych wprowadzonych przez Rząd Szkocji, zwłaszcza </w:t>
      </w:r>
      <w:r w:rsidRPr="00803383">
        <w:rPr>
          <w:rFonts w:ascii="Arial" w:hAnsi="Arial" w:cs="Arial"/>
          <w:i/>
          <w:szCs w:val="24"/>
          <w:lang w:val="pl-PL"/>
        </w:rPr>
        <w:t>Programu na rzecz doskonalenia;</w:t>
      </w:r>
    </w:p>
    <w:p w:rsidR="00BA1351" w:rsidRPr="00803383" w:rsidRDefault="00BA1351" w:rsidP="0068329D">
      <w:pPr>
        <w:pStyle w:val="Akapitzlist"/>
        <w:numPr>
          <w:ilvl w:val="0"/>
          <w:numId w:val="24"/>
        </w:numPr>
        <w:suppressAutoHyphens w:val="0"/>
        <w:spacing w:line="360" w:lineRule="auto"/>
        <w:jc w:val="both"/>
        <w:textAlignment w:val="auto"/>
        <w:rPr>
          <w:rFonts w:ascii="Arial" w:hAnsi="Arial" w:cs="Arial"/>
          <w:szCs w:val="24"/>
          <w:lang w:val="pl-PL"/>
        </w:rPr>
      </w:pPr>
      <w:r w:rsidRPr="00803383">
        <w:rPr>
          <w:rFonts w:ascii="Arial" w:hAnsi="Arial" w:cs="Arial"/>
          <w:szCs w:val="24"/>
          <w:lang w:val="pl-PL"/>
        </w:rPr>
        <w:t>planów strategicznych i operacyjnych college’u;</w:t>
      </w:r>
    </w:p>
    <w:p w:rsidR="00BA1351" w:rsidRPr="00803383" w:rsidRDefault="00BA1351" w:rsidP="0068329D">
      <w:pPr>
        <w:pStyle w:val="Akapitzlist"/>
        <w:numPr>
          <w:ilvl w:val="0"/>
          <w:numId w:val="24"/>
        </w:numPr>
        <w:suppressAutoHyphens w:val="0"/>
        <w:spacing w:line="360" w:lineRule="auto"/>
        <w:jc w:val="both"/>
        <w:textAlignment w:val="auto"/>
        <w:rPr>
          <w:rFonts w:ascii="Arial" w:hAnsi="Arial" w:cs="Arial"/>
          <w:lang w:val="pl-PL"/>
        </w:rPr>
      </w:pPr>
      <w:r w:rsidRPr="00803383">
        <w:rPr>
          <w:rFonts w:ascii="Arial" w:hAnsi="Arial" w:cs="Arial"/>
          <w:szCs w:val="24"/>
          <w:lang w:val="pl-PL"/>
        </w:rPr>
        <w:t>ewaluacji i procesu doskonalenia pracowników oraz oceny pracy jednostek.</w:t>
      </w:r>
    </w:p>
    <w:p w:rsidR="00BA1351" w:rsidRPr="00803383" w:rsidRDefault="00BA1351" w:rsidP="00803383">
      <w:pPr>
        <w:spacing w:line="360" w:lineRule="auto"/>
        <w:jc w:val="both"/>
        <w:rPr>
          <w:rFonts w:ascii="Arial" w:hAnsi="Arial" w:cs="Arial"/>
        </w:rPr>
      </w:pPr>
      <w:r w:rsidRPr="00803383">
        <w:rPr>
          <w:rFonts w:ascii="Arial" w:hAnsi="Arial" w:cs="Arial"/>
        </w:rPr>
        <w:t>Pomimo tego, iż nasza uwaga koncentruje się głównie na podstawowej działalności, jaką jest nauczanie, wspieramy również doskonalenie zawodowe nauczycieli oraz dostrzegamy i zaspokajamy potrzeby doskonalenia personelu pomocniczego. Zachęcamy do aktualizowania umiejętności zawodowych, jeżeli przynosi to korzyść naszym uczniom oraz indywidualnym prac</w:t>
      </w:r>
      <w:r w:rsidR="0013185D">
        <w:rPr>
          <w:rFonts w:ascii="Arial" w:hAnsi="Arial" w:cs="Arial"/>
        </w:rPr>
        <w:t>ownikom. Będziemy monitorować i </w:t>
      </w:r>
      <w:r w:rsidRPr="00803383">
        <w:rPr>
          <w:rFonts w:ascii="Arial" w:hAnsi="Arial" w:cs="Arial"/>
        </w:rPr>
        <w:t>spełniać potrzeby wszystkich pracowników college’u związane z doskonaleniem zawodowym w ciągu roku akademickiego, aby zapewnić naszym uczniom nauczanie na wysokim poziomie w bezpiecznym i sprzyjającym nauce środowisku.</w:t>
      </w:r>
    </w:p>
    <w:p w:rsidR="00BA1351" w:rsidRPr="00803383" w:rsidRDefault="00BA1351" w:rsidP="00803383">
      <w:pPr>
        <w:spacing w:line="360" w:lineRule="auto"/>
        <w:jc w:val="both"/>
        <w:rPr>
          <w:rFonts w:ascii="Arial" w:hAnsi="Arial" w:cs="Arial"/>
        </w:rPr>
      </w:pPr>
    </w:p>
    <w:p w:rsidR="00BA1351" w:rsidRPr="006B23DE" w:rsidRDefault="00BA1351" w:rsidP="006B23DE">
      <w:pPr>
        <w:pStyle w:val="Nagwek2"/>
        <w:spacing w:before="240" w:after="240"/>
        <w:ind w:left="578" w:hanging="578"/>
        <w:jc w:val="both"/>
        <w:rPr>
          <w:rFonts w:ascii="Arial" w:hAnsi="Arial" w:cs="Arial"/>
          <w:b w:val="0"/>
          <w:bCs w:val="0"/>
          <w:lang w:val="pl-PL"/>
        </w:rPr>
      </w:pPr>
      <w:bookmarkStart w:id="42" w:name="_Toc363545255"/>
      <w:r w:rsidRPr="006B23DE">
        <w:rPr>
          <w:rFonts w:ascii="Arial" w:hAnsi="Arial" w:cs="Arial"/>
          <w:b w:val="0"/>
          <w:bCs w:val="0"/>
          <w:lang w:val="pl-PL"/>
        </w:rPr>
        <w:t>Podstawowe formy doskonalenia pracowników</w:t>
      </w:r>
      <w:bookmarkEnd w:id="42"/>
      <w:r w:rsidRPr="006B23DE">
        <w:rPr>
          <w:rFonts w:ascii="Arial" w:hAnsi="Arial" w:cs="Arial"/>
          <w:b w:val="0"/>
          <w:bCs w:val="0"/>
          <w:lang w:val="pl-PL"/>
        </w:rPr>
        <w:t xml:space="preserve"> </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szCs w:val="24"/>
          <w:lang w:val="pl-PL"/>
        </w:rPr>
      </w:pPr>
      <w:r w:rsidRPr="00803383">
        <w:rPr>
          <w:rFonts w:ascii="Arial" w:hAnsi="Arial" w:cs="Arial"/>
          <w:szCs w:val="24"/>
          <w:lang w:val="pl-PL"/>
        </w:rPr>
        <w:t>Zapewniamy życzliwe przyjęcie i pomoc wszystkim nowym pracownikom.</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szCs w:val="24"/>
          <w:lang w:val="pl-PL"/>
        </w:rPr>
      </w:pPr>
      <w:r w:rsidRPr="00803383">
        <w:rPr>
          <w:rFonts w:ascii="Arial" w:hAnsi="Arial" w:cs="Arial"/>
          <w:szCs w:val="24"/>
          <w:lang w:val="pl-PL"/>
        </w:rPr>
        <w:t xml:space="preserve">W miarę możliwości zaspokajamy potrzeby pracowników w zakresie doskonalenia poprzez ustalone procedury składania wniosków dotyczących </w:t>
      </w:r>
      <w:r w:rsidRPr="00803383">
        <w:rPr>
          <w:rFonts w:ascii="Arial" w:hAnsi="Arial" w:cs="Arial"/>
          <w:szCs w:val="24"/>
          <w:lang w:val="pl-PL"/>
        </w:rPr>
        <w:lastRenderedPageBreak/>
        <w:t>form doskonalenia oraz poprzez proce</w:t>
      </w:r>
      <w:r w:rsidR="0013185D">
        <w:rPr>
          <w:rFonts w:ascii="Arial" w:hAnsi="Arial" w:cs="Arial"/>
          <w:szCs w:val="24"/>
          <w:lang w:val="pl-PL"/>
        </w:rPr>
        <w:t>dury Doskonalenie Pracowników i </w:t>
      </w:r>
      <w:r w:rsidRPr="00803383">
        <w:rPr>
          <w:rFonts w:ascii="Arial" w:hAnsi="Arial" w:cs="Arial"/>
          <w:szCs w:val="24"/>
          <w:lang w:val="pl-PL"/>
        </w:rPr>
        <w:t xml:space="preserve">Ocena Pracy (SDCR). </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lang w:val="pl-PL"/>
        </w:rPr>
      </w:pPr>
      <w:r w:rsidRPr="00803383">
        <w:rPr>
          <w:rFonts w:ascii="Arial" w:hAnsi="Arial" w:cs="Arial"/>
          <w:szCs w:val="24"/>
          <w:lang w:val="pl-PL"/>
        </w:rPr>
        <w:t>Zapewniamy wszystkim pracownikom możliwość ustawicznego doskonalenia zawodowego (CPD), aby zaspokoić strategiczne i operacyjne priorytety college’u.</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szCs w:val="24"/>
          <w:lang w:val="pl-PL"/>
        </w:rPr>
      </w:pPr>
      <w:r w:rsidRPr="00803383">
        <w:rPr>
          <w:rFonts w:ascii="Arial" w:hAnsi="Arial" w:cs="Arial"/>
          <w:szCs w:val="24"/>
          <w:lang w:val="pl-PL"/>
        </w:rPr>
        <w:t>W celu zapewnienia wysokiej jakości nauczania wspieramy nauczycieli poprzez umożliwianie im uczestniczenia w CPD.</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lang w:val="pl-PL"/>
        </w:rPr>
      </w:pPr>
      <w:r w:rsidRPr="00803383">
        <w:rPr>
          <w:rFonts w:ascii="Arial" w:hAnsi="Arial" w:cs="Arial"/>
          <w:szCs w:val="24"/>
          <w:lang w:val="pl-PL"/>
        </w:rPr>
        <w:t>Zapewniamy wszystkim pracownikom możliwość korzystania z CPD, aby sprostać obecnym i przyszłym p</w:t>
      </w:r>
      <w:r w:rsidR="003B4EF8">
        <w:rPr>
          <w:rFonts w:ascii="Arial" w:hAnsi="Arial" w:cs="Arial"/>
          <w:szCs w:val="24"/>
          <w:lang w:val="pl-PL"/>
        </w:rPr>
        <w:t>otrzebom zatrudnienia zgodnie z </w:t>
      </w:r>
      <w:r w:rsidRPr="00803383">
        <w:rPr>
          <w:rFonts w:ascii="Arial" w:hAnsi="Arial" w:cs="Arial"/>
          <w:szCs w:val="24"/>
          <w:lang w:val="pl-PL"/>
        </w:rPr>
        <w:t>wymaganiami pracodawcy.</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lang w:val="pl-PL"/>
        </w:rPr>
      </w:pPr>
      <w:r w:rsidRPr="00803383">
        <w:rPr>
          <w:rFonts w:ascii="Arial" w:hAnsi="Arial" w:cs="Arial"/>
          <w:szCs w:val="24"/>
          <w:lang w:val="pl-PL"/>
        </w:rPr>
        <w:t>Wspólnie staramy się znaleźć dobre rozwiązania we wszystkich formach działalności w college’u.</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szCs w:val="24"/>
          <w:lang w:val="pl-PL"/>
        </w:rPr>
      </w:pPr>
      <w:r w:rsidRPr="00803383">
        <w:rPr>
          <w:rFonts w:ascii="Arial" w:hAnsi="Arial" w:cs="Arial"/>
          <w:szCs w:val="24"/>
          <w:lang w:val="pl-PL"/>
        </w:rPr>
        <w:t>Zapewniamy zgodność z prawnymi i ustawowymi wymaganiami.</w:t>
      </w:r>
    </w:p>
    <w:p w:rsidR="00BA1351" w:rsidRPr="00803383" w:rsidRDefault="00BA1351" w:rsidP="0068329D">
      <w:pPr>
        <w:pStyle w:val="Akapitzlist"/>
        <w:numPr>
          <w:ilvl w:val="0"/>
          <w:numId w:val="25"/>
        </w:numPr>
        <w:suppressAutoHyphens w:val="0"/>
        <w:spacing w:line="360" w:lineRule="auto"/>
        <w:jc w:val="both"/>
        <w:textAlignment w:val="auto"/>
        <w:rPr>
          <w:rFonts w:ascii="Arial" w:hAnsi="Arial" w:cs="Arial"/>
          <w:szCs w:val="24"/>
          <w:lang w:val="pl-PL"/>
        </w:rPr>
      </w:pPr>
      <w:r w:rsidRPr="00803383">
        <w:rPr>
          <w:rFonts w:ascii="Arial" w:hAnsi="Arial" w:cs="Arial"/>
          <w:szCs w:val="24"/>
          <w:lang w:val="pl-PL"/>
        </w:rPr>
        <w:t>Poszukujemy możliwości współp</w:t>
      </w:r>
      <w:r w:rsidR="0013185D">
        <w:rPr>
          <w:rFonts w:ascii="Arial" w:hAnsi="Arial" w:cs="Arial"/>
          <w:szCs w:val="24"/>
          <w:lang w:val="pl-PL"/>
        </w:rPr>
        <w:t>racy zarówno z krajowymi, jak i </w:t>
      </w:r>
      <w:r w:rsidRPr="00803383">
        <w:rPr>
          <w:rFonts w:ascii="Arial" w:hAnsi="Arial" w:cs="Arial"/>
          <w:szCs w:val="24"/>
          <w:lang w:val="pl-PL"/>
        </w:rPr>
        <w:t>zagranicznymi agencjami i rozwijamy już istniejącą współpracę.</w:t>
      </w:r>
    </w:p>
    <w:p w:rsidR="00BA1351" w:rsidRPr="00803383" w:rsidRDefault="00BA1351" w:rsidP="00803383">
      <w:pPr>
        <w:spacing w:line="360" w:lineRule="auto"/>
        <w:jc w:val="both"/>
        <w:rPr>
          <w:rFonts w:ascii="Arial" w:hAnsi="Arial" w:cs="Arial"/>
        </w:rPr>
      </w:pPr>
    </w:p>
    <w:p w:rsidR="00BA1351" w:rsidRPr="009F116C" w:rsidRDefault="00BA1351" w:rsidP="00803383">
      <w:pPr>
        <w:pStyle w:val="Nagwek3"/>
        <w:jc w:val="both"/>
        <w:rPr>
          <w:rFonts w:ascii="Arial" w:hAnsi="Arial" w:cs="Arial"/>
          <w:b w:val="0"/>
          <w:lang w:val="pl-PL"/>
        </w:rPr>
      </w:pPr>
      <w:bookmarkStart w:id="43" w:name="_Toc363545256"/>
      <w:r w:rsidRPr="009F116C">
        <w:rPr>
          <w:rFonts w:ascii="Arial" w:hAnsi="Arial" w:cs="Arial"/>
          <w:b w:val="0"/>
          <w:lang w:val="pl-PL"/>
        </w:rPr>
        <w:t>Przykładowe formy działalności prowadzone w Anniesland College</w:t>
      </w:r>
      <w:bookmarkEnd w:id="43"/>
      <w:r w:rsidRPr="009F116C">
        <w:rPr>
          <w:rFonts w:ascii="Arial" w:hAnsi="Arial" w:cs="Arial"/>
          <w:b w:val="0"/>
          <w:lang w:val="pl-PL"/>
        </w:rPr>
        <w:t xml:space="preserve"> </w:t>
      </w:r>
    </w:p>
    <w:p w:rsidR="00BA1351" w:rsidRPr="009F116C" w:rsidRDefault="00BA1351" w:rsidP="00803383">
      <w:pPr>
        <w:pStyle w:val="Nagwek3"/>
        <w:jc w:val="both"/>
        <w:rPr>
          <w:rFonts w:ascii="Arial" w:hAnsi="Arial" w:cs="Arial"/>
          <w:b w:val="0"/>
          <w:lang w:val="pl-PL"/>
        </w:rPr>
      </w:pPr>
    </w:p>
    <w:p w:rsidR="00BA1351" w:rsidRPr="00803383" w:rsidRDefault="00BA1351" w:rsidP="0013185D">
      <w:pPr>
        <w:rPr>
          <w:rFonts w:ascii="Arial" w:hAnsi="Arial" w:cs="Arial"/>
          <w:b/>
        </w:rPr>
      </w:pPr>
      <w:r w:rsidRPr="00803383">
        <w:rPr>
          <w:rFonts w:ascii="Arial" w:hAnsi="Arial" w:cs="Arial"/>
          <w:b/>
        </w:rPr>
        <w:t xml:space="preserve">Działania ramach wewnętrznego CPD </w:t>
      </w:r>
    </w:p>
    <w:p w:rsidR="00BA1351" w:rsidRPr="00803383" w:rsidRDefault="00BA1351" w:rsidP="00803383">
      <w:pPr>
        <w:spacing w:line="360" w:lineRule="auto"/>
        <w:jc w:val="both"/>
        <w:rPr>
          <w:rFonts w:ascii="Arial" w:hAnsi="Arial" w:cs="Arial"/>
        </w:rPr>
      </w:pPr>
    </w:p>
    <w:p w:rsidR="00BA1351" w:rsidRPr="00803383" w:rsidRDefault="00BA1351" w:rsidP="00803383">
      <w:pPr>
        <w:spacing w:line="360" w:lineRule="auto"/>
        <w:jc w:val="both"/>
        <w:rPr>
          <w:rFonts w:ascii="Arial" w:hAnsi="Arial" w:cs="Arial"/>
        </w:rPr>
      </w:pPr>
      <w:r w:rsidRPr="00803383">
        <w:rPr>
          <w:rFonts w:ascii="Arial" w:hAnsi="Arial" w:cs="Arial"/>
        </w:rPr>
        <w:t xml:space="preserve"> Działania związane z CPD obejmują wszystkich pracowników i podejmowane są trzy razy w roku, w grudniu, w lutym i w czerwcu. W grudniu odbywa się szereg zajęć związanych z uczeniem i nauczaniem, łącznie z ICT. W lutym organizowany jest tzw. tydzień jakości, który umożliwia pracownikom uczestniczenie w formach doskonalenia uaktualniających wiedzę zawodową, ewaluację własnej pracy oraz inne formy CPD, łącznie z elementami ICT ważny</w:t>
      </w:r>
      <w:r w:rsidR="0013185D">
        <w:rPr>
          <w:rFonts w:ascii="Arial" w:hAnsi="Arial" w:cs="Arial"/>
        </w:rPr>
        <w:t>mi dla wspierania uczenia się i </w:t>
      </w:r>
      <w:r w:rsidRPr="00803383">
        <w:rPr>
          <w:rFonts w:ascii="Arial" w:hAnsi="Arial" w:cs="Arial"/>
        </w:rPr>
        <w:t>nauczanie. Działania podejmowane w czerwcu są zasadniczo skoncentrowane na uczeniu się i nauczaniu, zapewnianiu jakości i sprostaniu wymaganiom legislacyjnym. W lutym realizujemy wiele inicjatyw na wszystkich wydziałach college’u, takich jak:</w:t>
      </w:r>
    </w:p>
    <w:p w:rsidR="00BA1351" w:rsidRPr="0013185D" w:rsidRDefault="00BA1351" w:rsidP="0013185D">
      <w:pPr>
        <w:rPr>
          <w:rFonts w:ascii="Arial" w:hAnsi="Arial" w:cs="Arial"/>
          <w:b/>
        </w:rPr>
      </w:pPr>
      <w:r w:rsidRPr="0013185D">
        <w:rPr>
          <w:rFonts w:ascii="Arial" w:hAnsi="Arial" w:cs="Arial"/>
          <w:b/>
        </w:rPr>
        <w:t>Dzień aktualizacji wiedzy zawodowej</w:t>
      </w:r>
    </w:p>
    <w:p w:rsidR="00BA1351" w:rsidRPr="00803383" w:rsidRDefault="00BA1351" w:rsidP="00803383">
      <w:pPr>
        <w:spacing w:line="360" w:lineRule="auto"/>
        <w:jc w:val="both"/>
        <w:rPr>
          <w:rFonts w:ascii="Arial" w:hAnsi="Arial" w:cs="Arial"/>
        </w:rPr>
      </w:pPr>
      <w:r w:rsidRPr="00803383">
        <w:rPr>
          <w:rFonts w:ascii="Arial" w:hAnsi="Arial" w:cs="Arial"/>
        </w:rPr>
        <w:t xml:space="preserve">Wydarzenie to organizowane jest we współpracy z wydziałami. Każdy pracownik musi uzgodnić formę aktualizacji wiedzy zawodowej z dyrektorem swojego wydziału. Niektórzy pracownicy negocjują z dyrektorem przeprowadzenie wizyt PUD innym </w:t>
      </w:r>
      <w:r w:rsidRPr="00803383">
        <w:rPr>
          <w:rFonts w:ascii="Arial" w:hAnsi="Arial" w:cs="Arial"/>
        </w:rPr>
        <w:lastRenderedPageBreak/>
        <w:t xml:space="preserve">razem. Pracownicy, którzy nie wybiorą formy aktualizacji, biorą udział w doskonaleniu dotyczącym jakości z wyższym kierownictwem college’u. </w:t>
      </w:r>
    </w:p>
    <w:p w:rsidR="00BA1351" w:rsidRPr="00803383" w:rsidRDefault="00BA1351" w:rsidP="00803383">
      <w:pPr>
        <w:spacing w:line="360" w:lineRule="auto"/>
        <w:jc w:val="both"/>
        <w:rPr>
          <w:rFonts w:ascii="Arial" w:hAnsi="Arial" w:cs="Arial"/>
        </w:rPr>
      </w:pPr>
      <w:r w:rsidRPr="00803383">
        <w:rPr>
          <w:rFonts w:ascii="Arial" w:hAnsi="Arial" w:cs="Arial"/>
        </w:rPr>
        <w:t>W lutym 2011 roku 143 pracowników odwiedziło zewnętrzne organizacje związane ze stanowiskiem pracy w college’u w celu aktualizacji wiedzy i umiejętności zawodowych.</w:t>
      </w:r>
    </w:p>
    <w:p w:rsidR="00BA1351" w:rsidRPr="0013185D" w:rsidRDefault="00BA1351" w:rsidP="0013185D">
      <w:pPr>
        <w:rPr>
          <w:rFonts w:ascii="Arial" w:hAnsi="Arial" w:cs="Arial"/>
          <w:b/>
        </w:rPr>
      </w:pPr>
      <w:r w:rsidRPr="0013185D">
        <w:rPr>
          <w:rFonts w:ascii="Arial" w:hAnsi="Arial" w:cs="Arial"/>
          <w:b/>
        </w:rPr>
        <w:t>Współpraca z college’ami w Langside i Kilmarnock</w:t>
      </w:r>
    </w:p>
    <w:p w:rsidR="00BA1351" w:rsidRPr="00803383" w:rsidRDefault="00BA1351" w:rsidP="00803383">
      <w:pPr>
        <w:widowControl w:val="0"/>
        <w:autoSpaceDE w:val="0"/>
        <w:spacing w:line="360" w:lineRule="auto"/>
        <w:jc w:val="both"/>
        <w:rPr>
          <w:rFonts w:ascii="Arial" w:hAnsi="Arial" w:cs="Arial"/>
          <w:color w:val="000000"/>
        </w:rPr>
      </w:pPr>
      <w:r w:rsidRPr="00803383">
        <w:rPr>
          <w:rFonts w:ascii="Arial" w:hAnsi="Arial" w:cs="Arial"/>
          <w:color w:val="000000"/>
        </w:rPr>
        <w:t>Na prośbę college’u w Langside, 18 pracowników personelu pomocniczego gościło w Anniesland w celu wymiany doświadczeń zawodowych z pracownikami na podobnych stanowiskach. Podczas spotkania pracownicy obu college’ów skorzystali ze spostrzeżeń dotyczących podobieństw i róż</w:t>
      </w:r>
      <w:r w:rsidR="003B4EF8">
        <w:rPr>
          <w:rFonts w:ascii="Arial" w:hAnsi="Arial" w:cs="Arial"/>
          <w:color w:val="000000"/>
        </w:rPr>
        <w:t>nic w doświadczeniu zawodowym w </w:t>
      </w:r>
      <w:r w:rsidRPr="00803383">
        <w:rPr>
          <w:rFonts w:ascii="Arial" w:hAnsi="Arial" w:cs="Arial"/>
          <w:color w:val="000000"/>
        </w:rPr>
        <w:t>obu placówkach. Obszary, w których odbywały się wizyty:</w:t>
      </w:r>
    </w:p>
    <w:p w:rsidR="00BA1351" w:rsidRPr="00803383" w:rsidRDefault="00BA1351" w:rsidP="0068329D">
      <w:pPr>
        <w:pStyle w:val="Akapitzlist"/>
        <w:widowControl w:val="0"/>
        <w:numPr>
          <w:ilvl w:val="0"/>
          <w:numId w:val="26"/>
        </w:numPr>
        <w:suppressAutoHyphens w:val="0"/>
        <w:autoSpaceDE w:val="0"/>
        <w:spacing w:line="360" w:lineRule="auto"/>
        <w:jc w:val="both"/>
        <w:textAlignment w:val="auto"/>
        <w:rPr>
          <w:rFonts w:ascii="Arial" w:hAnsi="Arial" w:cs="Arial"/>
          <w:color w:val="000000"/>
          <w:szCs w:val="24"/>
          <w:lang w:val="pl-PL"/>
        </w:rPr>
      </w:pPr>
      <w:r w:rsidRPr="00803383">
        <w:rPr>
          <w:rFonts w:ascii="Arial" w:hAnsi="Arial" w:cs="Arial"/>
          <w:color w:val="000000"/>
          <w:szCs w:val="24"/>
          <w:lang w:val="pl-PL"/>
        </w:rPr>
        <w:t>Administratorzy z różnych wydziałów nauczania</w:t>
      </w:r>
    </w:p>
    <w:p w:rsidR="00BA1351" w:rsidRPr="00803383" w:rsidRDefault="00BA1351" w:rsidP="0068329D">
      <w:pPr>
        <w:pStyle w:val="Akapitzlist"/>
        <w:widowControl w:val="0"/>
        <w:numPr>
          <w:ilvl w:val="0"/>
          <w:numId w:val="26"/>
        </w:numPr>
        <w:suppressAutoHyphens w:val="0"/>
        <w:autoSpaceDE w:val="0"/>
        <w:spacing w:line="360" w:lineRule="auto"/>
        <w:jc w:val="both"/>
        <w:textAlignment w:val="auto"/>
        <w:rPr>
          <w:rFonts w:ascii="Arial" w:hAnsi="Arial" w:cs="Arial"/>
          <w:color w:val="000000"/>
          <w:szCs w:val="24"/>
          <w:lang w:val="en-US"/>
        </w:rPr>
      </w:pPr>
      <w:r w:rsidRPr="00803383">
        <w:rPr>
          <w:rFonts w:ascii="Arial" w:hAnsi="Arial" w:cs="Arial"/>
          <w:color w:val="000000"/>
          <w:szCs w:val="24"/>
          <w:lang w:val="en-US"/>
        </w:rPr>
        <w:t>Administratorzy systemów (IT)</w:t>
      </w:r>
    </w:p>
    <w:p w:rsidR="00BA1351" w:rsidRPr="00803383" w:rsidRDefault="00BA1351" w:rsidP="0068329D">
      <w:pPr>
        <w:pStyle w:val="Akapitzlist"/>
        <w:widowControl w:val="0"/>
        <w:numPr>
          <w:ilvl w:val="0"/>
          <w:numId w:val="26"/>
        </w:numPr>
        <w:suppressAutoHyphens w:val="0"/>
        <w:autoSpaceDE w:val="0"/>
        <w:spacing w:line="360" w:lineRule="auto"/>
        <w:jc w:val="both"/>
        <w:textAlignment w:val="auto"/>
        <w:rPr>
          <w:rFonts w:ascii="Arial" w:hAnsi="Arial" w:cs="Arial"/>
          <w:color w:val="000000"/>
          <w:szCs w:val="24"/>
          <w:lang w:val="en-US"/>
        </w:rPr>
      </w:pPr>
      <w:r w:rsidRPr="00AB14A0">
        <w:rPr>
          <w:rFonts w:ascii="Arial" w:hAnsi="Arial" w:cs="Arial"/>
          <w:color w:val="000000"/>
          <w:szCs w:val="24"/>
          <w:lang w:val="pl-PL"/>
        </w:rPr>
        <w:t>Menadżerowie</w:t>
      </w:r>
    </w:p>
    <w:p w:rsidR="00BA1351" w:rsidRPr="00803383" w:rsidRDefault="00AB14A0" w:rsidP="0068329D">
      <w:pPr>
        <w:pStyle w:val="Akapitzlist"/>
        <w:widowControl w:val="0"/>
        <w:numPr>
          <w:ilvl w:val="0"/>
          <w:numId w:val="26"/>
        </w:numPr>
        <w:suppressAutoHyphens w:val="0"/>
        <w:autoSpaceDE w:val="0"/>
        <w:spacing w:line="360" w:lineRule="auto"/>
        <w:jc w:val="both"/>
        <w:textAlignment w:val="auto"/>
        <w:rPr>
          <w:rFonts w:ascii="Arial" w:hAnsi="Arial" w:cs="Arial"/>
          <w:color w:val="000000"/>
          <w:szCs w:val="24"/>
          <w:lang w:val="pl-PL"/>
        </w:rPr>
      </w:pPr>
      <w:r w:rsidRPr="00803383">
        <w:rPr>
          <w:rFonts w:ascii="Arial" w:hAnsi="Arial" w:cs="Arial"/>
          <w:color w:val="000000"/>
          <w:szCs w:val="24"/>
          <w:lang w:val="pl-PL"/>
        </w:rPr>
        <w:t>Elastyczne</w:t>
      </w:r>
      <w:r w:rsidR="00BA1351" w:rsidRPr="00803383">
        <w:rPr>
          <w:rFonts w:ascii="Arial" w:hAnsi="Arial" w:cs="Arial"/>
          <w:color w:val="000000"/>
          <w:szCs w:val="24"/>
          <w:lang w:val="pl-PL"/>
        </w:rPr>
        <w:t xml:space="preserve"> uczenie się i poradnictwo zawodowe</w:t>
      </w:r>
    </w:p>
    <w:p w:rsidR="00BA1351" w:rsidRPr="00803383" w:rsidRDefault="00BA1351" w:rsidP="0068329D">
      <w:pPr>
        <w:pStyle w:val="Akapitzlist"/>
        <w:widowControl w:val="0"/>
        <w:numPr>
          <w:ilvl w:val="0"/>
          <w:numId w:val="26"/>
        </w:numPr>
        <w:suppressAutoHyphens w:val="0"/>
        <w:autoSpaceDE w:val="0"/>
        <w:spacing w:line="360" w:lineRule="auto"/>
        <w:jc w:val="both"/>
        <w:textAlignment w:val="auto"/>
        <w:rPr>
          <w:rFonts w:ascii="Arial" w:hAnsi="Arial" w:cs="Arial"/>
          <w:color w:val="000000"/>
          <w:szCs w:val="24"/>
          <w:lang w:val="en-US"/>
        </w:rPr>
      </w:pPr>
      <w:r w:rsidRPr="00803383">
        <w:rPr>
          <w:rFonts w:ascii="Arial" w:hAnsi="Arial" w:cs="Arial"/>
          <w:color w:val="000000"/>
          <w:szCs w:val="24"/>
          <w:lang w:val="en-US"/>
        </w:rPr>
        <w:t>Administratorzy VLE</w:t>
      </w:r>
    </w:p>
    <w:p w:rsidR="00BA1351" w:rsidRPr="00803383" w:rsidRDefault="00BA1351" w:rsidP="0068329D">
      <w:pPr>
        <w:pStyle w:val="Akapitzlist"/>
        <w:widowControl w:val="0"/>
        <w:numPr>
          <w:ilvl w:val="0"/>
          <w:numId w:val="26"/>
        </w:numPr>
        <w:suppressAutoHyphens w:val="0"/>
        <w:autoSpaceDE w:val="0"/>
        <w:spacing w:line="360" w:lineRule="auto"/>
        <w:jc w:val="both"/>
        <w:textAlignment w:val="auto"/>
        <w:rPr>
          <w:rFonts w:ascii="Arial" w:hAnsi="Arial" w:cs="Arial"/>
          <w:color w:val="000000"/>
          <w:szCs w:val="24"/>
          <w:lang w:val="pl-PL"/>
        </w:rPr>
      </w:pPr>
      <w:r w:rsidRPr="00803383">
        <w:rPr>
          <w:rFonts w:ascii="Arial" w:hAnsi="Arial" w:cs="Arial"/>
          <w:color w:val="000000"/>
          <w:szCs w:val="24"/>
          <w:lang w:val="pl-PL"/>
        </w:rPr>
        <w:t>Koordynatorzy współpracy z zagranicą</w:t>
      </w:r>
    </w:p>
    <w:p w:rsidR="00BA1351" w:rsidRPr="00803383" w:rsidRDefault="00BA1351" w:rsidP="00803383">
      <w:pPr>
        <w:widowControl w:val="0"/>
        <w:autoSpaceDE w:val="0"/>
        <w:spacing w:line="360" w:lineRule="auto"/>
        <w:jc w:val="both"/>
        <w:rPr>
          <w:rFonts w:ascii="Arial" w:hAnsi="Arial" w:cs="Arial"/>
          <w:color w:val="000000"/>
        </w:rPr>
      </w:pPr>
    </w:p>
    <w:p w:rsidR="00BA1351" w:rsidRPr="00803383" w:rsidRDefault="00BA1351" w:rsidP="00803383">
      <w:pPr>
        <w:widowControl w:val="0"/>
        <w:autoSpaceDE w:val="0"/>
        <w:spacing w:line="360" w:lineRule="auto"/>
        <w:jc w:val="both"/>
        <w:rPr>
          <w:rFonts w:ascii="Arial" w:hAnsi="Arial" w:cs="Arial"/>
          <w:color w:val="000000"/>
        </w:rPr>
      </w:pPr>
      <w:r w:rsidRPr="00803383">
        <w:rPr>
          <w:rFonts w:ascii="Arial" w:hAnsi="Arial" w:cs="Arial"/>
          <w:color w:val="000000"/>
        </w:rPr>
        <w:t>W celu nawiązania kontaktów 14 pracowników z Anniesland uczestniczyło w lunchu, w czasie którego przedyskutowano stanowiska pracy w obu college’ach. Inni wymienili doświadczenia zawodowe z pracownikami z Langside podczas oprowadzania po college’u. Kilku pracowników biblioteki oraz obsługi z Anniesland umówiło się na wizytę w Langside.</w:t>
      </w:r>
    </w:p>
    <w:p w:rsidR="00BA1351" w:rsidRPr="0013185D" w:rsidRDefault="00BA1351" w:rsidP="0013185D">
      <w:pPr>
        <w:rPr>
          <w:rFonts w:ascii="Arial" w:hAnsi="Arial" w:cs="Arial"/>
          <w:b/>
        </w:rPr>
      </w:pPr>
      <w:r w:rsidRPr="00803383">
        <w:rPr>
          <w:rFonts w:ascii="Arial" w:hAnsi="Arial" w:cs="Arial"/>
          <w:b/>
        </w:rPr>
        <w:t>Wizyta w college’u Kilmarnock</w:t>
      </w:r>
    </w:p>
    <w:p w:rsidR="00BA1351" w:rsidRPr="00803383" w:rsidRDefault="00BA1351" w:rsidP="00803383">
      <w:pPr>
        <w:spacing w:line="360" w:lineRule="auto"/>
        <w:jc w:val="both"/>
        <w:rPr>
          <w:rFonts w:ascii="Arial" w:hAnsi="Arial" w:cs="Arial"/>
        </w:rPr>
      </w:pPr>
      <w:r w:rsidRPr="00803383">
        <w:rPr>
          <w:rFonts w:ascii="Arial" w:hAnsi="Arial" w:cs="Arial"/>
        </w:rPr>
        <w:t>Dziesięciu pracowników z college’u w Kilmarnock odwiedziło Anniesland, aby wymienić doświadczenia zawodowe z pracownikami obsługi. Podczas prezentacji przygotowanej przez pracowników z Anniesland uwzględniono następujące obszary:</w:t>
      </w:r>
    </w:p>
    <w:p w:rsidR="00BA1351" w:rsidRPr="00AB14A0" w:rsidRDefault="00BA1351" w:rsidP="0068329D">
      <w:pPr>
        <w:pStyle w:val="Akapitzlist"/>
        <w:numPr>
          <w:ilvl w:val="0"/>
          <w:numId w:val="27"/>
        </w:numPr>
        <w:suppressAutoHyphens w:val="0"/>
        <w:spacing w:line="360" w:lineRule="auto"/>
        <w:jc w:val="both"/>
        <w:textAlignment w:val="auto"/>
        <w:rPr>
          <w:rFonts w:ascii="Arial" w:hAnsi="Arial" w:cs="Arial"/>
          <w:szCs w:val="24"/>
          <w:lang w:val="pl-PL"/>
        </w:rPr>
      </w:pPr>
      <w:r w:rsidRPr="00AB14A0">
        <w:rPr>
          <w:rFonts w:ascii="Arial" w:hAnsi="Arial" w:cs="Arial"/>
          <w:szCs w:val="24"/>
          <w:lang w:val="pl-PL"/>
        </w:rPr>
        <w:t>podstawowe umiejętności</w:t>
      </w:r>
    </w:p>
    <w:p w:rsidR="00BA1351" w:rsidRPr="00803383" w:rsidRDefault="00BA1351" w:rsidP="0068329D">
      <w:pPr>
        <w:pStyle w:val="Akapitzlist"/>
        <w:numPr>
          <w:ilvl w:val="0"/>
          <w:numId w:val="27"/>
        </w:numPr>
        <w:suppressAutoHyphens w:val="0"/>
        <w:spacing w:line="360" w:lineRule="auto"/>
        <w:jc w:val="both"/>
        <w:textAlignment w:val="auto"/>
        <w:rPr>
          <w:rFonts w:ascii="Arial" w:hAnsi="Arial" w:cs="Arial"/>
          <w:lang w:val="pl-PL"/>
        </w:rPr>
      </w:pPr>
      <w:r w:rsidRPr="00803383">
        <w:rPr>
          <w:rFonts w:ascii="Arial" w:hAnsi="Arial" w:cs="Arial"/>
          <w:szCs w:val="24"/>
          <w:lang w:val="pl-PL"/>
        </w:rPr>
        <w:t>integrowanie przedmiotów w poszczególnych obszarach programu nauczania</w:t>
      </w:r>
    </w:p>
    <w:p w:rsidR="00BA1351" w:rsidRPr="00AB14A0" w:rsidRDefault="00BA1351" w:rsidP="0068329D">
      <w:pPr>
        <w:pStyle w:val="Akapitzlist"/>
        <w:numPr>
          <w:ilvl w:val="0"/>
          <w:numId w:val="27"/>
        </w:numPr>
        <w:suppressAutoHyphens w:val="0"/>
        <w:spacing w:line="360" w:lineRule="auto"/>
        <w:jc w:val="both"/>
        <w:textAlignment w:val="auto"/>
        <w:rPr>
          <w:rFonts w:ascii="Arial" w:hAnsi="Arial" w:cs="Arial"/>
          <w:szCs w:val="24"/>
          <w:lang w:val="pl-PL"/>
        </w:rPr>
      </w:pPr>
      <w:r w:rsidRPr="00AB14A0">
        <w:rPr>
          <w:rFonts w:ascii="Arial" w:hAnsi="Arial" w:cs="Arial"/>
          <w:szCs w:val="24"/>
          <w:lang w:val="pl-PL"/>
        </w:rPr>
        <w:t>alternatywne metody oceniania</w:t>
      </w:r>
    </w:p>
    <w:p w:rsidR="00BA1351" w:rsidRPr="00803383" w:rsidRDefault="00BA1351" w:rsidP="0068329D">
      <w:pPr>
        <w:pStyle w:val="Akapitzlist"/>
        <w:numPr>
          <w:ilvl w:val="0"/>
          <w:numId w:val="27"/>
        </w:numPr>
        <w:suppressAutoHyphens w:val="0"/>
        <w:spacing w:line="360" w:lineRule="auto"/>
        <w:jc w:val="both"/>
        <w:textAlignment w:val="auto"/>
        <w:rPr>
          <w:rFonts w:ascii="Arial" w:hAnsi="Arial" w:cs="Arial"/>
          <w:lang w:val="pl-PL"/>
        </w:rPr>
      </w:pPr>
      <w:r w:rsidRPr="00803383">
        <w:rPr>
          <w:rFonts w:ascii="Arial" w:hAnsi="Arial" w:cs="Arial"/>
          <w:szCs w:val="24"/>
          <w:lang w:val="pl-PL"/>
        </w:rPr>
        <w:t>procedury związane ze skierowaniem w Anniesland</w:t>
      </w:r>
    </w:p>
    <w:p w:rsidR="00BA1351" w:rsidRPr="00803383" w:rsidRDefault="00BA1351" w:rsidP="0068329D">
      <w:pPr>
        <w:pStyle w:val="Akapitzlist"/>
        <w:numPr>
          <w:ilvl w:val="0"/>
          <w:numId w:val="27"/>
        </w:numPr>
        <w:suppressAutoHyphens w:val="0"/>
        <w:spacing w:line="360" w:lineRule="auto"/>
        <w:jc w:val="both"/>
        <w:textAlignment w:val="auto"/>
        <w:rPr>
          <w:rFonts w:ascii="Arial" w:hAnsi="Arial" w:cs="Arial"/>
          <w:szCs w:val="24"/>
          <w:lang w:val="pl-PL"/>
        </w:rPr>
      </w:pPr>
      <w:r w:rsidRPr="00803383">
        <w:rPr>
          <w:rFonts w:ascii="Arial" w:hAnsi="Arial" w:cs="Arial"/>
          <w:szCs w:val="24"/>
          <w:lang w:val="pl-PL"/>
        </w:rPr>
        <w:t>wspieranie nauczania na poziomie rozszerzonym</w:t>
      </w:r>
    </w:p>
    <w:p w:rsidR="00BA1351" w:rsidRPr="00803383" w:rsidRDefault="00BA1351" w:rsidP="00803383">
      <w:pPr>
        <w:spacing w:line="360" w:lineRule="auto"/>
        <w:jc w:val="both"/>
        <w:rPr>
          <w:rFonts w:ascii="Arial" w:hAnsi="Arial" w:cs="Arial"/>
        </w:rPr>
      </w:pPr>
    </w:p>
    <w:p w:rsidR="00BA1351" w:rsidRPr="0013185D" w:rsidRDefault="00BA1351" w:rsidP="0013185D">
      <w:pPr>
        <w:rPr>
          <w:rFonts w:ascii="Arial" w:hAnsi="Arial" w:cs="Arial"/>
          <w:b/>
        </w:rPr>
      </w:pPr>
      <w:r w:rsidRPr="0013185D">
        <w:rPr>
          <w:rFonts w:ascii="Arial" w:hAnsi="Arial" w:cs="Arial"/>
          <w:b/>
        </w:rPr>
        <w:t xml:space="preserve">Aktualizacja wiedzy zawodowej: przykłady </w:t>
      </w:r>
    </w:p>
    <w:p w:rsidR="00BA1351" w:rsidRPr="003B4EF8"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lastRenderedPageBreak/>
        <w:t>Wizyta nauczyciela na wydziale inżynierii w Jet Engineering w Glasgow</w:t>
      </w:r>
      <w:r w:rsidRPr="00803383">
        <w:rPr>
          <w:rFonts w:ascii="Arial" w:hAnsi="Arial" w:cs="Arial"/>
          <w:szCs w:val="24"/>
          <w:lang w:val="pl-PL"/>
        </w:rPr>
        <w:br/>
      </w:r>
      <w:r w:rsidRPr="00803383">
        <w:rPr>
          <w:rFonts w:ascii="Arial" w:hAnsi="Arial" w:cs="Arial"/>
          <w:i/>
          <w:color w:val="000000"/>
          <w:szCs w:val="24"/>
          <w:lang w:val="pl-PL"/>
        </w:rPr>
        <w:t xml:space="preserve">“Wizyta w zakładzie przemysłowym </w:t>
      </w:r>
      <w:r w:rsidRPr="00803383">
        <w:rPr>
          <w:rFonts w:ascii="Arial" w:hAnsi="Arial" w:cs="Arial"/>
          <w:i/>
          <w:szCs w:val="24"/>
          <w:lang w:val="pl-PL"/>
        </w:rPr>
        <w:t>Jet Engineering</w:t>
      </w:r>
      <w:r w:rsidRPr="00803383">
        <w:rPr>
          <w:rFonts w:ascii="Arial" w:hAnsi="Arial" w:cs="Arial"/>
          <w:i/>
          <w:color w:val="000000"/>
          <w:szCs w:val="24"/>
          <w:lang w:val="pl-PL"/>
        </w:rPr>
        <w:t xml:space="preserve"> w Anniesland w celu przyjrzenia się produkcji i omówienia mo</w:t>
      </w:r>
      <w:r w:rsidR="003B4EF8">
        <w:rPr>
          <w:rFonts w:ascii="Arial" w:hAnsi="Arial" w:cs="Arial"/>
          <w:i/>
          <w:color w:val="000000"/>
          <w:szCs w:val="24"/>
          <w:lang w:val="pl-PL"/>
        </w:rPr>
        <w:t>żliwości zatrudnienia uczniów z </w:t>
      </w:r>
      <w:r w:rsidRPr="00803383">
        <w:rPr>
          <w:rFonts w:ascii="Arial" w:hAnsi="Arial" w:cs="Arial"/>
          <w:i/>
          <w:color w:val="000000"/>
          <w:szCs w:val="24"/>
          <w:lang w:val="pl-PL"/>
        </w:rPr>
        <w:t>Anniesland. Jet specjalizuje się w wytwarzaniu plastikowych komponentów maszyn.”</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color w:val="000000"/>
          <w:szCs w:val="24"/>
          <w:lang w:val="pl-PL"/>
        </w:rPr>
        <w:t>Wizyta nauczyciela w dziale handlu i zarządzania banku Barclays w Glasgow:</w:t>
      </w:r>
      <w:r w:rsidR="003B4EF8">
        <w:rPr>
          <w:rFonts w:ascii="Arial" w:hAnsi="Arial" w:cs="Arial"/>
          <w:color w:val="000000"/>
          <w:szCs w:val="24"/>
          <w:lang w:val="pl-PL"/>
        </w:rPr>
        <w:t xml:space="preserve"> </w:t>
      </w:r>
      <w:r w:rsidRPr="00803383">
        <w:rPr>
          <w:rFonts w:ascii="Arial" w:hAnsi="Arial" w:cs="Arial"/>
          <w:i/>
          <w:color w:val="000000"/>
          <w:szCs w:val="24"/>
          <w:lang w:val="pl-PL"/>
        </w:rPr>
        <w:t>“Wizyta w zasobach Barclays.”</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Wizyta nauczyciela w departamencie szkolnictwa specjalnego w Skills Development Scotland, Glasgow:</w:t>
      </w:r>
      <w:r w:rsidR="003B4EF8">
        <w:rPr>
          <w:rFonts w:ascii="Arial" w:hAnsi="Arial" w:cs="Arial"/>
          <w:szCs w:val="24"/>
          <w:lang w:val="pl-PL"/>
        </w:rPr>
        <w:t xml:space="preserve"> </w:t>
      </w:r>
      <w:r w:rsidRPr="00803383">
        <w:rPr>
          <w:rFonts w:ascii="Arial" w:hAnsi="Arial" w:cs="Arial"/>
          <w:i/>
          <w:color w:val="000000"/>
          <w:szCs w:val="24"/>
          <w:lang w:val="pl-PL"/>
        </w:rPr>
        <w:t xml:space="preserve"> “Świadczenia proponowane przez </w:t>
      </w:r>
      <w:r w:rsidRPr="00803383">
        <w:rPr>
          <w:rFonts w:ascii="Arial" w:hAnsi="Arial" w:cs="Arial"/>
          <w:i/>
          <w:szCs w:val="24"/>
          <w:lang w:val="pl-PL"/>
        </w:rPr>
        <w:t>Skills</w:t>
      </w:r>
      <w:r w:rsidRPr="00803383">
        <w:rPr>
          <w:rFonts w:ascii="Arial" w:hAnsi="Arial" w:cs="Arial"/>
          <w:szCs w:val="24"/>
          <w:lang w:val="pl-PL"/>
        </w:rPr>
        <w:t xml:space="preserve"> </w:t>
      </w:r>
      <w:r w:rsidRPr="00803383">
        <w:rPr>
          <w:rFonts w:ascii="Arial" w:hAnsi="Arial" w:cs="Arial"/>
          <w:i/>
          <w:szCs w:val="24"/>
          <w:lang w:val="pl-PL"/>
        </w:rPr>
        <w:t>Development Scotland zarówno w college’u, jak i na terenie własnych obiektów.”</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Wizyta nauczyciela w oddziale opieki społecznej St. Andrews First Aid, Glasgow:</w:t>
      </w:r>
    </w:p>
    <w:p w:rsidR="00BA1351" w:rsidRPr="00803383" w:rsidRDefault="00BA1351" w:rsidP="00803383">
      <w:pPr>
        <w:pStyle w:val="Akapitzlist"/>
        <w:spacing w:line="360" w:lineRule="auto"/>
        <w:ind w:left="360"/>
        <w:jc w:val="both"/>
        <w:rPr>
          <w:rFonts w:ascii="Arial" w:hAnsi="Arial" w:cs="Arial"/>
          <w:i/>
          <w:color w:val="000000"/>
          <w:szCs w:val="24"/>
          <w:lang w:val="pl-PL"/>
        </w:rPr>
      </w:pPr>
      <w:r w:rsidRPr="00803383">
        <w:rPr>
          <w:rFonts w:ascii="Arial" w:hAnsi="Arial" w:cs="Arial"/>
          <w:i/>
          <w:color w:val="000000"/>
          <w:szCs w:val="24"/>
          <w:lang w:val="pl-PL"/>
        </w:rPr>
        <w:t>“Kurs pierwszej pomocy w celu odświeżenia umiejętności i utrzymania ich na wysokim poziomie oraz CR, powrót do zdrowia,</w:t>
      </w:r>
      <w:r w:rsidR="003B4EF8">
        <w:rPr>
          <w:rFonts w:ascii="Arial" w:hAnsi="Arial" w:cs="Arial"/>
          <w:i/>
          <w:color w:val="000000"/>
          <w:szCs w:val="24"/>
          <w:lang w:val="pl-PL"/>
        </w:rPr>
        <w:t xml:space="preserve"> wszelkiego rodzaju obrażenia i </w:t>
      </w:r>
      <w:r w:rsidRPr="00803383">
        <w:rPr>
          <w:rFonts w:ascii="Arial" w:hAnsi="Arial" w:cs="Arial"/>
          <w:i/>
          <w:color w:val="000000"/>
          <w:szCs w:val="24"/>
          <w:lang w:val="pl-PL"/>
        </w:rPr>
        <w:t>złamania, zawał serca, itp.”</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Wizyta nauczyciela wydziału sportu i sektora kreatywnego w Hospital Field, Arbroath:</w:t>
      </w:r>
      <w:r w:rsidRPr="00803383">
        <w:rPr>
          <w:rFonts w:ascii="Arial" w:hAnsi="Arial" w:cs="Arial"/>
          <w:szCs w:val="24"/>
          <w:lang w:val="pl-PL"/>
        </w:rPr>
        <w:br/>
      </w:r>
      <w:r w:rsidRPr="00803383">
        <w:rPr>
          <w:rFonts w:ascii="Arial" w:hAnsi="Arial" w:cs="Arial"/>
          <w:i/>
          <w:color w:val="000000"/>
          <w:szCs w:val="24"/>
          <w:lang w:val="pl-PL"/>
        </w:rPr>
        <w:t xml:space="preserve"> “Wizyta w Hospital Field miała na celu umówienie wizyty studentów i przyjrzenie się obiektom pod kątem praktyk dla uczniów sektora kreatywnego.”</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Warsztaty dialogu zawodowego nauczycieli wszystkich wydziałów w college’u Anniesland:</w:t>
      </w:r>
      <w:r w:rsidRPr="00803383">
        <w:rPr>
          <w:rFonts w:ascii="Arial" w:hAnsi="Arial" w:cs="Arial"/>
          <w:szCs w:val="24"/>
          <w:lang w:val="pl-PL"/>
        </w:rPr>
        <w:br/>
      </w:r>
      <w:r w:rsidRPr="00803383">
        <w:rPr>
          <w:rFonts w:ascii="Arial" w:hAnsi="Arial" w:cs="Arial"/>
          <w:i/>
          <w:color w:val="000000"/>
          <w:szCs w:val="24"/>
          <w:lang w:val="pl-PL"/>
        </w:rPr>
        <w:t>“Nieformalne spotkanie, na którym dyskutowaliśmy i dzieliliśmy się doświadczeniem obejmującym uczeniesię, nauczanie oraz program na rzecz doskonalenia.”</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 xml:space="preserve">Wizyta nauczyciela wydziału sportu i sektora kreatywnego na międzynarodowej konferencji szefów kuchni: </w:t>
      </w:r>
      <w:r w:rsidRPr="00803383">
        <w:rPr>
          <w:rFonts w:ascii="Arial" w:hAnsi="Arial" w:cs="Arial"/>
          <w:i/>
          <w:color w:val="000000"/>
          <w:szCs w:val="24"/>
          <w:lang w:val="pl-PL"/>
        </w:rPr>
        <w:t>”Pokaz i informacje zaprezentowane przez najlepszych światowych szefów kuchni na temat najnowszych trendów i sposobów przyrządzania posiłków.”</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rPr>
      </w:pPr>
      <w:r w:rsidRPr="00803383">
        <w:rPr>
          <w:rFonts w:ascii="Arial" w:hAnsi="Arial" w:cs="Arial"/>
          <w:color w:val="000000"/>
          <w:szCs w:val="24"/>
          <w:lang w:val="pl-PL"/>
        </w:rPr>
        <w:t xml:space="preserve">Wizyta nauczyciela wydziału biznesu i technologii cyfrowych na konferencji </w:t>
      </w:r>
      <w:r w:rsidRPr="00803383">
        <w:rPr>
          <w:rFonts w:ascii="Arial" w:hAnsi="Arial" w:cs="Arial"/>
          <w:i/>
          <w:color w:val="000000"/>
          <w:szCs w:val="24"/>
          <w:lang w:val="pl-PL"/>
        </w:rPr>
        <w:t>Kobiety w biznesie</w:t>
      </w:r>
      <w:r w:rsidRPr="00803383">
        <w:rPr>
          <w:rFonts w:ascii="Arial" w:hAnsi="Arial" w:cs="Arial"/>
          <w:color w:val="000000"/>
          <w:szCs w:val="24"/>
          <w:lang w:val="pl-PL"/>
        </w:rPr>
        <w:t>:</w:t>
      </w:r>
      <w:r w:rsidR="003B4EF8">
        <w:rPr>
          <w:rFonts w:ascii="Arial" w:hAnsi="Arial" w:cs="Arial"/>
          <w:color w:val="000000"/>
          <w:szCs w:val="24"/>
          <w:lang w:val="pl-PL"/>
        </w:rPr>
        <w:t xml:space="preserve"> </w:t>
      </w:r>
      <w:r w:rsidRPr="00803383">
        <w:rPr>
          <w:rFonts w:ascii="Arial" w:hAnsi="Arial" w:cs="Arial"/>
          <w:i/>
          <w:color w:val="000000"/>
          <w:szCs w:val="24"/>
          <w:lang w:val="pl-PL"/>
        </w:rPr>
        <w:t>“Uczestniczyłam w dwudniowej konferencji w Turcji na temat roli kobiet w biznesie z partnerami z Włoch i Irlandii. Cały projekt obejmuje trzy spotkania i jego cele są realizowane. Odwi</w:t>
      </w:r>
      <w:r w:rsidR="003B4EF8">
        <w:rPr>
          <w:rFonts w:ascii="Arial" w:hAnsi="Arial" w:cs="Arial"/>
          <w:i/>
          <w:color w:val="000000"/>
          <w:szCs w:val="24"/>
          <w:lang w:val="pl-PL"/>
        </w:rPr>
        <w:t>edziliśmy ośrodki szkoleniowe i </w:t>
      </w:r>
      <w:r w:rsidRPr="00803383">
        <w:rPr>
          <w:rFonts w:ascii="Arial" w:hAnsi="Arial" w:cs="Arial"/>
          <w:i/>
          <w:color w:val="000000"/>
          <w:szCs w:val="24"/>
          <w:lang w:val="pl-PL"/>
        </w:rPr>
        <w:t>rozmawialiśmy z miejscowymi kobietami przedsiębiorcami.”</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lastRenderedPageBreak/>
        <w:t xml:space="preserve">Udział nauczyciela wydziału sportu i sektora kreatywnego w warsztatach aktualizacji wiedzy REHIS: </w:t>
      </w:r>
      <w:r w:rsidRPr="00803383">
        <w:rPr>
          <w:rFonts w:ascii="Arial" w:hAnsi="Arial" w:cs="Arial"/>
          <w:i/>
          <w:color w:val="000000"/>
          <w:szCs w:val="24"/>
          <w:lang w:val="pl-PL"/>
        </w:rPr>
        <w:t>Aktualizacja REHIS, zarządzanie ryzykiem, strategia chorób związanych z odżywianiem, aktualizacja FSAS na E coli 0157, projektowanie pomieszczeń, informacje o nowych dostępnych kursach”</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 xml:space="preserve">Wizyta nauczyciela wydziału sportu i sektora </w:t>
      </w:r>
      <w:r w:rsidR="003B4EF8">
        <w:rPr>
          <w:rFonts w:ascii="Arial" w:hAnsi="Arial" w:cs="Arial"/>
          <w:szCs w:val="24"/>
          <w:lang w:val="pl-PL"/>
        </w:rPr>
        <w:t>kreatywnego w szkole średniej w </w:t>
      </w:r>
      <w:r w:rsidRPr="00803383">
        <w:rPr>
          <w:rFonts w:ascii="Arial" w:hAnsi="Arial" w:cs="Arial"/>
          <w:szCs w:val="24"/>
          <w:lang w:val="pl-PL"/>
        </w:rPr>
        <w:t>Glasgow:</w:t>
      </w:r>
      <w:r w:rsidR="003B4EF8">
        <w:rPr>
          <w:rFonts w:ascii="Arial" w:hAnsi="Arial" w:cs="Arial"/>
          <w:szCs w:val="24"/>
          <w:lang w:val="pl-PL"/>
        </w:rPr>
        <w:t xml:space="preserve"> </w:t>
      </w:r>
      <w:r w:rsidRPr="00803383">
        <w:rPr>
          <w:rFonts w:ascii="Arial" w:hAnsi="Arial" w:cs="Arial"/>
          <w:i/>
          <w:color w:val="000000"/>
          <w:szCs w:val="24"/>
          <w:lang w:val="pl-PL"/>
        </w:rPr>
        <w:t>“Wizyta w szkole Ashcraig i rozmowa na tema</w:t>
      </w:r>
      <w:r w:rsidR="003B4EF8">
        <w:rPr>
          <w:rFonts w:ascii="Arial" w:hAnsi="Arial" w:cs="Arial"/>
          <w:i/>
          <w:color w:val="000000"/>
          <w:szCs w:val="24"/>
          <w:lang w:val="pl-PL"/>
        </w:rPr>
        <w:t>t dostępu 1, 2 i 3 związanego z </w:t>
      </w:r>
      <w:r w:rsidRPr="00803383">
        <w:rPr>
          <w:rFonts w:ascii="Arial" w:hAnsi="Arial" w:cs="Arial"/>
          <w:i/>
          <w:color w:val="000000"/>
          <w:szCs w:val="24"/>
          <w:lang w:val="pl-PL"/>
        </w:rPr>
        <w:t>jednostką sztuka i projektowanie.”</w:t>
      </w:r>
    </w:p>
    <w:p w:rsidR="00BA1351" w:rsidRPr="003B4EF8"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Instruowanie rzeczoznawcy samochodowego przez nauczyciela wydziału inżynierii i mechaniki pojazdowej:</w:t>
      </w:r>
      <w:r w:rsidR="003B4EF8">
        <w:rPr>
          <w:rFonts w:ascii="Arial" w:hAnsi="Arial" w:cs="Arial"/>
          <w:szCs w:val="24"/>
          <w:lang w:val="pl-PL"/>
        </w:rPr>
        <w:t xml:space="preserve"> </w:t>
      </w:r>
      <w:r w:rsidRPr="00803383">
        <w:rPr>
          <w:rFonts w:ascii="Arial" w:hAnsi="Arial" w:cs="Arial"/>
          <w:i/>
          <w:color w:val="000000"/>
          <w:szCs w:val="24"/>
          <w:lang w:val="pl-PL"/>
        </w:rPr>
        <w:t xml:space="preserve">“Instruowanie nowego pracownika na stanowisko rzeczoznawcy samochodowego. Obejmuje ono informacje na temat dokumentacji w cechu. </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color w:val="000000"/>
          <w:szCs w:val="24"/>
          <w:lang w:val="pl-PL"/>
        </w:rPr>
        <w:t>Wizyta nauczyciela wydziału biznesu i technologii cyfrowej w college’u Stevenson w Edynburgu:</w:t>
      </w:r>
      <w:r w:rsidR="003B4EF8">
        <w:rPr>
          <w:rFonts w:ascii="Arial" w:hAnsi="Arial" w:cs="Arial"/>
          <w:color w:val="000000"/>
          <w:szCs w:val="24"/>
          <w:lang w:val="pl-PL"/>
        </w:rPr>
        <w:t xml:space="preserve"> </w:t>
      </w:r>
      <w:r w:rsidRPr="00803383">
        <w:rPr>
          <w:rFonts w:ascii="Arial" w:hAnsi="Arial" w:cs="Arial"/>
          <w:i/>
          <w:color w:val="000000"/>
          <w:szCs w:val="24"/>
          <w:lang w:val="pl-PL"/>
        </w:rPr>
        <w:t>“ Wykładowcy szkoły biznesu</w:t>
      </w:r>
      <w:r w:rsidR="003B4EF8">
        <w:rPr>
          <w:rFonts w:ascii="Arial" w:hAnsi="Arial" w:cs="Arial"/>
          <w:i/>
          <w:color w:val="000000"/>
          <w:szCs w:val="24"/>
          <w:lang w:val="pl-PL"/>
        </w:rPr>
        <w:t xml:space="preserve"> odbyli nieformalne spotkanie z </w:t>
      </w:r>
      <w:r w:rsidRPr="00803383">
        <w:rPr>
          <w:rFonts w:ascii="Arial" w:hAnsi="Arial" w:cs="Arial"/>
          <w:i/>
          <w:color w:val="000000"/>
          <w:szCs w:val="24"/>
          <w:lang w:val="pl-PL"/>
        </w:rPr>
        <w:t>pracownikami szkoły biznesu w college’u Stevenson. Omawialiśmy metody pracy i wymieniliśmy doświadczenia w uczeniu się i nauczaniu.”</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Wizyta nauczyciela wydziału inżynierii i mechaniki pojazdowej w siedzibie producenta:</w:t>
      </w:r>
      <w:r w:rsidRPr="00803383">
        <w:rPr>
          <w:rFonts w:ascii="Arial" w:hAnsi="Arial" w:cs="Arial"/>
          <w:szCs w:val="24"/>
          <w:lang w:val="pl-PL"/>
        </w:rPr>
        <w:br/>
      </w:r>
      <w:r w:rsidRPr="00803383">
        <w:rPr>
          <w:rFonts w:ascii="Arial" w:hAnsi="Arial" w:cs="Arial"/>
          <w:i/>
          <w:color w:val="000000"/>
          <w:szCs w:val="24"/>
          <w:lang w:val="pl-PL"/>
        </w:rPr>
        <w:t xml:space="preserve"> “Prezentacja i szkolenie w zakresie nowych podnośników i hamulców.” </w:t>
      </w:r>
    </w:p>
    <w:p w:rsidR="00BA1351" w:rsidRPr="003B4EF8"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szCs w:val="24"/>
          <w:lang w:val="pl-PL"/>
        </w:rPr>
        <w:t>Wizyta nauczyciela wydziału inżynierii w siedzibie pracodawcy:</w:t>
      </w:r>
      <w:r w:rsidR="003B4EF8">
        <w:rPr>
          <w:rFonts w:ascii="Arial" w:hAnsi="Arial" w:cs="Arial"/>
          <w:szCs w:val="24"/>
          <w:lang w:val="pl-PL"/>
        </w:rPr>
        <w:t xml:space="preserve"> </w:t>
      </w:r>
      <w:r w:rsidRPr="00803383">
        <w:rPr>
          <w:rFonts w:ascii="Arial" w:hAnsi="Arial" w:cs="Arial"/>
          <w:i/>
          <w:color w:val="000000"/>
          <w:szCs w:val="24"/>
          <w:lang w:val="pl-PL"/>
        </w:rPr>
        <w:t>“Wizyta w każdy wtorek w fabryce RR w Inchinnan mająca na celu ocenę praktyk zawodowych w produkcji na poziome 3 SVQ. W czasie tych wizyt mogę również uaktualnić posiadaną wiedzę.”</w:t>
      </w:r>
    </w:p>
    <w:p w:rsidR="00BA1351" w:rsidRPr="00803383" w:rsidRDefault="00BA1351" w:rsidP="0068329D">
      <w:pPr>
        <w:pStyle w:val="Akapitzlist"/>
        <w:numPr>
          <w:ilvl w:val="0"/>
          <w:numId w:val="28"/>
        </w:numPr>
        <w:suppressAutoHyphens w:val="0"/>
        <w:spacing w:line="360" w:lineRule="auto"/>
        <w:jc w:val="both"/>
        <w:textAlignment w:val="auto"/>
        <w:rPr>
          <w:rFonts w:ascii="Arial" w:hAnsi="Arial" w:cs="Arial"/>
          <w:lang w:val="pl-PL"/>
        </w:rPr>
      </w:pPr>
      <w:r w:rsidRPr="00803383">
        <w:rPr>
          <w:rFonts w:ascii="Arial" w:hAnsi="Arial" w:cs="Arial"/>
          <w:color w:val="000000"/>
          <w:szCs w:val="24"/>
          <w:lang w:val="pl-PL"/>
        </w:rPr>
        <w:t>Wizyta nauczyciela hotelarstwa I turystyki w siedzibie linii lotniczych:</w:t>
      </w:r>
      <w:r w:rsidRPr="00803383">
        <w:rPr>
          <w:rFonts w:ascii="Arial" w:hAnsi="Arial" w:cs="Arial"/>
          <w:i/>
          <w:color w:val="000000"/>
          <w:szCs w:val="24"/>
          <w:lang w:val="pl-PL"/>
        </w:rPr>
        <w:t xml:space="preserve"> “Uczestniczenie w rozmowach kwalifikacyjnych na członków załogi pokładowej mające na celu pomoc w przygotowaniu uczniów do takich rozmów.”</w:t>
      </w:r>
    </w:p>
    <w:p w:rsidR="00BA1351" w:rsidRPr="00803383" w:rsidRDefault="00BA1351" w:rsidP="00803383">
      <w:pPr>
        <w:spacing w:line="360" w:lineRule="auto"/>
        <w:jc w:val="both"/>
        <w:rPr>
          <w:rFonts w:ascii="Arial" w:hAnsi="Arial" w:cs="Arial"/>
          <w:i/>
        </w:rPr>
      </w:pPr>
    </w:p>
    <w:p w:rsidR="00BA1351" w:rsidRPr="0013185D" w:rsidRDefault="00BA1351" w:rsidP="0013185D">
      <w:pPr>
        <w:rPr>
          <w:rFonts w:ascii="Arial" w:hAnsi="Arial" w:cs="Arial"/>
          <w:b/>
        </w:rPr>
      </w:pPr>
      <w:r w:rsidRPr="0013185D">
        <w:rPr>
          <w:rFonts w:ascii="Arial" w:hAnsi="Arial" w:cs="Arial"/>
          <w:b/>
        </w:rPr>
        <w:t xml:space="preserve">Działania podejmowane w ramach doskonalenia ICT </w:t>
      </w:r>
    </w:p>
    <w:p w:rsidR="00BA1351" w:rsidRPr="00803383" w:rsidRDefault="00BA1351" w:rsidP="00803383">
      <w:pPr>
        <w:widowControl w:val="0"/>
        <w:autoSpaceDE w:val="0"/>
        <w:spacing w:line="360" w:lineRule="auto"/>
        <w:jc w:val="both"/>
        <w:rPr>
          <w:rFonts w:ascii="Arial" w:hAnsi="Arial" w:cs="Arial"/>
        </w:rPr>
      </w:pPr>
      <w:r w:rsidRPr="00803383">
        <w:rPr>
          <w:rFonts w:ascii="Arial" w:hAnsi="Arial" w:cs="Arial"/>
          <w:bCs/>
          <w:color w:val="000000"/>
        </w:rPr>
        <w:t>W czasie dni doskonalenia pracowników głó</w:t>
      </w:r>
      <w:r w:rsidR="003B4EF8">
        <w:rPr>
          <w:rFonts w:ascii="Arial" w:hAnsi="Arial" w:cs="Arial"/>
          <w:bCs/>
          <w:color w:val="000000"/>
        </w:rPr>
        <w:t>wnymi tematami są uczenie się i </w:t>
      </w:r>
      <w:r w:rsidRPr="00803383">
        <w:rPr>
          <w:rFonts w:ascii="Arial" w:hAnsi="Arial" w:cs="Arial"/>
          <w:bCs/>
          <w:color w:val="000000"/>
        </w:rPr>
        <w:t>nauczanie, przy czym poszczególne wydziały kierują organizacją sesji doskonalenia. Niektóre z organizowanych  wydarzeń w ramach ICT są szczególnie interesujące, ale ograniczamy je do minimum, aby główne tematy potraktować priorytetowo. Podjęto następujące działania w ramach ICT:</w:t>
      </w:r>
    </w:p>
    <w:p w:rsidR="00BA1351" w:rsidRPr="00803383" w:rsidRDefault="00BA1351" w:rsidP="0068329D">
      <w:pPr>
        <w:pStyle w:val="Akapitzlist"/>
        <w:widowControl w:val="0"/>
        <w:numPr>
          <w:ilvl w:val="0"/>
          <w:numId w:val="29"/>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 xml:space="preserve">Pracownicy działu kadr brali udział w uzupełniającej sesji z dostawcami oprogramowania CINTRA, szkoląc się w pisaniu raportów przy użyciu nowego </w:t>
      </w:r>
      <w:r w:rsidRPr="00803383">
        <w:rPr>
          <w:rFonts w:ascii="Arial" w:hAnsi="Arial" w:cs="Arial"/>
          <w:bCs/>
          <w:color w:val="000000"/>
          <w:szCs w:val="24"/>
          <w:lang w:val="pl-PL"/>
        </w:rPr>
        <w:lastRenderedPageBreak/>
        <w:t>oprogramowania HR. Dla kierowników działu kadr zorganizowano osobną sesję, która obejmowała przegląd aplikacji Payroll (lista płac).</w:t>
      </w:r>
    </w:p>
    <w:p w:rsidR="00BA1351" w:rsidRPr="00803383" w:rsidRDefault="00BA1351" w:rsidP="0068329D">
      <w:pPr>
        <w:pStyle w:val="Akapitzlist"/>
        <w:widowControl w:val="0"/>
        <w:numPr>
          <w:ilvl w:val="0"/>
          <w:numId w:val="29"/>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Sześciu pracowników z działu informat</w:t>
      </w:r>
      <w:r w:rsidR="003B4EF8">
        <w:rPr>
          <w:rFonts w:ascii="Arial" w:hAnsi="Arial" w:cs="Arial"/>
          <w:bCs/>
          <w:color w:val="000000"/>
          <w:szCs w:val="24"/>
          <w:lang w:val="pl-PL"/>
        </w:rPr>
        <w:t>yki, SCS, ESOL, projektowanie i </w:t>
      </w:r>
      <w:r w:rsidRPr="00803383">
        <w:rPr>
          <w:rFonts w:ascii="Arial" w:hAnsi="Arial" w:cs="Arial"/>
          <w:bCs/>
          <w:color w:val="000000"/>
          <w:szCs w:val="24"/>
          <w:lang w:val="pl-PL"/>
        </w:rPr>
        <w:t xml:space="preserve">budownictwo, biznes i SEN wzięło udział w szkoleniu w zakresie tablic interaktywnych, pt. </w:t>
      </w:r>
      <w:r w:rsidRPr="00803383">
        <w:rPr>
          <w:rFonts w:ascii="Arial" w:hAnsi="Arial" w:cs="Arial"/>
          <w:bCs/>
          <w:i/>
          <w:color w:val="000000"/>
          <w:szCs w:val="24"/>
          <w:lang w:val="pl-PL"/>
        </w:rPr>
        <w:t>Szkolenie instruktora</w:t>
      </w:r>
      <w:r w:rsidRPr="00803383">
        <w:rPr>
          <w:rFonts w:ascii="Arial" w:hAnsi="Arial" w:cs="Arial"/>
          <w:bCs/>
          <w:color w:val="000000"/>
          <w:szCs w:val="24"/>
          <w:lang w:val="pl-PL"/>
        </w:rPr>
        <w:t xml:space="preserve">, organizowanym przez dystrybutorów. Mamy więc obecnie ośmiu instruktorów, którzy mogą przekazywać swoją wiedzę innym nauczycielom college’u. </w:t>
      </w:r>
    </w:p>
    <w:p w:rsidR="00BA1351" w:rsidRPr="00803383" w:rsidRDefault="00BA1351" w:rsidP="0068329D">
      <w:pPr>
        <w:pStyle w:val="Akapitzlist"/>
        <w:widowControl w:val="0"/>
        <w:numPr>
          <w:ilvl w:val="0"/>
          <w:numId w:val="29"/>
        </w:numPr>
        <w:suppressAutoHyphens w:val="0"/>
        <w:autoSpaceDE w:val="0"/>
        <w:spacing w:line="360" w:lineRule="auto"/>
        <w:jc w:val="both"/>
        <w:textAlignment w:val="auto"/>
        <w:rPr>
          <w:rFonts w:ascii="Arial" w:hAnsi="Arial" w:cs="Arial"/>
          <w:lang w:val="pl-PL"/>
        </w:rPr>
      </w:pPr>
      <w:r w:rsidRPr="00803383">
        <w:rPr>
          <w:rFonts w:ascii="Arial" w:hAnsi="Arial" w:cs="Arial"/>
          <w:szCs w:val="24"/>
          <w:lang w:val="pl-PL"/>
        </w:rPr>
        <w:t>Odbyła się prezentacja na temat systemu oceniania SOLAR przedstawiona przez reprezentanta SQA. SOLAR to internetowe narzędzie umożliwiające całościowe i formatywne elektroniczne ocenianie. Opiera się na bankach pytań i obejmuje kwalifikacje na wszystkich poziomach od National Certificate do Higher National Diploma.</w:t>
      </w:r>
    </w:p>
    <w:p w:rsidR="00BA1351" w:rsidRPr="00803383" w:rsidRDefault="00BA1351" w:rsidP="0068329D">
      <w:pPr>
        <w:pStyle w:val="Akapitzlist"/>
        <w:widowControl w:val="0"/>
        <w:numPr>
          <w:ilvl w:val="0"/>
          <w:numId w:val="29"/>
        </w:numPr>
        <w:suppressAutoHyphens w:val="0"/>
        <w:autoSpaceDE w:val="0"/>
        <w:spacing w:line="360" w:lineRule="auto"/>
        <w:jc w:val="both"/>
        <w:textAlignment w:val="auto"/>
        <w:rPr>
          <w:rFonts w:ascii="Arial" w:hAnsi="Arial" w:cs="Arial"/>
          <w:lang w:val="pl-PL"/>
        </w:rPr>
      </w:pPr>
      <w:r w:rsidRPr="00803383">
        <w:rPr>
          <w:rFonts w:ascii="Arial" w:hAnsi="Arial" w:cs="Arial"/>
          <w:szCs w:val="24"/>
          <w:lang w:val="pl-PL"/>
        </w:rPr>
        <w:t>Menadżer doskonalenia pracowników przeprowadził szereg warsztatów dla wszystkich pracowników w college’u na temat logowania i używania CPD Log.</w:t>
      </w:r>
    </w:p>
    <w:p w:rsidR="00BA1351" w:rsidRPr="00803383" w:rsidRDefault="00BA1351" w:rsidP="0068329D">
      <w:pPr>
        <w:pStyle w:val="Akapitzlist"/>
        <w:widowControl w:val="0"/>
        <w:numPr>
          <w:ilvl w:val="0"/>
          <w:numId w:val="29"/>
        </w:numPr>
        <w:suppressAutoHyphens w:val="0"/>
        <w:autoSpaceDE w:val="0"/>
        <w:spacing w:line="360" w:lineRule="auto"/>
        <w:jc w:val="both"/>
        <w:textAlignment w:val="auto"/>
        <w:rPr>
          <w:rFonts w:ascii="Arial" w:hAnsi="Arial" w:cs="Arial"/>
          <w:lang w:val="pl-PL"/>
        </w:rPr>
      </w:pPr>
      <w:r w:rsidRPr="00803383">
        <w:rPr>
          <w:rFonts w:ascii="Arial" w:hAnsi="Arial" w:cs="Arial"/>
          <w:szCs w:val="24"/>
          <w:lang w:val="pl-PL"/>
        </w:rPr>
        <w:t xml:space="preserve">Dwóch członków </w:t>
      </w:r>
      <w:r w:rsidRPr="00803383">
        <w:rPr>
          <w:rFonts w:ascii="Arial" w:hAnsi="Arial" w:cs="Arial"/>
          <w:i/>
          <w:szCs w:val="24"/>
          <w:lang w:val="pl-PL"/>
        </w:rPr>
        <w:t>Zespołu ds. jakości</w:t>
      </w:r>
      <w:r w:rsidRPr="00803383">
        <w:rPr>
          <w:rFonts w:ascii="Arial" w:hAnsi="Arial" w:cs="Arial"/>
          <w:szCs w:val="24"/>
          <w:lang w:val="pl-PL"/>
        </w:rPr>
        <w:t xml:space="preserve"> przedstawiło wprowadzenie do systemu zarządzania dokumentami Serengeti w cza</w:t>
      </w:r>
      <w:r w:rsidR="003B4EF8">
        <w:rPr>
          <w:rFonts w:ascii="Arial" w:hAnsi="Arial" w:cs="Arial"/>
          <w:szCs w:val="24"/>
          <w:lang w:val="pl-PL"/>
        </w:rPr>
        <w:t>sie dwóch sesji warsztatowych z </w:t>
      </w:r>
      <w:r w:rsidRPr="00803383">
        <w:rPr>
          <w:rFonts w:ascii="Arial" w:hAnsi="Arial" w:cs="Arial"/>
          <w:szCs w:val="24"/>
          <w:lang w:val="pl-PL"/>
        </w:rPr>
        <w:t>udziałem 30 pracowników.</w:t>
      </w:r>
    </w:p>
    <w:p w:rsidR="00BA1351" w:rsidRPr="00803383" w:rsidRDefault="00BA1351" w:rsidP="00803383">
      <w:pPr>
        <w:widowControl w:val="0"/>
        <w:autoSpaceDE w:val="0"/>
        <w:spacing w:line="360" w:lineRule="auto"/>
        <w:jc w:val="both"/>
        <w:rPr>
          <w:rFonts w:ascii="Arial" w:hAnsi="Arial" w:cs="Arial"/>
          <w:bCs/>
          <w:color w:val="000000"/>
        </w:rPr>
      </w:pPr>
    </w:p>
    <w:p w:rsidR="00BA1351" w:rsidRPr="0013185D" w:rsidRDefault="00BA1351" w:rsidP="0013185D">
      <w:pPr>
        <w:rPr>
          <w:rFonts w:ascii="Arial" w:hAnsi="Arial" w:cs="Arial"/>
          <w:b/>
        </w:rPr>
      </w:pPr>
      <w:r w:rsidRPr="0013185D">
        <w:rPr>
          <w:rFonts w:ascii="Arial" w:hAnsi="Arial" w:cs="Arial"/>
          <w:b/>
        </w:rPr>
        <w:t>Działania związane z uczeniem się i nauczaniem</w:t>
      </w:r>
    </w:p>
    <w:p w:rsidR="00BA1351" w:rsidRPr="00803383" w:rsidRDefault="00BA1351" w:rsidP="00803383">
      <w:pPr>
        <w:widowControl w:val="0"/>
        <w:autoSpaceDE w:val="0"/>
        <w:spacing w:line="360" w:lineRule="auto"/>
        <w:jc w:val="both"/>
        <w:rPr>
          <w:rFonts w:ascii="Arial" w:hAnsi="Arial" w:cs="Arial"/>
        </w:rPr>
      </w:pPr>
      <w:r w:rsidRPr="00803383">
        <w:rPr>
          <w:rFonts w:ascii="Arial" w:hAnsi="Arial" w:cs="Arial"/>
          <w:bCs/>
          <w:color w:val="000000"/>
        </w:rPr>
        <w:t xml:space="preserve">Odpowiedzialni za programy nauczania poprowadzili spotkania na temat problemów związanych z uczeniem się i nauczaniem dla pracowników swoich wydziałów. Skoncentrowano się na </w:t>
      </w:r>
      <w:r w:rsidRPr="00803383">
        <w:rPr>
          <w:rFonts w:ascii="Arial" w:hAnsi="Arial" w:cs="Arial"/>
          <w:bCs/>
          <w:i/>
          <w:color w:val="000000"/>
        </w:rPr>
        <w:t>Programie na rzecz doskonalenia</w:t>
      </w:r>
      <w:r w:rsidRPr="00803383">
        <w:rPr>
          <w:rFonts w:ascii="Arial" w:hAnsi="Arial" w:cs="Arial"/>
          <w:bCs/>
          <w:color w:val="000000"/>
        </w:rPr>
        <w:t xml:space="preserve"> (CfE). Przykładowe dyskusje i zajęcia:</w:t>
      </w:r>
    </w:p>
    <w:p w:rsidR="00BA1351" w:rsidRPr="00803383" w:rsidRDefault="00BA1351" w:rsidP="00803383">
      <w:pPr>
        <w:widowControl w:val="0"/>
        <w:autoSpaceDE w:val="0"/>
        <w:spacing w:line="360" w:lineRule="auto"/>
        <w:jc w:val="both"/>
        <w:rPr>
          <w:rFonts w:ascii="Arial" w:hAnsi="Arial" w:cs="Arial"/>
          <w:bCs/>
          <w:color w:val="000000"/>
        </w:rPr>
      </w:pPr>
    </w:p>
    <w:p w:rsidR="00BA1351" w:rsidRPr="00803383" w:rsidRDefault="00BA1351" w:rsidP="0068329D">
      <w:pPr>
        <w:pStyle w:val="Akapitzlist"/>
        <w:widowControl w:val="0"/>
        <w:numPr>
          <w:ilvl w:val="0"/>
          <w:numId w:val="30"/>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 xml:space="preserve">Szkoła biznesu przeprowadziła dyskusje w sekcjach oraz w całej szkole na temat bieżącej działalności wydziału związanej z realizacją czterech podstawowych celów </w:t>
      </w:r>
      <w:r w:rsidRPr="00803383">
        <w:rPr>
          <w:rFonts w:ascii="Arial" w:hAnsi="Arial" w:cs="Arial"/>
          <w:bCs/>
          <w:i/>
          <w:color w:val="000000"/>
          <w:szCs w:val="24"/>
          <w:lang w:val="pl-PL"/>
        </w:rPr>
        <w:t>Programu na rzecz doskonalenia</w:t>
      </w:r>
      <w:r w:rsidRPr="00803383">
        <w:rPr>
          <w:rFonts w:ascii="Arial" w:hAnsi="Arial" w:cs="Arial"/>
          <w:bCs/>
          <w:color w:val="000000"/>
          <w:szCs w:val="24"/>
          <w:lang w:val="pl-PL"/>
        </w:rPr>
        <w:t xml:space="preserve"> (CfE), planów dalszych działań oraz wykorzystania obecnych doświadczeń i programów do potrzeb CfE. Szkoła biznesu zorganizowała również zawodowe dyskusje na temat uczenia się, nauczania oraz metod ocenian</w:t>
      </w:r>
      <w:r w:rsidR="003B4EF8">
        <w:rPr>
          <w:rFonts w:ascii="Arial" w:hAnsi="Arial" w:cs="Arial"/>
          <w:bCs/>
          <w:color w:val="000000"/>
          <w:szCs w:val="24"/>
          <w:lang w:val="pl-PL"/>
        </w:rPr>
        <w:t>ia pod kątem ich efektywności i </w:t>
      </w:r>
      <w:r w:rsidRPr="00803383">
        <w:rPr>
          <w:rFonts w:ascii="Arial" w:hAnsi="Arial" w:cs="Arial"/>
          <w:bCs/>
          <w:color w:val="000000"/>
          <w:szCs w:val="24"/>
          <w:lang w:val="pl-PL"/>
        </w:rPr>
        <w:t>wpływu na osiągnięcia uczniów.</w:t>
      </w:r>
    </w:p>
    <w:p w:rsidR="00BA1351" w:rsidRPr="00803383" w:rsidRDefault="00BA1351" w:rsidP="0068329D">
      <w:pPr>
        <w:pStyle w:val="Akapitzlist"/>
        <w:widowControl w:val="0"/>
        <w:numPr>
          <w:ilvl w:val="0"/>
          <w:numId w:val="30"/>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Kilku nauczycieli z wydziału inżynierii uczestniczyło w dyskusjach aktualizacji wiedzy dotyczącej jakości z członkami wyższego szczebla kierownictwa.</w:t>
      </w:r>
    </w:p>
    <w:p w:rsidR="00BA1351" w:rsidRPr="00803383" w:rsidRDefault="00BA1351" w:rsidP="0068329D">
      <w:pPr>
        <w:pStyle w:val="Akapitzlist"/>
        <w:widowControl w:val="0"/>
        <w:numPr>
          <w:ilvl w:val="0"/>
          <w:numId w:val="30"/>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 xml:space="preserve">Wykładowcy hotelarstwa, sportu i sektora kreatywnego dyskutowali na temat </w:t>
      </w:r>
      <w:r w:rsidRPr="00803383">
        <w:rPr>
          <w:rFonts w:ascii="Arial" w:hAnsi="Arial" w:cs="Arial"/>
          <w:bCs/>
          <w:color w:val="000000"/>
          <w:szCs w:val="24"/>
          <w:lang w:val="pl-PL"/>
        </w:rPr>
        <w:lastRenderedPageBreak/>
        <w:t xml:space="preserve">możliwości jakie daje CfE co do przeprowadzania kursów oraz ewaluacji jednostek i arkuszy kontrolnych kursu. Wszyscy pracownicy wydziału debatowali na temat problemów związanych z jakością w poszczególnych sekcjach; dyskusje te prowadzili starsi wykładowcy. Zorganizowano również zajęcia </w:t>
      </w:r>
      <w:r w:rsidRPr="00803383">
        <w:rPr>
          <w:rFonts w:ascii="Arial" w:hAnsi="Arial" w:cs="Arial"/>
          <w:bCs/>
          <w:i/>
          <w:color w:val="000000"/>
          <w:szCs w:val="24"/>
          <w:lang w:val="pl-PL"/>
        </w:rPr>
        <w:t>Analiza uczenia się i nauczania</w:t>
      </w:r>
      <w:r w:rsidRPr="00803383">
        <w:rPr>
          <w:rFonts w:ascii="Arial" w:hAnsi="Arial" w:cs="Arial"/>
          <w:bCs/>
          <w:color w:val="000000"/>
          <w:szCs w:val="24"/>
          <w:lang w:val="pl-PL"/>
        </w:rPr>
        <w:t>, w czasie których zespoły nauczycieli zdefiniowały najlepsze sposoby nauczania i ustalono w jaki sposób można rozpowszechnić je na wydziale.</w:t>
      </w:r>
    </w:p>
    <w:p w:rsidR="00BA1351" w:rsidRPr="00803383" w:rsidRDefault="00BA1351" w:rsidP="0068329D">
      <w:pPr>
        <w:pStyle w:val="Akapitzlist"/>
        <w:widowControl w:val="0"/>
        <w:numPr>
          <w:ilvl w:val="0"/>
          <w:numId w:val="30"/>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Nauczyciele angielskiego uczestniczyli w dwudniowych warsztatach na temat dysleksji. Wszyscy wykładowcy ucz</w:t>
      </w:r>
      <w:r w:rsidR="003B4EF8">
        <w:rPr>
          <w:rFonts w:ascii="Arial" w:hAnsi="Arial" w:cs="Arial"/>
          <w:bCs/>
          <w:color w:val="000000"/>
          <w:szCs w:val="24"/>
          <w:lang w:val="pl-PL"/>
        </w:rPr>
        <w:t>ący komunikacji, angielskiego i </w:t>
      </w:r>
      <w:r w:rsidRPr="00803383">
        <w:rPr>
          <w:rFonts w:ascii="Arial" w:hAnsi="Arial" w:cs="Arial"/>
          <w:bCs/>
          <w:color w:val="000000"/>
          <w:szCs w:val="24"/>
          <w:lang w:val="pl-PL"/>
        </w:rPr>
        <w:t>przygotowujący do Highers zaangażowali się w dyskusje i działania związane z CfE.</w:t>
      </w:r>
    </w:p>
    <w:p w:rsidR="00BA1351" w:rsidRPr="00803383" w:rsidRDefault="00BA1351" w:rsidP="0068329D">
      <w:pPr>
        <w:pStyle w:val="Akapitzlist"/>
        <w:widowControl w:val="0"/>
        <w:numPr>
          <w:ilvl w:val="0"/>
          <w:numId w:val="30"/>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 xml:space="preserve">Pracownicy SCS uczestniczyli w warsztatach, przeprowadzonych przez wykładowców z wydziału opieki nad dzieckiem, na temat nauczania na kursie w kontekście </w:t>
      </w:r>
      <w:r w:rsidRPr="00803383">
        <w:rPr>
          <w:rFonts w:ascii="Arial" w:hAnsi="Arial" w:cs="Arial"/>
          <w:bCs/>
          <w:i/>
          <w:color w:val="000000"/>
          <w:szCs w:val="24"/>
          <w:lang w:val="pl-PL"/>
        </w:rPr>
        <w:t>Programu na rzecz doskonalenia</w:t>
      </w:r>
      <w:r w:rsidRPr="00803383">
        <w:rPr>
          <w:rFonts w:ascii="Arial" w:hAnsi="Arial" w:cs="Arial"/>
          <w:bCs/>
          <w:color w:val="000000"/>
          <w:szCs w:val="24"/>
          <w:lang w:val="pl-PL"/>
        </w:rPr>
        <w:t xml:space="preserve">. Odbyły się też wizyty mające na celu omówienie planów połączenia z uniwersytetem </w:t>
      </w:r>
      <w:r w:rsidRPr="002A2767">
        <w:rPr>
          <w:rFonts w:ascii="Arial" w:hAnsi="Arial" w:cs="Arial"/>
          <w:bCs/>
          <w:color w:val="000000"/>
          <w:szCs w:val="24"/>
          <w:lang w:val="pl-PL"/>
        </w:rPr>
        <w:t>Napier</w:t>
      </w:r>
      <w:r w:rsidRPr="00803383">
        <w:rPr>
          <w:rFonts w:ascii="Arial" w:hAnsi="Arial" w:cs="Arial"/>
          <w:bCs/>
          <w:color w:val="000000"/>
          <w:szCs w:val="24"/>
          <w:lang w:val="pl-PL"/>
        </w:rPr>
        <w:t xml:space="preserve"> oraz obserwowanie opieki nad dziećmi w przedszkolu. </w:t>
      </w:r>
    </w:p>
    <w:p w:rsidR="00BA1351" w:rsidRPr="00803383" w:rsidRDefault="00BA1351" w:rsidP="0068329D">
      <w:pPr>
        <w:pStyle w:val="Akapitzlist"/>
        <w:widowControl w:val="0"/>
        <w:numPr>
          <w:ilvl w:val="0"/>
          <w:numId w:val="30"/>
        </w:numPr>
        <w:suppressAutoHyphens w:val="0"/>
        <w:autoSpaceDE w:val="0"/>
        <w:spacing w:line="360" w:lineRule="auto"/>
        <w:jc w:val="both"/>
        <w:textAlignment w:val="auto"/>
        <w:rPr>
          <w:rFonts w:ascii="Arial" w:hAnsi="Arial" w:cs="Arial"/>
          <w:lang w:val="pl-PL"/>
        </w:rPr>
      </w:pPr>
      <w:r w:rsidRPr="00803383">
        <w:rPr>
          <w:rFonts w:ascii="Arial" w:hAnsi="Arial" w:cs="Arial"/>
          <w:bCs/>
          <w:color w:val="000000"/>
          <w:szCs w:val="24"/>
          <w:lang w:val="pl-PL"/>
        </w:rPr>
        <w:t xml:space="preserve">Pracownicy wydziału informatyki badali sposoby wdrażania czterech głównych celów </w:t>
      </w:r>
      <w:r w:rsidRPr="00803383">
        <w:rPr>
          <w:rFonts w:ascii="Arial" w:hAnsi="Arial" w:cs="Arial"/>
          <w:bCs/>
          <w:i/>
          <w:color w:val="000000"/>
          <w:szCs w:val="24"/>
          <w:lang w:val="pl-PL"/>
        </w:rPr>
        <w:t>Programu na rzecz doskonalenia</w:t>
      </w:r>
      <w:r w:rsidRPr="00803383">
        <w:rPr>
          <w:rFonts w:ascii="Arial" w:hAnsi="Arial" w:cs="Arial"/>
          <w:bCs/>
          <w:color w:val="000000"/>
          <w:szCs w:val="24"/>
          <w:lang w:val="pl-PL"/>
        </w:rPr>
        <w:t xml:space="preserve"> (CfE) na potrzeby istniejących/nowych kursów i przeprowadzali wewnętrzną weryfikację.</w:t>
      </w:r>
    </w:p>
    <w:p w:rsidR="009A60EE" w:rsidRDefault="009A60EE">
      <w:pPr>
        <w:rPr>
          <w:rFonts w:ascii="Arial" w:eastAsiaTheme="majorEastAsia" w:hAnsi="Arial" w:cs="Arial"/>
          <w:bCs/>
          <w:color w:val="365F91" w:themeColor="accent1" w:themeShade="BF"/>
          <w:sz w:val="28"/>
          <w:szCs w:val="28"/>
        </w:rPr>
      </w:pPr>
      <w:r>
        <w:rPr>
          <w:rFonts w:ascii="Arial" w:hAnsi="Arial" w:cs="Arial"/>
          <w:b/>
        </w:rPr>
        <w:br w:type="page"/>
      </w:r>
    </w:p>
    <w:p w:rsidR="009A60EE" w:rsidRDefault="00D62E87" w:rsidP="0013185D">
      <w:pPr>
        <w:pStyle w:val="Nagwek2"/>
        <w:rPr>
          <w:rFonts w:asciiTheme="majorHAnsi" w:eastAsiaTheme="majorEastAsia" w:hAnsiTheme="majorHAnsi" w:cstheme="majorBidi"/>
          <w:color w:val="365F91" w:themeColor="accent1" w:themeShade="BF"/>
          <w:sz w:val="36"/>
          <w:szCs w:val="36"/>
          <w:lang w:val="pl-PL" w:eastAsia="pl-PL"/>
        </w:rPr>
      </w:pPr>
      <w:bookmarkStart w:id="44" w:name="_Toc363545257"/>
      <w:r w:rsidRPr="0013185D">
        <w:rPr>
          <w:rFonts w:asciiTheme="majorHAnsi" w:eastAsiaTheme="majorEastAsia" w:hAnsiTheme="majorHAnsi" w:cstheme="majorBidi"/>
          <w:color w:val="365F91" w:themeColor="accent1" w:themeShade="BF"/>
          <w:sz w:val="36"/>
          <w:szCs w:val="36"/>
          <w:lang w:val="pl-PL" w:eastAsia="pl-PL"/>
        </w:rPr>
        <w:lastRenderedPageBreak/>
        <w:t>Wnioski i r</w:t>
      </w:r>
      <w:r w:rsidR="00290CF4" w:rsidRPr="0013185D">
        <w:rPr>
          <w:rFonts w:asciiTheme="majorHAnsi" w:eastAsiaTheme="majorEastAsia" w:hAnsiTheme="majorHAnsi" w:cstheme="majorBidi"/>
          <w:color w:val="365F91" w:themeColor="accent1" w:themeShade="BF"/>
          <w:sz w:val="36"/>
          <w:szCs w:val="36"/>
          <w:lang w:val="pl-PL" w:eastAsia="pl-PL"/>
        </w:rPr>
        <w:t>ekomendacje do modelu</w:t>
      </w:r>
      <w:r w:rsidR="009A60EE" w:rsidRPr="0013185D">
        <w:rPr>
          <w:rFonts w:asciiTheme="majorHAnsi" w:eastAsiaTheme="majorEastAsia" w:hAnsiTheme="majorHAnsi" w:cstheme="majorBidi"/>
          <w:color w:val="365F91" w:themeColor="accent1" w:themeShade="BF"/>
          <w:sz w:val="36"/>
          <w:szCs w:val="36"/>
          <w:lang w:val="pl-PL" w:eastAsia="pl-PL"/>
        </w:rPr>
        <w:t xml:space="preserve"> doskonalenia kadr szkół zawodowych w trzech krajach partnerskich</w:t>
      </w:r>
      <w:bookmarkEnd w:id="44"/>
    </w:p>
    <w:p w:rsidR="001801DD" w:rsidRPr="00C45B73" w:rsidRDefault="00C45B73" w:rsidP="00FA116C">
      <w:pPr>
        <w:autoSpaceDE w:val="0"/>
        <w:autoSpaceDN w:val="0"/>
        <w:adjustRightInd w:val="0"/>
        <w:spacing w:before="240" w:after="240" w:line="360" w:lineRule="auto"/>
        <w:jc w:val="both"/>
        <w:rPr>
          <w:rFonts w:ascii="Arial" w:hAnsi="Arial" w:cs="Arial"/>
          <w:bCs/>
          <w:color w:val="000000"/>
          <w:lang w:eastAsia="en-GB"/>
        </w:rPr>
      </w:pPr>
      <w:r w:rsidRPr="00C45B73">
        <w:rPr>
          <w:rFonts w:ascii="Arial" w:hAnsi="Arial" w:cs="Arial"/>
          <w:bCs/>
          <w:color w:val="000000"/>
          <w:lang w:eastAsia="en-GB"/>
        </w:rPr>
        <w:t xml:space="preserve">Doskonalenie zawodowe nauczycieli </w:t>
      </w:r>
      <w:r w:rsidR="001801DD">
        <w:rPr>
          <w:rFonts w:ascii="Arial" w:hAnsi="Arial" w:cs="Arial"/>
          <w:bCs/>
          <w:color w:val="000000"/>
          <w:lang w:eastAsia="en-GB"/>
        </w:rPr>
        <w:t xml:space="preserve">składa się z trzech etapów. </w:t>
      </w:r>
    </w:p>
    <w:p w:rsidR="00C45B73" w:rsidRPr="00C45B73" w:rsidRDefault="00C45B73" w:rsidP="00FA116C">
      <w:pPr>
        <w:autoSpaceDE w:val="0"/>
        <w:autoSpaceDN w:val="0"/>
        <w:adjustRightInd w:val="0"/>
        <w:spacing w:before="240" w:after="240" w:line="360" w:lineRule="auto"/>
        <w:jc w:val="both"/>
        <w:rPr>
          <w:rFonts w:ascii="Arial" w:hAnsi="Arial" w:cs="Arial"/>
          <w:bCs/>
          <w:color w:val="000000"/>
          <w:lang w:eastAsia="en-GB"/>
        </w:rPr>
      </w:pPr>
      <w:r w:rsidRPr="001801DD">
        <w:rPr>
          <w:rFonts w:ascii="Arial" w:hAnsi="Arial" w:cs="Arial"/>
          <w:b/>
          <w:bCs/>
          <w:color w:val="000000"/>
          <w:lang w:eastAsia="en-GB"/>
        </w:rPr>
        <w:t>Pierwszy etap</w:t>
      </w:r>
      <w:r w:rsidRPr="00C45B73">
        <w:rPr>
          <w:rFonts w:ascii="Arial" w:hAnsi="Arial" w:cs="Arial"/>
          <w:bCs/>
          <w:color w:val="000000"/>
          <w:lang w:eastAsia="en-GB"/>
        </w:rPr>
        <w:t xml:space="preserve"> </w:t>
      </w:r>
      <w:r w:rsidR="001801DD">
        <w:rPr>
          <w:rFonts w:ascii="Arial" w:hAnsi="Arial" w:cs="Arial"/>
          <w:bCs/>
          <w:color w:val="000000"/>
          <w:lang w:eastAsia="en-GB"/>
        </w:rPr>
        <w:t xml:space="preserve">to przygotowanie do zawodu nauczyciela w trakcie edukacji. Przyszli </w:t>
      </w:r>
      <w:r w:rsidRPr="00C45B73">
        <w:rPr>
          <w:rFonts w:ascii="Arial" w:hAnsi="Arial" w:cs="Arial"/>
          <w:bCs/>
          <w:color w:val="000000"/>
          <w:lang w:eastAsia="en-GB"/>
        </w:rPr>
        <w:t>nauczyciel</w:t>
      </w:r>
      <w:r w:rsidR="001801DD">
        <w:rPr>
          <w:rFonts w:ascii="Arial" w:hAnsi="Arial" w:cs="Arial"/>
          <w:bCs/>
          <w:color w:val="000000"/>
          <w:lang w:eastAsia="en-GB"/>
        </w:rPr>
        <w:t>e</w:t>
      </w:r>
      <w:r w:rsidRPr="00C45B73">
        <w:rPr>
          <w:rFonts w:ascii="Arial" w:hAnsi="Arial" w:cs="Arial"/>
          <w:bCs/>
          <w:color w:val="000000"/>
          <w:lang w:eastAsia="en-GB"/>
        </w:rPr>
        <w:t xml:space="preserve"> opanowują </w:t>
      </w:r>
      <w:r w:rsidR="001801DD">
        <w:rPr>
          <w:rFonts w:ascii="Arial" w:hAnsi="Arial" w:cs="Arial"/>
          <w:bCs/>
          <w:color w:val="000000"/>
          <w:lang w:eastAsia="en-GB"/>
        </w:rPr>
        <w:t xml:space="preserve">wówczas </w:t>
      </w:r>
      <w:r w:rsidRPr="00C45B73">
        <w:rPr>
          <w:rFonts w:ascii="Arial" w:hAnsi="Arial" w:cs="Arial"/>
          <w:bCs/>
          <w:color w:val="000000"/>
          <w:lang w:eastAsia="en-GB"/>
        </w:rPr>
        <w:t xml:space="preserve">wiedzę </w:t>
      </w:r>
      <w:r w:rsidR="001801DD">
        <w:rPr>
          <w:rFonts w:ascii="Arial" w:hAnsi="Arial" w:cs="Arial"/>
          <w:bCs/>
          <w:color w:val="000000"/>
          <w:lang w:eastAsia="en-GB"/>
        </w:rPr>
        <w:t xml:space="preserve">fachową </w:t>
      </w:r>
      <w:r w:rsidRPr="00C45B73">
        <w:rPr>
          <w:rFonts w:ascii="Arial" w:hAnsi="Arial" w:cs="Arial"/>
          <w:bCs/>
          <w:color w:val="000000"/>
          <w:lang w:eastAsia="en-GB"/>
        </w:rPr>
        <w:t>i umiejętności</w:t>
      </w:r>
      <w:r w:rsidR="001801DD">
        <w:rPr>
          <w:rFonts w:ascii="Arial" w:hAnsi="Arial" w:cs="Arial"/>
          <w:bCs/>
          <w:color w:val="000000"/>
          <w:lang w:eastAsia="en-GB"/>
        </w:rPr>
        <w:t xml:space="preserve"> pedagogiczne </w:t>
      </w:r>
      <w:r w:rsidRPr="00C45B73">
        <w:rPr>
          <w:rFonts w:ascii="Arial" w:hAnsi="Arial" w:cs="Arial"/>
          <w:bCs/>
          <w:color w:val="000000"/>
          <w:lang w:eastAsia="en-GB"/>
        </w:rPr>
        <w:t>.</w:t>
      </w:r>
    </w:p>
    <w:p w:rsidR="001801DD" w:rsidRDefault="00C45B73" w:rsidP="00FA116C">
      <w:pPr>
        <w:autoSpaceDE w:val="0"/>
        <w:autoSpaceDN w:val="0"/>
        <w:adjustRightInd w:val="0"/>
        <w:spacing w:before="240" w:after="240" w:line="360" w:lineRule="auto"/>
        <w:jc w:val="both"/>
        <w:rPr>
          <w:rFonts w:ascii="Arial" w:hAnsi="Arial" w:cs="Arial"/>
          <w:bCs/>
          <w:color w:val="000000"/>
          <w:lang w:eastAsia="en-GB"/>
        </w:rPr>
      </w:pPr>
      <w:r w:rsidRPr="001801DD">
        <w:rPr>
          <w:rFonts w:ascii="Arial" w:hAnsi="Arial" w:cs="Arial"/>
          <w:b/>
          <w:bCs/>
          <w:color w:val="000000"/>
          <w:lang w:eastAsia="en-GB"/>
        </w:rPr>
        <w:t>Drugi etap</w:t>
      </w:r>
      <w:r w:rsidRPr="00C45B73">
        <w:rPr>
          <w:rFonts w:ascii="Arial" w:hAnsi="Arial" w:cs="Arial"/>
          <w:bCs/>
          <w:color w:val="000000"/>
          <w:lang w:eastAsia="en-GB"/>
        </w:rPr>
        <w:t xml:space="preserve"> </w:t>
      </w:r>
      <w:r w:rsidR="001801DD">
        <w:rPr>
          <w:rFonts w:ascii="Arial" w:hAnsi="Arial" w:cs="Arial"/>
          <w:bCs/>
          <w:color w:val="000000"/>
          <w:lang w:eastAsia="en-GB"/>
        </w:rPr>
        <w:t>to</w:t>
      </w:r>
      <w:r w:rsidRPr="00C45B73">
        <w:rPr>
          <w:rFonts w:ascii="Arial" w:hAnsi="Arial" w:cs="Arial"/>
          <w:bCs/>
          <w:color w:val="000000"/>
          <w:lang w:eastAsia="en-GB"/>
        </w:rPr>
        <w:t xml:space="preserve"> pierwsze lata </w:t>
      </w:r>
      <w:r w:rsidR="001801DD">
        <w:rPr>
          <w:rFonts w:ascii="Arial" w:hAnsi="Arial" w:cs="Arial"/>
          <w:bCs/>
          <w:color w:val="000000"/>
          <w:lang w:eastAsia="en-GB"/>
        </w:rPr>
        <w:t xml:space="preserve">pracy w charakterze nauczyciela. Często jest to trudny okres </w:t>
      </w:r>
      <w:r w:rsidRPr="00C45B73">
        <w:rPr>
          <w:rFonts w:ascii="Arial" w:hAnsi="Arial" w:cs="Arial"/>
          <w:bCs/>
          <w:color w:val="000000"/>
          <w:lang w:eastAsia="en-GB"/>
        </w:rPr>
        <w:t xml:space="preserve">konfrontacji </w:t>
      </w:r>
      <w:r w:rsidR="001801DD">
        <w:rPr>
          <w:rFonts w:ascii="Arial" w:hAnsi="Arial" w:cs="Arial"/>
          <w:bCs/>
          <w:color w:val="000000"/>
          <w:lang w:eastAsia="en-GB"/>
        </w:rPr>
        <w:t xml:space="preserve">marzeń </w:t>
      </w:r>
      <w:r w:rsidRPr="00C45B73">
        <w:rPr>
          <w:rFonts w:ascii="Arial" w:hAnsi="Arial" w:cs="Arial"/>
          <w:bCs/>
          <w:color w:val="000000"/>
          <w:lang w:eastAsia="en-GB"/>
        </w:rPr>
        <w:t>z</w:t>
      </w:r>
      <w:r w:rsidR="001801DD">
        <w:rPr>
          <w:rFonts w:ascii="Arial" w:hAnsi="Arial" w:cs="Arial"/>
          <w:bCs/>
          <w:color w:val="000000"/>
          <w:lang w:eastAsia="en-GB"/>
        </w:rPr>
        <w:t xml:space="preserve"> </w:t>
      </w:r>
      <w:r w:rsidRPr="00C45B73">
        <w:rPr>
          <w:rFonts w:ascii="Arial" w:hAnsi="Arial" w:cs="Arial"/>
          <w:bCs/>
          <w:color w:val="000000"/>
          <w:lang w:eastAsia="en-GB"/>
        </w:rPr>
        <w:t>rzeczywistością pracy w szkole</w:t>
      </w:r>
      <w:r w:rsidR="001801DD">
        <w:rPr>
          <w:rFonts w:ascii="Arial" w:hAnsi="Arial" w:cs="Arial"/>
          <w:bCs/>
          <w:color w:val="000000"/>
          <w:lang w:eastAsia="en-GB"/>
        </w:rPr>
        <w:t>.</w:t>
      </w:r>
      <w:r w:rsidRPr="00C45B73">
        <w:rPr>
          <w:rFonts w:ascii="Arial" w:hAnsi="Arial" w:cs="Arial"/>
          <w:bCs/>
          <w:color w:val="000000"/>
          <w:lang w:eastAsia="en-GB"/>
        </w:rPr>
        <w:t xml:space="preserve"> </w:t>
      </w:r>
    </w:p>
    <w:p w:rsidR="001801DD" w:rsidRDefault="00C45B73" w:rsidP="00FA116C">
      <w:pPr>
        <w:autoSpaceDE w:val="0"/>
        <w:autoSpaceDN w:val="0"/>
        <w:adjustRightInd w:val="0"/>
        <w:spacing w:before="240" w:after="240" w:line="360" w:lineRule="auto"/>
        <w:jc w:val="both"/>
        <w:rPr>
          <w:rFonts w:ascii="Calibri" w:hAnsi="Calibri" w:cs="Calibri"/>
          <w:sz w:val="22"/>
          <w:szCs w:val="22"/>
        </w:rPr>
      </w:pPr>
      <w:r w:rsidRPr="001801DD">
        <w:rPr>
          <w:rFonts w:ascii="Arial" w:hAnsi="Arial" w:cs="Arial"/>
          <w:b/>
          <w:bCs/>
          <w:color w:val="000000"/>
          <w:lang w:eastAsia="en-GB"/>
        </w:rPr>
        <w:t>Trzeci etap</w:t>
      </w:r>
      <w:r w:rsidR="001801DD">
        <w:rPr>
          <w:rFonts w:ascii="Arial" w:hAnsi="Arial" w:cs="Arial"/>
          <w:bCs/>
          <w:color w:val="000000"/>
          <w:lang w:eastAsia="en-GB"/>
        </w:rPr>
        <w:t xml:space="preserve">, trwający przez całe życie zawodowe, </w:t>
      </w:r>
      <w:r w:rsidRPr="00C45B73">
        <w:rPr>
          <w:rFonts w:ascii="Arial" w:hAnsi="Arial" w:cs="Arial"/>
          <w:bCs/>
          <w:color w:val="000000"/>
          <w:lang w:eastAsia="en-GB"/>
        </w:rPr>
        <w:t>jest etapem dosk</w:t>
      </w:r>
      <w:r w:rsidR="001801DD">
        <w:rPr>
          <w:rFonts w:ascii="Arial" w:hAnsi="Arial" w:cs="Arial"/>
          <w:bCs/>
          <w:color w:val="000000"/>
          <w:lang w:eastAsia="en-GB"/>
        </w:rPr>
        <w:t>onalenia zawodowego nauczycieli.</w:t>
      </w:r>
      <w:r w:rsidRPr="00C45B73">
        <w:rPr>
          <w:rFonts w:ascii="Arial" w:hAnsi="Arial" w:cs="Arial"/>
          <w:bCs/>
          <w:color w:val="000000"/>
          <w:lang w:eastAsia="en-GB"/>
        </w:rPr>
        <w:t xml:space="preserve"> </w:t>
      </w:r>
    </w:p>
    <w:p w:rsidR="00290CF4" w:rsidRDefault="009F116C" w:rsidP="00FA116C">
      <w:pPr>
        <w:autoSpaceDE w:val="0"/>
        <w:autoSpaceDN w:val="0"/>
        <w:adjustRightInd w:val="0"/>
        <w:spacing w:line="360" w:lineRule="auto"/>
        <w:jc w:val="both"/>
        <w:rPr>
          <w:rFonts w:ascii="Arial" w:hAnsi="Arial" w:cs="Arial"/>
          <w:bCs/>
          <w:color w:val="000000"/>
          <w:lang w:eastAsia="en-GB"/>
        </w:rPr>
      </w:pPr>
      <w:r w:rsidRPr="009F116C">
        <w:rPr>
          <w:rFonts w:ascii="Arial" w:hAnsi="Arial" w:cs="Arial"/>
          <w:bCs/>
          <w:color w:val="000000"/>
          <w:lang w:eastAsia="en-GB"/>
        </w:rPr>
        <w:t>Porównując trzy modele doskonalenia</w:t>
      </w:r>
      <w:r w:rsidR="009A60EE">
        <w:rPr>
          <w:rFonts w:ascii="Arial" w:hAnsi="Arial" w:cs="Arial"/>
          <w:bCs/>
          <w:color w:val="000000"/>
          <w:lang w:eastAsia="en-GB"/>
        </w:rPr>
        <w:t xml:space="preserve"> kadr szkól zawodowych w Turyngii, Szkocji i Polsce</w:t>
      </w:r>
      <w:r w:rsidR="001801DD">
        <w:rPr>
          <w:rFonts w:ascii="Arial" w:hAnsi="Arial" w:cs="Arial"/>
          <w:bCs/>
          <w:color w:val="000000"/>
          <w:lang w:eastAsia="en-GB"/>
        </w:rPr>
        <w:t>,</w:t>
      </w:r>
      <w:r w:rsidR="009A60EE">
        <w:rPr>
          <w:rFonts w:ascii="Arial" w:hAnsi="Arial" w:cs="Arial"/>
          <w:bCs/>
          <w:color w:val="000000"/>
          <w:lang w:eastAsia="en-GB"/>
        </w:rPr>
        <w:t xml:space="preserve"> </w:t>
      </w:r>
      <w:r w:rsidR="001801DD">
        <w:rPr>
          <w:rFonts w:ascii="Arial" w:hAnsi="Arial" w:cs="Arial"/>
          <w:bCs/>
          <w:color w:val="000000"/>
          <w:lang w:eastAsia="en-GB"/>
        </w:rPr>
        <w:t xml:space="preserve">w kontekście omówionych wcześniej trzech etapów, </w:t>
      </w:r>
      <w:r w:rsidR="009A60EE">
        <w:rPr>
          <w:rFonts w:ascii="Arial" w:hAnsi="Arial" w:cs="Arial"/>
          <w:bCs/>
          <w:color w:val="000000"/>
          <w:lang w:eastAsia="en-GB"/>
        </w:rPr>
        <w:t>nasuwają się poniższe wnioski.</w:t>
      </w:r>
    </w:p>
    <w:p w:rsidR="002A2767" w:rsidRPr="00FA116C" w:rsidRDefault="002A2767" w:rsidP="00FA116C">
      <w:pPr>
        <w:pStyle w:val="Akapitzlist"/>
        <w:numPr>
          <w:ilvl w:val="0"/>
          <w:numId w:val="38"/>
        </w:numPr>
        <w:spacing w:line="360" w:lineRule="auto"/>
        <w:ind w:left="142" w:hanging="142"/>
        <w:jc w:val="both"/>
        <w:rPr>
          <w:rFonts w:ascii="Arial" w:hAnsi="Arial" w:cs="Arial"/>
          <w:b/>
          <w:bCs/>
          <w:color w:val="000000"/>
          <w:lang w:val="pl-PL"/>
        </w:rPr>
      </w:pPr>
      <w:r w:rsidRPr="00FA116C">
        <w:rPr>
          <w:rFonts w:ascii="Arial" w:hAnsi="Arial" w:cs="Arial"/>
          <w:b/>
          <w:bCs/>
          <w:color w:val="000000"/>
          <w:lang w:val="pl-PL"/>
        </w:rPr>
        <w:t>Przygotowywanie zawodowe naucz</w:t>
      </w:r>
      <w:r w:rsidR="00FA116C">
        <w:rPr>
          <w:rFonts w:ascii="Arial" w:hAnsi="Arial" w:cs="Arial"/>
          <w:b/>
          <w:bCs/>
          <w:color w:val="000000"/>
          <w:lang w:val="pl-PL"/>
        </w:rPr>
        <w:t>ycieli kształcenia zawodowego w </w:t>
      </w:r>
      <w:r w:rsidRPr="00FA116C">
        <w:rPr>
          <w:rFonts w:ascii="Arial" w:hAnsi="Arial" w:cs="Arial"/>
          <w:b/>
          <w:bCs/>
          <w:color w:val="000000"/>
          <w:lang w:val="pl-PL"/>
        </w:rPr>
        <w:t xml:space="preserve">krajach partnerskich zdecydowanie różni się. </w:t>
      </w:r>
    </w:p>
    <w:p w:rsidR="00C45B73" w:rsidRPr="00C45B73" w:rsidRDefault="00CE6F92" w:rsidP="00FA116C">
      <w:pPr>
        <w:pStyle w:val="Akapitzlist"/>
        <w:spacing w:before="240" w:line="360" w:lineRule="auto"/>
        <w:ind w:left="142"/>
        <w:jc w:val="both"/>
        <w:rPr>
          <w:rFonts w:ascii="Arial" w:hAnsi="Arial" w:cs="Arial"/>
          <w:lang w:val="pl-PL"/>
        </w:rPr>
      </w:pPr>
      <w:r w:rsidRPr="00CE6F92">
        <w:rPr>
          <w:rFonts w:ascii="Arial" w:hAnsi="Arial" w:cs="Arial"/>
          <w:bCs/>
          <w:color w:val="000000"/>
          <w:lang w:val="pl-PL"/>
        </w:rPr>
        <w:t xml:space="preserve">Nauczyciele </w:t>
      </w:r>
      <w:r>
        <w:rPr>
          <w:rFonts w:ascii="Arial" w:hAnsi="Arial" w:cs="Arial"/>
          <w:bCs/>
          <w:color w:val="000000"/>
          <w:lang w:val="pl-PL"/>
        </w:rPr>
        <w:t>kształcenia zawodowego w</w:t>
      </w:r>
      <w:r w:rsidRPr="00CE6F92">
        <w:rPr>
          <w:rFonts w:ascii="Arial" w:hAnsi="Arial" w:cs="Arial"/>
          <w:bCs/>
          <w:color w:val="000000"/>
          <w:lang w:val="pl-PL"/>
        </w:rPr>
        <w:t xml:space="preserve"> Turyngii</w:t>
      </w:r>
      <w:r>
        <w:rPr>
          <w:rFonts w:ascii="Arial" w:hAnsi="Arial" w:cs="Arial"/>
          <w:bCs/>
          <w:color w:val="000000"/>
          <w:lang w:val="pl-PL"/>
        </w:rPr>
        <w:t xml:space="preserve"> </w:t>
      </w:r>
      <w:r w:rsidRPr="00CE6F92">
        <w:rPr>
          <w:rFonts w:ascii="Arial" w:hAnsi="Arial" w:cs="Arial"/>
          <w:bCs/>
          <w:color w:val="000000"/>
          <w:lang w:val="pl-PL"/>
        </w:rPr>
        <w:t>p</w:t>
      </w:r>
      <w:r>
        <w:rPr>
          <w:rFonts w:ascii="Arial" w:hAnsi="Arial" w:cs="Arial"/>
          <w:bCs/>
          <w:color w:val="000000"/>
          <w:lang w:val="pl-PL"/>
        </w:rPr>
        <w:t>osiadają wyższe wykształcenie i </w:t>
      </w:r>
      <w:r w:rsidRPr="00CE6F92">
        <w:rPr>
          <w:rFonts w:ascii="Arial" w:hAnsi="Arial" w:cs="Arial"/>
          <w:bCs/>
          <w:color w:val="000000"/>
          <w:lang w:val="pl-PL"/>
        </w:rPr>
        <w:t>kwalifikacje pedagogiczne. Zobowiązani są do odbycia co najmniej rocznej praktyki w szkole (</w:t>
      </w:r>
      <w:r w:rsidRPr="00CE6F92">
        <w:rPr>
          <w:rFonts w:ascii="Arial" w:hAnsi="Arial" w:cs="Arial"/>
          <w:lang w:val="pl-PL"/>
        </w:rPr>
        <w:t>Referendariat).</w:t>
      </w:r>
      <w:r w:rsidR="00C45B73">
        <w:rPr>
          <w:rFonts w:ascii="Arial" w:hAnsi="Arial" w:cs="Arial"/>
          <w:lang w:val="pl-PL"/>
        </w:rPr>
        <w:t xml:space="preserve"> </w:t>
      </w:r>
      <w:r w:rsidR="00C45B73" w:rsidRPr="00C45B73">
        <w:rPr>
          <w:rFonts w:ascii="Arial" w:hAnsi="Arial" w:cs="Arial"/>
          <w:bCs/>
          <w:color w:val="000000"/>
          <w:lang w:val="pl-PL"/>
        </w:rPr>
        <w:t>Nauczyciel w pierwszym roku pracy zawodowej nie prowadzi samodzielnie zajęć. Otrzymuje opiekuna</w:t>
      </w:r>
      <w:r w:rsidR="00C45B73">
        <w:rPr>
          <w:rFonts w:ascii="Arial" w:hAnsi="Arial" w:cs="Arial"/>
          <w:bCs/>
          <w:color w:val="000000"/>
          <w:lang w:val="pl-PL"/>
        </w:rPr>
        <w:t>,</w:t>
      </w:r>
      <w:r w:rsidR="00C45B73" w:rsidRPr="00C45B73">
        <w:rPr>
          <w:rFonts w:ascii="Arial" w:hAnsi="Arial" w:cs="Arial"/>
          <w:bCs/>
          <w:color w:val="000000"/>
          <w:lang w:val="pl-PL"/>
        </w:rPr>
        <w:t xml:space="preserve"> pod opieką którego wdraża się do zawodu</w:t>
      </w:r>
      <w:r w:rsidR="00C45B73">
        <w:rPr>
          <w:rFonts w:ascii="Arial" w:hAnsi="Arial" w:cs="Arial"/>
          <w:bCs/>
          <w:color w:val="000000"/>
          <w:lang w:val="pl-PL"/>
        </w:rPr>
        <w:t xml:space="preserve">. </w:t>
      </w:r>
      <w:r w:rsidR="00C45B73" w:rsidRPr="00C45B73">
        <w:rPr>
          <w:rFonts w:ascii="Arial" w:hAnsi="Arial" w:cs="Arial"/>
          <w:bCs/>
          <w:color w:val="000000"/>
          <w:lang w:val="pl-PL"/>
        </w:rPr>
        <w:t>.</w:t>
      </w:r>
      <w:r w:rsidR="00C45B73" w:rsidRPr="00C45B73">
        <w:rPr>
          <w:rFonts w:ascii="Arial" w:hAnsi="Arial" w:cs="Arial"/>
          <w:lang w:val="pl-PL"/>
        </w:rPr>
        <w:t xml:space="preserve">Aby być kwalifikowanym nauczycielem należy zdać egzaminy państwowe. </w:t>
      </w:r>
    </w:p>
    <w:p w:rsidR="00CE6F92" w:rsidRPr="00C45B73" w:rsidRDefault="00CE6F92" w:rsidP="00FA116C">
      <w:pPr>
        <w:pStyle w:val="Akapitzlist"/>
        <w:spacing w:before="240" w:line="360" w:lineRule="auto"/>
        <w:ind w:left="142"/>
        <w:jc w:val="both"/>
        <w:rPr>
          <w:rFonts w:ascii="Arial" w:hAnsi="Arial" w:cs="Arial"/>
          <w:bCs/>
          <w:color w:val="000000"/>
          <w:lang w:val="pl-PL"/>
        </w:rPr>
      </w:pPr>
      <w:r>
        <w:rPr>
          <w:rFonts w:ascii="Arial" w:hAnsi="Arial" w:cs="Arial"/>
          <w:bCs/>
          <w:color w:val="000000"/>
          <w:lang w:val="pl-PL"/>
        </w:rPr>
        <w:t xml:space="preserve">Nauczyciele </w:t>
      </w:r>
      <w:r w:rsidR="00C45B73">
        <w:rPr>
          <w:rFonts w:ascii="Arial" w:hAnsi="Arial" w:cs="Arial"/>
          <w:bCs/>
          <w:color w:val="000000"/>
          <w:lang w:val="pl-PL"/>
        </w:rPr>
        <w:t>c</w:t>
      </w:r>
      <w:r>
        <w:rPr>
          <w:rFonts w:ascii="Arial" w:hAnsi="Arial" w:cs="Arial"/>
          <w:bCs/>
          <w:color w:val="000000"/>
          <w:lang w:val="pl-PL"/>
        </w:rPr>
        <w:t>o</w:t>
      </w:r>
      <w:r w:rsidR="00C45B73">
        <w:rPr>
          <w:rFonts w:ascii="Arial" w:hAnsi="Arial" w:cs="Arial"/>
          <w:bCs/>
          <w:color w:val="000000"/>
          <w:lang w:val="pl-PL"/>
        </w:rPr>
        <w:t>llege-u</w:t>
      </w:r>
      <w:r>
        <w:rPr>
          <w:rFonts w:ascii="Arial" w:hAnsi="Arial" w:cs="Arial"/>
          <w:bCs/>
          <w:color w:val="000000"/>
          <w:lang w:val="pl-PL"/>
        </w:rPr>
        <w:t xml:space="preserve"> w </w:t>
      </w:r>
      <w:r w:rsidRPr="00CE6F92">
        <w:rPr>
          <w:rFonts w:ascii="Arial" w:hAnsi="Arial" w:cs="Arial"/>
          <w:bCs/>
          <w:color w:val="000000"/>
          <w:lang w:val="pl-PL"/>
        </w:rPr>
        <w:t>Szkocji nie musz</w:t>
      </w:r>
      <w:r w:rsidR="00C45B73">
        <w:rPr>
          <w:rFonts w:ascii="Arial" w:hAnsi="Arial" w:cs="Arial"/>
          <w:bCs/>
          <w:color w:val="000000"/>
          <w:lang w:val="pl-PL"/>
        </w:rPr>
        <w:t>ą mieć wyższego wykształcenia i </w:t>
      </w:r>
      <w:r w:rsidRPr="00CE6F92">
        <w:rPr>
          <w:rFonts w:ascii="Arial" w:hAnsi="Arial" w:cs="Arial"/>
          <w:bCs/>
          <w:color w:val="000000"/>
          <w:lang w:val="pl-PL"/>
        </w:rPr>
        <w:t xml:space="preserve">kwalifikacji pedagogicznych. Zobowiązani </w:t>
      </w:r>
      <w:r w:rsidR="00C45B73">
        <w:rPr>
          <w:rFonts w:ascii="Arial" w:hAnsi="Arial" w:cs="Arial"/>
          <w:bCs/>
          <w:color w:val="000000"/>
          <w:lang w:val="pl-PL"/>
        </w:rPr>
        <w:t>są do posiadania kwalifikacji i </w:t>
      </w:r>
      <w:r w:rsidRPr="00CE6F92">
        <w:rPr>
          <w:rFonts w:ascii="Arial" w:hAnsi="Arial" w:cs="Arial"/>
          <w:bCs/>
          <w:color w:val="000000"/>
          <w:lang w:val="pl-PL"/>
        </w:rPr>
        <w:t>doświadczenia zawodowego. Wszyscy nauczyciele, którzy dopiero uzyskali kwalifikacje zawodowe, mogą pracować przez jeden rok szkolny na stanowisku nauczyciela staż</w:t>
      </w:r>
      <w:r>
        <w:rPr>
          <w:rFonts w:ascii="Arial" w:hAnsi="Arial" w:cs="Arial"/>
          <w:bCs/>
          <w:color w:val="000000"/>
          <w:lang w:val="pl-PL"/>
        </w:rPr>
        <w:t>ysty w </w:t>
      </w:r>
      <w:r w:rsidRPr="00CE6F92">
        <w:rPr>
          <w:rFonts w:ascii="Arial" w:hAnsi="Arial" w:cs="Arial"/>
          <w:bCs/>
          <w:color w:val="000000"/>
          <w:lang w:val="pl-PL"/>
        </w:rPr>
        <w:t>ramach</w:t>
      </w:r>
      <w:r>
        <w:rPr>
          <w:rFonts w:ascii="Arial" w:hAnsi="Arial" w:cs="Arial"/>
          <w:bCs/>
          <w:color w:val="000000"/>
          <w:lang w:val="pl-PL"/>
        </w:rPr>
        <w:t xml:space="preserve"> p</w:t>
      </w:r>
      <w:r w:rsidRPr="00CE6F92">
        <w:rPr>
          <w:rFonts w:ascii="Arial" w:hAnsi="Arial" w:cs="Arial"/>
          <w:bCs/>
          <w:color w:val="000000"/>
          <w:lang w:val="pl-PL"/>
        </w:rPr>
        <w:t xml:space="preserve">rogramu wprowadzania nauczycieli do zawodu. </w:t>
      </w:r>
      <w:r w:rsidR="00C45B73" w:rsidRPr="00C45B73">
        <w:rPr>
          <w:rFonts w:ascii="Arial" w:hAnsi="Arial" w:cs="Arial"/>
          <w:bCs/>
          <w:color w:val="000000"/>
          <w:lang w:val="pl-PL"/>
        </w:rPr>
        <w:t>Naucz</w:t>
      </w:r>
      <w:r w:rsidR="00EE2A24">
        <w:rPr>
          <w:rFonts w:ascii="Arial" w:hAnsi="Arial" w:cs="Arial"/>
          <w:bCs/>
          <w:color w:val="000000"/>
          <w:lang w:val="pl-PL"/>
        </w:rPr>
        <w:t xml:space="preserve">yciel opracowuje swój program </w:t>
      </w:r>
      <w:r w:rsidR="00C45B73" w:rsidRPr="00C45B73">
        <w:rPr>
          <w:rFonts w:ascii="Arial" w:hAnsi="Arial" w:cs="Arial"/>
          <w:bCs/>
          <w:color w:val="000000"/>
          <w:lang w:val="pl-PL"/>
        </w:rPr>
        <w:t>nauczania i materiały dydaktyczne. Po uzyskaniu akceptacji doświadczonego nauczyciela college przystęp</w:t>
      </w:r>
      <w:r w:rsidR="00C45B73">
        <w:rPr>
          <w:rFonts w:ascii="Arial" w:hAnsi="Arial" w:cs="Arial"/>
          <w:bCs/>
          <w:color w:val="000000"/>
          <w:lang w:val="pl-PL"/>
        </w:rPr>
        <w:t>uje do pracy z </w:t>
      </w:r>
      <w:r w:rsidR="00C45B73" w:rsidRPr="00C45B73">
        <w:rPr>
          <w:rFonts w:ascii="Arial" w:hAnsi="Arial" w:cs="Arial"/>
          <w:bCs/>
          <w:color w:val="000000"/>
          <w:lang w:val="pl-PL"/>
        </w:rPr>
        <w:t>uczniami.</w:t>
      </w:r>
    </w:p>
    <w:p w:rsidR="002A2767" w:rsidRDefault="00CE6F92" w:rsidP="00FA116C">
      <w:pPr>
        <w:pStyle w:val="Akapitzlist"/>
        <w:spacing w:before="240" w:line="360" w:lineRule="auto"/>
        <w:ind w:left="142"/>
        <w:jc w:val="both"/>
        <w:rPr>
          <w:rFonts w:ascii="Arial" w:hAnsi="Arial" w:cs="Arial"/>
          <w:bCs/>
          <w:color w:val="000000"/>
          <w:lang w:val="pl-PL"/>
        </w:rPr>
      </w:pPr>
      <w:r w:rsidRPr="00C45B73">
        <w:rPr>
          <w:rFonts w:ascii="Arial" w:hAnsi="Arial" w:cs="Arial"/>
          <w:bCs/>
          <w:color w:val="000000"/>
          <w:lang w:val="pl-PL"/>
        </w:rPr>
        <w:lastRenderedPageBreak/>
        <w:t>Nauczyciel w</w:t>
      </w:r>
      <w:r w:rsidRPr="00CE6F92">
        <w:rPr>
          <w:rFonts w:ascii="Arial" w:hAnsi="Arial" w:cs="Arial"/>
          <w:bCs/>
          <w:color w:val="000000"/>
          <w:lang w:val="pl-PL"/>
        </w:rPr>
        <w:t xml:space="preserve"> Polsce</w:t>
      </w:r>
      <w:r>
        <w:rPr>
          <w:rFonts w:ascii="Arial" w:hAnsi="Arial" w:cs="Arial"/>
          <w:bCs/>
          <w:color w:val="000000"/>
          <w:lang w:val="pl-PL"/>
        </w:rPr>
        <w:t xml:space="preserve"> </w:t>
      </w:r>
      <w:r w:rsidRPr="00CE6F92">
        <w:rPr>
          <w:rFonts w:ascii="Arial" w:hAnsi="Arial" w:cs="Arial"/>
          <w:bCs/>
          <w:color w:val="000000"/>
          <w:lang w:val="pl-PL"/>
        </w:rPr>
        <w:t>musi posiadacz wykształcenie wyższe z przygotowaniem pedagogicznym, z wyjątkiem zawodów, dla których nie prowadzi się kształcenia na poziomie wyższym np. artysta cyrkowy.</w:t>
      </w:r>
      <w:r w:rsidR="00C45B73">
        <w:rPr>
          <w:rFonts w:ascii="Arial" w:hAnsi="Arial" w:cs="Arial"/>
          <w:bCs/>
          <w:color w:val="000000"/>
          <w:lang w:val="pl-PL"/>
        </w:rPr>
        <w:t xml:space="preserve"> </w:t>
      </w:r>
      <w:r w:rsidR="00C45B73" w:rsidRPr="00C45B73">
        <w:rPr>
          <w:rFonts w:ascii="Arial" w:hAnsi="Arial" w:cs="Arial"/>
          <w:bCs/>
          <w:color w:val="000000"/>
          <w:lang w:val="pl-PL"/>
        </w:rPr>
        <w:t>Nauczyciel rozpoczyna staż zawodowy. Dyrektor przydziela mu opiekuna stażu, który wdraża młodego nauczyciela do pracy w szkole, obserwuje kilka prowadzonych przez niego lekcji.</w:t>
      </w:r>
      <w:r w:rsidR="00C45B73">
        <w:rPr>
          <w:rFonts w:ascii="Arial" w:hAnsi="Arial" w:cs="Arial"/>
          <w:bCs/>
          <w:color w:val="000000"/>
          <w:lang w:val="pl-PL"/>
        </w:rPr>
        <w:t xml:space="preserve"> Od początku pracy samodzielnie prowadzi zajęcia.</w:t>
      </w:r>
    </w:p>
    <w:p w:rsidR="002A2767" w:rsidRPr="00CE6F92" w:rsidRDefault="002A2767" w:rsidP="00FA116C">
      <w:pPr>
        <w:spacing w:line="360" w:lineRule="auto"/>
        <w:jc w:val="both"/>
        <w:rPr>
          <w:rFonts w:ascii="Arial" w:hAnsi="Arial" w:cs="Arial"/>
          <w:b/>
          <w:bCs/>
          <w:color w:val="000000"/>
        </w:rPr>
      </w:pPr>
    </w:p>
    <w:p w:rsidR="002A2767" w:rsidRPr="00CE6F92" w:rsidRDefault="002A2767" w:rsidP="00FA116C">
      <w:pPr>
        <w:spacing w:line="360" w:lineRule="auto"/>
        <w:jc w:val="both"/>
        <w:rPr>
          <w:rFonts w:ascii="Arial" w:hAnsi="Arial" w:cs="Arial"/>
          <w:b/>
          <w:bCs/>
          <w:color w:val="000000"/>
        </w:rPr>
      </w:pPr>
      <w:r w:rsidRPr="00CE6F92">
        <w:rPr>
          <w:rFonts w:ascii="Arial" w:hAnsi="Arial" w:cs="Arial"/>
          <w:b/>
          <w:bCs/>
          <w:color w:val="000000"/>
        </w:rPr>
        <w:t>Rekomendacja:</w:t>
      </w:r>
    </w:p>
    <w:p w:rsidR="002A2767" w:rsidRPr="00EE2A24" w:rsidRDefault="002A2767" w:rsidP="00FA116C">
      <w:pPr>
        <w:pStyle w:val="Akapitzlist"/>
        <w:numPr>
          <w:ilvl w:val="0"/>
          <w:numId w:val="42"/>
        </w:numPr>
        <w:spacing w:line="360" w:lineRule="auto"/>
        <w:jc w:val="both"/>
        <w:rPr>
          <w:rFonts w:ascii="Arial" w:hAnsi="Arial" w:cs="Arial"/>
          <w:bCs/>
          <w:color w:val="000000"/>
          <w:lang w:val="pl-PL"/>
        </w:rPr>
      </w:pPr>
      <w:r w:rsidRPr="00C45B73">
        <w:rPr>
          <w:rFonts w:ascii="Arial" w:hAnsi="Arial" w:cs="Arial"/>
          <w:bCs/>
          <w:color w:val="000000"/>
          <w:lang w:val="pl-PL"/>
        </w:rPr>
        <w:t>Wprowadzenie w krajach partnerskich rozwiązania stosowanego w Turyngii polegającego na tym, że każdy rozpoczynający pracę w szkole nauczyciel jest oddawany pod opiekę doświadczonego nauczy</w:t>
      </w:r>
      <w:r w:rsidR="00EE2A24">
        <w:rPr>
          <w:rFonts w:ascii="Arial" w:hAnsi="Arial" w:cs="Arial"/>
          <w:bCs/>
          <w:color w:val="000000"/>
          <w:lang w:val="pl-PL"/>
        </w:rPr>
        <w:t>ciela, który przez rok ściśle z </w:t>
      </w:r>
      <w:r w:rsidRPr="00C45B73">
        <w:rPr>
          <w:rFonts w:ascii="Arial" w:hAnsi="Arial" w:cs="Arial"/>
          <w:bCs/>
          <w:color w:val="000000"/>
          <w:lang w:val="pl-PL"/>
        </w:rPr>
        <w:t xml:space="preserve">nim współpracuje. </w:t>
      </w:r>
      <w:r w:rsidRPr="00EE2A24">
        <w:rPr>
          <w:rFonts w:ascii="Arial" w:hAnsi="Arial" w:cs="Arial"/>
          <w:bCs/>
          <w:color w:val="000000"/>
          <w:lang w:val="pl-PL"/>
        </w:rPr>
        <w:t xml:space="preserve">Młody nauczyciel </w:t>
      </w:r>
      <w:r w:rsidR="00EE2A24">
        <w:rPr>
          <w:rFonts w:ascii="Arial" w:hAnsi="Arial" w:cs="Arial"/>
          <w:bCs/>
          <w:color w:val="000000"/>
          <w:lang w:val="pl-PL"/>
        </w:rPr>
        <w:t>stażysta, w ramach pensum bez ograniczenia wynagrodzenia, p</w:t>
      </w:r>
      <w:r w:rsidRPr="00EE2A24">
        <w:rPr>
          <w:rFonts w:ascii="Arial" w:hAnsi="Arial" w:cs="Arial"/>
          <w:bCs/>
          <w:color w:val="000000"/>
          <w:lang w:val="pl-PL"/>
        </w:rPr>
        <w:t>oczątkowo uczestniczy w lekcjach prowadzonych przez opiekuna jako obserwator, następnie wykonuje zlecone przez opiekuna zadania związane z przygotowaniem lub przeprowadzeniem fragmentu zajęć. To opiekun obserwując postępy swojego podopiecznego decyduje, w którym momencie może on rozpocząć samodzielną pracę z klasą. Taki system wsparcia i wprowadzania do zawodu skraca czas nabywania umiejętności efektywnego przygotowania i przeprowadzania zajęć. Pozwala na poznanie zasad poprawnego prowadzenia dokumentacji, planowania  i wykorzystania czasu zajęć, oceny pracy ucznia. Jest to sposób, który pozwala o kilka lat skrócić czas dochodz</w:t>
      </w:r>
      <w:r w:rsidR="00292C66">
        <w:rPr>
          <w:rFonts w:ascii="Arial" w:hAnsi="Arial" w:cs="Arial"/>
          <w:bCs/>
          <w:color w:val="000000"/>
          <w:lang w:val="pl-PL"/>
        </w:rPr>
        <w:t>enia nauczyciela do sprawnego i </w:t>
      </w:r>
      <w:r w:rsidRPr="00EE2A24">
        <w:rPr>
          <w:rFonts w:ascii="Arial" w:hAnsi="Arial" w:cs="Arial"/>
          <w:bCs/>
          <w:color w:val="000000"/>
          <w:lang w:val="pl-PL"/>
        </w:rPr>
        <w:t>efektywnego wykonywania zawodu.</w:t>
      </w:r>
    </w:p>
    <w:p w:rsidR="00292C66" w:rsidRPr="00292C66" w:rsidRDefault="00292C66" w:rsidP="00FA116C">
      <w:pPr>
        <w:pStyle w:val="Akapitzlist"/>
        <w:numPr>
          <w:ilvl w:val="0"/>
          <w:numId w:val="42"/>
        </w:numPr>
        <w:spacing w:line="360" w:lineRule="auto"/>
        <w:jc w:val="both"/>
        <w:rPr>
          <w:rFonts w:ascii="Arial" w:hAnsi="Arial" w:cs="Arial"/>
          <w:bCs/>
          <w:color w:val="000000"/>
          <w:lang w:val="pl-PL"/>
        </w:rPr>
      </w:pPr>
      <w:r w:rsidRPr="00292C66">
        <w:rPr>
          <w:rFonts w:ascii="Arial" w:hAnsi="Arial" w:cs="Arial"/>
          <w:bCs/>
          <w:color w:val="000000"/>
          <w:lang w:val="pl-PL"/>
        </w:rPr>
        <w:t>Zaleca, się aby kandydat na stanowisko nauczyciela zawodu w Szkocji posiadał wykształcenie wyższe.</w:t>
      </w:r>
    </w:p>
    <w:p w:rsidR="00292C66" w:rsidRPr="00FA116C" w:rsidRDefault="00EE2A24" w:rsidP="00FA116C">
      <w:pPr>
        <w:pStyle w:val="Akapitzlist"/>
        <w:numPr>
          <w:ilvl w:val="0"/>
          <w:numId w:val="38"/>
        </w:numPr>
        <w:spacing w:before="240" w:after="240" w:line="360" w:lineRule="auto"/>
        <w:ind w:left="142" w:hanging="142"/>
        <w:jc w:val="both"/>
        <w:rPr>
          <w:rFonts w:ascii="Arial" w:hAnsi="Arial" w:cs="Arial"/>
          <w:b/>
          <w:bCs/>
          <w:color w:val="000000"/>
          <w:lang w:val="pl-PL"/>
        </w:rPr>
      </w:pPr>
      <w:r w:rsidRPr="00FA116C">
        <w:rPr>
          <w:rFonts w:ascii="Arial" w:hAnsi="Arial" w:cs="Arial"/>
          <w:b/>
          <w:bCs/>
          <w:color w:val="000000"/>
          <w:lang w:val="pl-PL"/>
        </w:rPr>
        <w:t>Doskonalenie</w:t>
      </w:r>
      <w:r w:rsidR="002A2767" w:rsidRPr="00FA116C">
        <w:rPr>
          <w:rFonts w:ascii="Arial" w:hAnsi="Arial" w:cs="Arial"/>
          <w:b/>
          <w:bCs/>
          <w:color w:val="000000"/>
          <w:lang w:val="pl-PL"/>
        </w:rPr>
        <w:t xml:space="preserve"> zawodowe nauczycieli w trakcie kariery zaw</w:t>
      </w:r>
      <w:r w:rsidR="00FA116C">
        <w:rPr>
          <w:rFonts w:ascii="Arial" w:hAnsi="Arial" w:cs="Arial"/>
          <w:b/>
          <w:bCs/>
          <w:color w:val="000000"/>
          <w:lang w:val="pl-PL"/>
        </w:rPr>
        <w:t>odowej w </w:t>
      </w:r>
      <w:r w:rsidR="002A2767" w:rsidRPr="00FA116C">
        <w:rPr>
          <w:rFonts w:ascii="Arial" w:hAnsi="Arial" w:cs="Arial"/>
          <w:b/>
          <w:bCs/>
          <w:color w:val="000000"/>
          <w:lang w:val="pl-PL"/>
        </w:rPr>
        <w:t>krajach partnerskich</w:t>
      </w:r>
      <w:r w:rsidRPr="00FA116C">
        <w:rPr>
          <w:rFonts w:ascii="Arial" w:hAnsi="Arial" w:cs="Arial"/>
          <w:b/>
          <w:bCs/>
          <w:color w:val="000000"/>
          <w:lang w:val="pl-PL"/>
        </w:rPr>
        <w:t>.</w:t>
      </w:r>
    </w:p>
    <w:p w:rsidR="00951CBA" w:rsidRDefault="00C45B73" w:rsidP="00FA116C">
      <w:pPr>
        <w:pStyle w:val="Akapitzlist"/>
        <w:spacing w:before="240" w:line="360" w:lineRule="auto"/>
        <w:ind w:left="142"/>
        <w:jc w:val="both"/>
        <w:rPr>
          <w:rFonts w:ascii="Arial" w:hAnsi="Arial" w:cs="Arial"/>
          <w:bCs/>
          <w:color w:val="000000"/>
          <w:lang w:val="pl-PL"/>
        </w:rPr>
      </w:pPr>
      <w:r w:rsidRPr="00292C66">
        <w:rPr>
          <w:rFonts w:ascii="Arial" w:hAnsi="Arial" w:cs="Arial"/>
          <w:bCs/>
          <w:color w:val="000000"/>
          <w:lang w:val="pl-PL"/>
        </w:rPr>
        <w:t xml:space="preserve">W Niemczech permanentne dokształcanie i doskonalenie zawodowe </w:t>
      </w:r>
      <w:r w:rsidR="00EE2A24" w:rsidRPr="00292C66">
        <w:rPr>
          <w:rFonts w:ascii="Arial" w:hAnsi="Arial" w:cs="Arial"/>
          <w:bCs/>
          <w:color w:val="000000"/>
          <w:lang w:val="pl-PL"/>
        </w:rPr>
        <w:t>j</w:t>
      </w:r>
      <w:r w:rsidR="00292C66" w:rsidRPr="00292C66">
        <w:rPr>
          <w:rFonts w:ascii="Arial" w:hAnsi="Arial" w:cs="Arial"/>
          <w:bCs/>
          <w:color w:val="000000"/>
          <w:lang w:val="pl-PL"/>
        </w:rPr>
        <w:t>est obowiązkiem nauczyciela</w:t>
      </w:r>
      <w:r w:rsidR="00EE2A24" w:rsidRPr="00292C66">
        <w:rPr>
          <w:rFonts w:ascii="Arial" w:hAnsi="Arial" w:cs="Arial"/>
          <w:bCs/>
          <w:color w:val="000000"/>
          <w:lang w:val="pl-PL"/>
        </w:rPr>
        <w:t xml:space="preserve">. </w:t>
      </w:r>
      <w:r w:rsidR="00292C66" w:rsidRPr="00292C66">
        <w:rPr>
          <w:rFonts w:ascii="Arial" w:hAnsi="Arial" w:cs="Arial"/>
          <w:bCs/>
          <w:color w:val="000000"/>
          <w:lang w:val="pl-PL"/>
        </w:rPr>
        <w:t>W Turyngii n</w:t>
      </w:r>
      <w:r w:rsidR="00EE2A24" w:rsidRPr="00292C66">
        <w:rPr>
          <w:rFonts w:ascii="Arial" w:hAnsi="Arial" w:cs="Arial"/>
          <w:bCs/>
          <w:color w:val="000000"/>
          <w:lang w:val="pl-PL"/>
        </w:rPr>
        <w:t xml:space="preserve">auczyciel ma prawo do 5-dniowego </w:t>
      </w:r>
      <w:r w:rsidR="00292C66" w:rsidRPr="00292C66">
        <w:rPr>
          <w:rFonts w:ascii="Arial" w:hAnsi="Arial" w:cs="Arial"/>
          <w:bCs/>
          <w:color w:val="000000"/>
          <w:lang w:val="pl-PL"/>
        </w:rPr>
        <w:t xml:space="preserve">płatnego </w:t>
      </w:r>
      <w:r w:rsidR="00EE2A24" w:rsidRPr="00292C66">
        <w:rPr>
          <w:rFonts w:ascii="Arial" w:hAnsi="Arial" w:cs="Arial"/>
          <w:bCs/>
          <w:color w:val="000000"/>
          <w:lang w:val="pl-PL"/>
        </w:rPr>
        <w:t>urlopu z tytułu</w:t>
      </w:r>
      <w:r w:rsidR="00292C66" w:rsidRPr="00292C66">
        <w:rPr>
          <w:rFonts w:ascii="Arial" w:hAnsi="Arial" w:cs="Arial"/>
          <w:bCs/>
          <w:color w:val="000000"/>
          <w:lang w:val="pl-PL"/>
        </w:rPr>
        <w:t xml:space="preserve"> uczestniczenia w szkoleniu </w:t>
      </w:r>
      <w:r w:rsidR="00292C66">
        <w:rPr>
          <w:rFonts w:ascii="Arial" w:hAnsi="Arial" w:cs="Arial"/>
          <w:bCs/>
          <w:color w:val="000000"/>
          <w:lang w:val="pl-PL"/>
        </w:rPr>
        <w:t xml:space="preserve">pozaszkolnym. </w:t>
      </w:r>
      <w:r w:rsidR="00951CBA">
        <w:rPr>
          <w:rFonts w:ascii="Arial" w:hAnsi="Arial" w:cs="Arial"/>
          <w:bCs/>
          <w:color w:val="000000"/>
          <w:lang w:val="pl-PL"/>
        </w:rPr>
        <w:t>Nauczyciele nie ponoszą żadnych kosztów za szkolenie.</w:t>
      </w:r>
    </w:p>
    <w:p w:rsidR="00292C66" w:rsidRPr="00292C66" w:rsidRDefault="00951CBA" w:rsidP="00FA116C">
      <w:pPr>
        <w:pStyle w:val="Akapitzlist"/>
        <w:spacing w:before="240" w:line="360" w:lineRule="auto"/>
        <w:ind w:left="142"/>
        <w:jc w:val="both"/>
        <w:rPr>
          <w:rFonts w:ascii="Arial" w:hAnsi="Arial" w:cs="Arial"/>
          <w:bCs/>
          <w:color w:val="000000"/>
          <w:lang w:val="pl-PL"/>
        </w:rPr>
      </w:pPr>
      <w:r>
        <w:rPr>
          <w:rFonts w:ascii="Arial" w:hAnsi="Arial" w:cs="Arial"/>
          <w:bCs/>
          <w:color w:val="000000"/>
          <w:lang w:val="pl-PL"/>
        </w:rPr>
        <w:lastRenderedPageBreak/>
        <w:t>W Szkocji doskonalenie j</w:t>
      </w:r>
      <w:r w:rsidR="00292C66" w:rsidRPr="00292C66">
        <w:rPr>
          <w:rFonts w:ascii="Arial" w:hAnsi="Arial" w:cs="Arial"/>
          <w:bCs/>
          <w:color w:val="000000"/>
          <w:lang w:val="pl-PL"/>
        </w:rPr>
        <w:t xml:space="preserve">est zalecane. Nauczyciel może zgłosić zapotrzebowanie na konkretny rodzaj szkolenia. Zadaniem college </w:t>
      </w:r>
      <w:r>
        <w:rPr>
          <w:rFonts w:ascii="Arial" w:hAnsi="Arial" w:cs="Arial"/>
          <w:bCs/>
          <w:color w:val="000000"/>
          <w:lang w:val="pl-PL"/>
        </w:rPr>
        <w:t>- u jest</w:t>
      </w:r>
      <w:r w:rsidR="00292C66" w:rsidRPr="00292C66">
        <w:rPr>
          <w:rFonts w:ascii="Arial" w:hAnsi="Arial" w:cs="Arial"/>
          <w:bCs/>
          <w:color w:val="000000"/>
          <w:lang w:val="pl-PL"/>
        </w:rPr>
        <w:t xml:space="preserve"> zapewnienie mu takiej formy szkolenia. Nauczyciel ma zagwarantowany 6-dniowy urlop szkoleniowy</w:t>
      </w:r>
      <w:r w:rsidR="00292C66">
        <w:rPr>
          <w:rFonts w:ascii="Arial" w:hAnsi="Arial" w:cs="Arial"/>
          <w:bCs/>
          <w:color w:val="000000"/>
          <w:lang w:val="pl-PL"/>
        </w:rPr>
        <w:t>.</w:t>
      </w:r>
      <w:r>
        <w:rPr>
          <w:rFonts w:ascii="Arial" w:hAnsi="Arial" w:cs="Arial"/>
          <w:bCs/>
          <w:color w:val="000000"/>
          <w:lang w:val="pl-PL"/>
        </w:rPr>
        <w:t xml:space="preserve"> I nie ponosi kosztów szkolenia.</w:t>
      </w:r>
    </w:p>
    <w:p w:rsidR="00292C66" w:rsidRPr="00951CBA" w:rsidRDefault="00951CBA" w:rsidP="00FA116C">
      <w:pPr>
        <w:pStyle w:val="Akapitzlist"/>
        <w:spacing w:before="240" w:line="360" w:lineRule="auto"/>
        <w:ind w:left="142"/>
        <w:jc w:val="both"/>
        <w:rPr>
          <w:rFonts w:ascii="Arial" w:hAnsi="Arial" w:cs="Arial"/>
          <w:bCs/>
          <w:color w:val="000000"/>
          <w:lang w:val="pl-PL"/>
        </w:rPr>
      </w:pPr>
      <w:r>
        <w:rPr>
          <w:rFonts w:ascii="Arial" w:hAnsi="Arial" w:cs="Arial"/>
          <w:bCs/>
          <w:color w:val="000000"/>
          <w:lang w:val="pl-PL"/>
        </w:rPr>
        <w:t xml:space="preserve">Doskonalenie zawodowe w Polsce jest obowiązkowe. </w:t>
      </w:r>
      <w:r w:rsidRPr="00951CBA">
        <w:rPr>
          <w:rFonts w:ascii="Arial" w:hAnsi="Arial" w:cs="Arial"/>
          <w:bCs/>
          <w:color w:val="000000"/>
          <w:lang w:val="pl-PL"/>
        </w:rPr>
        <w:t>Organizowane jest w ramach Wewnątrzszkolnego Doskonalenia Nauczycieli.</w:t>
      </w:r>
      <w:r>
        <w:rPr>
          <w:rFonts w:ascii="Arial" w:hAnsi="Arial" w:cs="Arial"/>
          <w:bCs/>
          <w:color w:val="000000"/>
          <w:lang w:val="pl-PL"/>
        </w:rPr>
        <w:t xml:space="preserve"> </w:t>
      </w:r>
      <w:r w:rsidRPr="00951CBA">
        <w:rPr>
          <w:rFonts w:ascii="Arial" w:hAnsi="Arial" w:cs="Arial"/>
          <w:bCs/>
          <w:color w:val="000000"/>
          <w:lang w:val="pl-PL"/>
        </w:rPr>
        <w:t>Nauczyciel indywidualnie może uczestniczyć w interesujących go formach doskonalenia. Nie mogą one jednak kolidować z jego pracą. Jeśli zachodzi taka okoliczność zgodę na doskonalenie musi wyrazić dyrektor</w:t>
      </w:r>
      <w:r>
        <w:rPr>
          <w:rFonts w:ascii="Arial" w:hAnsi="Arial" w:cs="Arial"/>
          <w:bCs/>
          <w:color w:val="000000"/>
          <w:lang w:val="pl-PL"/>
        </w:rPr>
        <w:t xml:space="preserve"> i wówczas może on zrefundować część kosztów szkolenia</w:t>
      </w:r>
      <w:r w:rsidRPr="00951CBA">
        <w:rPr>
          <w:rFonts w:ascii="Arial" w:hAnsi="Arial" w:cs="Arial"/>
          <w:bCs/>
          <w:color w:val="000000"/>
          <w:lang w:val="pl-PL"/>
        </w:rPr>
        <w:t>.</w:t>
      </w:r>
      <w:r>
        <w:rPr>
          <w:rFonts w:ascii="Arial" w:hAnsi="Arial" w:cs="Arial"/>
          <w:bCs/>
          <w:color w:val="000000"/>
          <w:lang w:val="pl-PL"/>
        </w:rPr>
        <w:t xml:space="preserve"> Nie ma też odgórnych uregulowań w sprawie delegacji bądź urlopu szkoleniowego. </w:t>
      </w:r>
    </w:p>
    <w:p w:rsidR="002A2767" w:rsidRDefault="002A2767" w:rsidP="00FA116C">
      <w:pPr>
        <w:spacing w:line="360" w:lineRule="auto"/>
        <w:jc w:val="both"/>
        <w:rPr>
          <w:rFonts w:ascii="Arial" w:hAnsi="Arial" w:cs="Arial"/>
          <w:bCs/>
          <w:color w:val="000000"/>
        </w:rPr>
      </w:pPr>
    </w:p>
    <w:p w:rsidR="002A2767" w:rsidRPr="00F02D83" w:rsidRDefault="002A2767" w:rsidP="00FA116C">
      <w:pPr>
        <w:spacing w:line="360" w:lineRule="auto"/>
        <w:jc w:val="both"/>
        <w:rPr>
          <w:rFonts w:ascii="Arial" w:hAnsi="Arial" w:cs="Arial"/>
          <w:b/>
          <w:bCs/>
          <w:color w:val="000000"/>
        </w:rPr>
      </w:pPr>
      <w:r w:rsidRPr="00F02D83">
        <w:rPr>
          <w:rFonts w:ascii="Arial" w:hAnsi="Arial" w:cs="Arial"/>
          <w:b/>
          <w:bCs/>
          <w:color w:val="000000"/>
        </w:rPr>
        <w:t>Rekomendacja:</w:t>
      </w:r>
    </w:p>
    <w:p w:rsidR="002A2767" w:rsidRDefault="002A2767" w:rsidP="00FA116C">
      <w:pPr>
        <w:pStyle w:val="Akapitzlist"/>
        <w:numPr>
          <w:ilvl w:val="0"/>
          <w:numId w:val="43"/>
        </w:numPr>
        <w:spacing w:line="360" w:lineRule="auto"/>
        <w:jc w:val="both"/>
        <w:rPr>
          <w:rFonts w:ascii="Arial" w:hAnsi="Arial" w:cs="Arial"/>
          <w:bCs/>
          <w:color w:val="000000"/>
          <w:lang w:val="pl-PL"/>
        </w:rPr>
      </w:pPr>
      <w:r w:rsidRPr="00F02D83">
        <w:rPr>
          <w:rFonts w:ascii="Arial" w:hAnsi="Arial" w:cs="Arial"/>
          <w:bCs/>
          <w:color w:val="000000"/>
          <w:lang w:val="pl-PL"/>
        </w:rPr>
        <w:t>Zasadnym jest określenie obowiązku doskonalenia kompetencji zawodowych przez cały czas trwania kariery zawodowej nauczyciela. Doskonalenie to powinno być prowad</w:t>
      </w:r>
      <w:r w:rsidR="00F678AB" w:rsidRPr="00F02D83">
        <w:rPr>
          <w:rFonts w:ascii="Arial" w:hAnsi="Arial" w:cs="Arial"/>
          <w:bCs/>
          <w:color w:val="000000"/>
          <w:lang w:val="pl-PL"/>
        </w:rPr>
        <w:t xml:space="preserve">zone w czasie wolnym od zajęć, </w:t>
      </w:r>
      <w:r w:rsidRPr="00F02D83">
        <w:rPr>
          <w:rFonts w:ascii="Arial" w:hAnsi="Arial" w:cs="Arial"/>
          <w:bCs/>
          <w:color w:val="000000"/>
          <w:lang w:val="pl-PL"/>
        </w:rPr>
        <w:t xml:space="preserve">w ramach czasu przewidzianego na doskonalenie. </w:t>
      </w:r>
      <w:r w:rsidR="00F02D83" w:rsidRPr="00F02D83">
        <w:rPr>
          <w:rFonts w:ascii="Arial" w:hAnsi="Arial" w:cs="Arial"/>
          <w:bCs/>
          <w:color w:val="000000"/>
          <w:lang w:val="pl-PL"/>
        </w:rPr>
        <w:t>Wzorem partnerów szkockich</w:t>
      </w:r>
      <w:r w:rsidR="00F02D83">
        <w:rPr>
          <w:rFonts w:ascii="Arial" w:hAnsi="Arial" w:cs="Arial"/>
          <w:bCs/>
          <w:color w:val="000000"/>
          <w:lang w:val="pl-PL"/>
        </w:rPr>
        <w:t xml:space="preserve"> szkolenia takie mogą być organizowane trzy razy w roku: przed rozpoczęciem roku szkolnego, w czasie ferii zimowych i po zakończeniu roku szkolnego. W czasie ferii zimowych nauczyciele mogliby odbywać staże zawodowe w zakładach pracy. </w:t>
      </w:r>
      <w:r w:rsidR="00861075">
        <w:rPr>
          <w:rFonts w:ascii="Arial" w:hAnsi="Arial" w:cs="Arial"/>
          <w:bCs/>
          <w:color w:val="000000"/>
          <w:lang w:val="pl-PL"/>
        </w:rPr>
        <w:t xml:space="preserve">Wymaga to jednakże podpisania porozumień trójstronnych: między szkołą, organem prowadzącym i zakładem pracy. </w:t>
      </w:r>
      <w:r w:rsidRPr="00F02D83">
        <w:rPr>
          <w:rFonts w:ascii="Arial" w:hAnsi="Arial" w:cs="Arial"/>
          <w:bCs/>
          <w:color w:val="000000"/>
          <w:lang w:val="pl-PL"/>
        </w:rPr>
        <w:t xml:space="preserve">Oferta szkoleń musi być oparta na wysokich standardach merytorycznych. </w:t>
      </w:r>
    </w:p>
    <w:p w:rsidR="00861075" w:rsidRPr="00861075" w:rsidRDefault="00861075" w:rsidP="00FA116C">
      <w:pPr>
        <w:spacing w:line="360" w:lineRule="auto"/>
        <w:jc w:val="both"/>
        <w:rPr>
          <w:rFonts w:ascii="Arial" w:hAnsi="Arial" w:cs="Arial"/>
          <w:bCs/>
          <w:color w:val="000000"/>
        </w:rPr>
      </w:pPr>
    </w:p>
    <w:p w:rsidR="00861075" w:rsidRPr="00861075" w:rsidRDefault="00861075" w:rsidP="00FA116C">
      <w:pPr>
        <w:pStyle w:val="Akapitzlist"/>
        <w:numPr>
          <w:ilvl w:val="0"/>
          <w:numId w:val="43"/>
        </w:numPr>
        <w:spacing w:line="360" w:lineRule="auto"/>
        <w:jc w:val="both"/>
        <w:rPr>
          <w:rFonts w:ascii="Arial" w:hAnsi="Arial" w:cs="Arial"/>
          <w:bCs/>
          <w:color w:val="000000"/>
        </w:rPr>
      </w:pPr>
      <w:r w:rsidRPr="00861075">
        <w:rPr>
          <w:rFonts w:ascii="Arial" w:hAnsi="Arial" w:cs="Arial"/>
          <w:bCs/>
          <w:color w:val="000000"/>
          <w:lang w:val="pl-PL"/>
        </w:rPr>
        <w:t xml:space="preserve">Szkolenia nauczycieli na szczeblu centralnym powinna koordynować jedna powołana i nadzorowana przez ministra właściwego do spraw oświaty i wychowania instytucja. </w:t>
      </w:r>
      <w:r w:rsidRPr="00861075">
        <w:rPr>
          <w:rFonts w:ascii="Arial" w:hAnsi="Arial" w:cs="Arial"/>
          <w:bCs/>
          <w:color w:val="000000"/>
        </w:rPr>
        <w:t>To ona powinna przygotowywać ofertę szkoleniową zgodną w wytycznymi ministra edukacji, opracować program i scenariusze szkoleń, przeszkolić kadrę, która kaskadowo przygotuje do pracy trenerów na poziomie regionalnym i lokalnym.</w:t>
      </w:r>
    </w:p>
    <w:p w:rsidR="00861075" w:rsidRPr="00FA116C" w:rsidRDefault="00861075" w:rsidP="00FA116C">
      <w:pPr>
        <w:pStyle w:val="Akapitzlist"/>
        <w:numPr>
          <w:ilvl w:val="0"/>
          <w:numId w:val="43"/>
        </w:numPr>
        <w:spacing w:line="360" w:lineRule="auto"/>
        <w:jc w:val="both"/>
        <w:rPr>
          <w:rFonts w:ascii="Arial" w:hAnsi="Arial" w:cs="Arial"/>
          <w:bCs/>
          <w:color w:val="000000"/>
          <w:lang w:val="pl-PL"/>
        </w:rPr>
      </w:pPr>
      <w:r w:rsidRPr="00861075">
        <w:rPr>
          <w:rFonts w:ascii="Arial" w:hAnsi="Arial" w:cs="Arial"/>
          <w:bCs/>
          <w:color w:val="000000"/>
        </w:rPr>
        <w:t xml:space="preserve">Szkolenie związane z doskonaleniem nauczycieli zawodu powinno być prowadzone w zakładach pracy na stanowiskach gwarantujących poznanie najnowszych technologii i procedur obowiązujących w branży i to nie tylko na rynku krajowym, ale i na europejskim. Wskazane są również wizyty studyjne w </w:t>
      </w:r>
      <w:r w:rsidRPr="00861075">
        <w:rPr>
          <w:rFonts w:ascii="Arial" w:hAnsi="Arial" w:cs="Arial"/>
          <w:bCs/>
          <w:color w:val="000000"/>
        </w:rPr>
        <w:lastRenderedPageBreak/>
        <w:t xml:space="preserve">zakładach pracy za granicą pozwalające na porównanie stosowanych techno logii, ale również na rozwijanie języka obcego zawodowego. </w:t>
      </w:r>
      <w:r w:rsidRPr="00FA116C">
        <w:rPr>
          <w:rFonts w:ascii="Arial" w:hAnsi="Arial" w:cs="Arial"/>
          <w:bCs/>
          <w:color w:val="000000"/>
          <w:lang w:val="pl-PL"/>
        </w:rPr>
        <w:t>Taki sposób prowadzenia szkolenia gwarantuje uzyskanie wiadomości i umiejętności niezbędnych do przygotowania uczniów</w:t>
      </w:r>
      <w:r w:rsidR="00FA116C" w:rsidRPr="00FA116C">
        <w:rPr>
          <w:rFonts w:ascii="Arial" w:hAnsi="Arial" w:cs="Arial"/>
          <w:bCs/>
          <w:color w:val="000000"/>
          <w:lang w:val="pl-PL"/>
        </w:rPr>
        <w:t xml:space="preserve"> do pracy na rynku krajowym i </w:t>
      </w:r>
      <w:r w:rsidRPr="00FA116C">
        <w:rPr>
          <w:rFonts w:ascii="Arial" w:hAnsi="Arial" w:cs="Arial"/>
          <w:bCs/>
          <w:color w:val="000000"/>
          <w:lang w:val="pl-PL"/>
        </w:rPr>
        <w:t>europejskim</w:t>
      </w:r>
    </w:p>
    <w:p w:rsidR="002A2767" w:rsidRDefault="002A2767" w:rsidP="00FA116C">
      <w:pPr>
        <w:pStyle w:val="Akapitzlist"/>
        <w:numPr>
          <w:ilvl w:val="0"/>
          <w:numId w:val="43"/>
        </w:numPr>
        <w:spacing w:line="360" w:lineRule="auto"/>
        <w:jc w:val="both"/>
        <w:rPr>
          <w:rFonts w:ascii="Arial" w:hAnsi="Arial" w:cs="Arial"/>
          <w:bCs/>
          <w:color w:val="000000"/>
          <w:lang w:val="pl-PL"/>
        </w:rPr>
      </w:pPr>
      <w:r w:rsidRPr="00861075">
        <w:rPr>
          <w:rFonts w:ascii="Arial" w:hAnsi="Arial" w:cs="Arial"/>
          <w:bCs/>
          <w:color w:val="000000"/>
          <w:lang w:val="pl-PL"/>
        </w:rPr>
        <w:t>Nabywanie nowych kwalifikacji zawodowych dających uprawnienia do nauczania innego przedmiotu lub zawodu powinno być prowadzone przez wyższe uczelnie państwowe, które ą gwarantem wysokiej jakości kształcenia.</w:t>
      </w:r>
    </w:p>
    <w:p w:rsidR="002A2767" w:rsidRPr="00861075" w:rsidRDefault="00861075" w:rsidP="00FA116C">
      <w:pPr>
        <w:pStyle w:val="Akapitzlist"/>
        <w:numPr>
          <w:ilvl w:val="0"/>
          <w:numId w:val="43"/>
        </w:numPr>
        <w:spacing w:line="360" w:lineRule="auto"/>
        <w:jc w:val="both"/>
        <w:rPr>
          <w:rFonts w:ascii="Arial" w:hAnsi="Arial" w:cs="Arial"/>
          <w:bCs/>
          <w:color w:val="000000"/>
          <w:lang w:val="pl-PL"/>
        </w:rPr>
      </w:pPr>
      <w:r>
        <w:rPr>
          <w:rFonts w:ascii="Arial" w:hAnsi="Arial" w:cs="Arial"/>
          <w:bCs/>
          <w:color w:val="000000"/>
          <w:lang w:val="pl-PL"/>
        </w:rPr>
        <w:t>Proponowana tematyka szkoleń</w:t>
      </w:r>
    </w:p>
    <w:p w:rsidR="002A2767" w:rsidRPr="00FA116C" w:rsidRDefault="00861075" w:rsidP="00FA116C">
      <w:pPr>
        <w:pStyle w:val="Akapitzlist"/>
        <w:numPr>
          <w:ilvl w:val="0"/>
          <w:numId w:val="44"/>
        </w:numPr>
        <w:spacing w:line="360" w:lineRule="auto"/>
        <w:jc w:val="both"/>
        <w:rPr>
          <w:rFonts w:ascii="Arial" w:hAnsi="Arial" w:cs="Arial"/>
          <w:bCs/>
          <w:color w:val="000000"/>
        </w:rPr>
      </w:pPr>
      <w:r w:rsidRPr="00FA116C">
        <w:rPr>
          <w:rFonts w:ascii="Arial" w:hAnsi="Arial" w:cs="Arial"/>
          <w:bCs/>
          <w:color w:val="000000"/>
        </w:rPr>
        <w:t>p</w:t>
      </w:r>
      <w:r w:rsidR="002A2767" w:rsidRPr="00FA116C">
        <w:rPr>
          <w:rFonts w:ascii="Arial" w:hAnsi="Arial" w:cs="Arial"/>
          <w:bCs/>
          <w:color w:val="000000"/>
        </w:rPr>
        <w:t>rocedury związane z udzielanie</w:t>
      </w:r>
      <w:r w:rsidRPr="00FA116C">
        <w:rPr>
          <w:rFonts w:ascii="Arial" w:hAnsi="Arial" w:cs="Arial"/>
          <w:bCs/>
          <w:color w:val="000000"/>
        </w:rPr>
        <w:t>m</w:t>
      </w:r>
      <w:r w:rsidR="002A2767" w:rsidRPr="00FA116C">
        <w:rPr>
          <w:rFonts w:ascii="Arial" w:hAnsi="Arial" w:cs="Arial"/>
          <w:bCs/>
          <w:color w:val="000000"/>
        </w:rPr>
        <w:t xml:space="preserve"> </w:t>
      </w:r>
      <w:r w:rsidRPr="00FA116C">
        <w:rPr>
          <w:rFonts w:ascii="Arial" w:hAnsi="Arial" w:cs="Arial"/>
          <w:bCs/>
          <w:color w:val="000000"/>
        </w:rPr>
        <w:t>pierwszej pomocy przedmedycznej,</w:t>
      </w:r>
    </w:p>
    <w:p w:rsidR="00861075" w:rsidRPr="00FA116C" w:rsidRDefault="00861075" w:rsidP="00FA116C">
      <w:pPr>
        <w:pStyle w:val="Akapitzlist"/>
        <w:numPr>
          <w:ilvl w:val="0"/>
          <w:numId w:val="44"/>
        </w:numPr>
        <w:spacing w:line="360" w:lineRule="auto"/>
        <w:jc w:val="both"/>
        <w:rPr>
          <w:rFonts w:ascii="Arial" w:hAnsi="Arial" w:cs="Arial"/>
          <w:bCs/>
          <w:color w:val="000000"/>
        </w:rPr>
      </w:pPr>
      <w:r w:rsidRPr="00FA116C">
        <w:rPr>
          <w:rFonts w:ascii="Arial" w:hAnsi="Arial" w:cs="Arial"/>
          <w:bCs/>
          <w:color w:val="000000"/>
        </w:rPr>
        <w:t>doskonalenie poprzez staże wiedzy merytoryc</w:t>
      </w:r>
      <w:r w:rsidR="00FA116C" w:rsidRPr="00FA116C">
        <w:rPr>
          <w:rFonts w:ascii="Arial" w:hAnsi="Arial" w:cs="Arial"/>
          <w:bCs/>
          <w:color w:val="000000"/>
        </w:rPr>
        <w:t xml:space="preserve">znej i umiejętności zawodowych </w:t>
      </w:r>
      <w:r w:rsidRPr="00FA116C">
        <w:rPr>
          <w:rFonts w:ascii="Arial" w:hAnsi="Arial" w:cs="Arial"/>
          <w:bCs/>
          <w:color w:val="000000"/>
        </w:rPr>
        <w:t>w rzeczywistym środowisku pracy,</w:t>
      </w:r>
    </w:p>
    <w:p w:rsidR="00861075" w:rsidRPr="00FA116C" w:rsidRDefault="00861075" w:rsidP="00FA116C">
      <w:pPr>
        <w:pStyle w:val="Akapitzlist"/>
        <w:numPr>
          <w:ilvl w:val="0"/>
          <w:numId w:val="44"/>
        </w:numPr>
        <w:spacing w:line="360" w:lineRule="auto"/>
        <w:jc w:val="both"/>
        <w:rPr>
          <w:rFonts w:ascii="Arial" w:hAnsi="Arial" w:cs="Arial"/>
          <w:bCs/>
          <w:color w:val="000000"/>
        </w:rPr>
      </w:pPr>
      <w:r w:rsidRPr="00FA116C">
        <w:rPr>
          <w:rFonts w:ascii="Arial" w:hAnsi="Arial" w:cs="Arial"/>
          <w:bCs/>
          <w:color w:val="000000"/>
        </w:rPr>
        <w:t>aktualizacja wiedzy merytorycznej z zakresu nauczanego przedmiotu</w:t>
      </w:r>
      <w:r w:rsidR="00FA116C" w:rsidRPr="00FA116C">
        <w:rPr>
          <w:rFonts w:ascii="Arial" w:hAnsi="Arial" w:cs="Arial"/>
          <w:bCs/>
          <w:color w:val="000000"/>
        </w:rPr>
        <w:t xml:space="preserve"> zawodowego, zwłaszcza dla nauczycieli z długim stażem pracy,</w:t>
      </w:r>
    </w:p>
    <w:p w:rsidR="002A2767" w:rsidRPr="00FA116C" w:rsidRDefault="00FA116C" w:rsidP="00FA116C">
      <w:pPr>
        <w:pStyle w:val="Akapitzlist"/>
        <w:numPr>
          <w:ilvl w:val="0"/>
          <w:numId w:val="44"/>
        </w:numPr>
        <w:spacing w:line="360" w:lineRule="auto"/>
        <w:jc w:val="both"/>
        <w:rPr>
          <w:rFonts w:ascii="Arial" w:hAnsi="Arial" w:cs="Arial"/>
          <w:bCs/>
          <w:color w:val="000000"/>
        </w:rPr>
      </w:pPr>
      <w:r w:rsidRPr="00FA116C">
        <w:rPr>
          <w:rFonts w:ascii="Arial" w:hAnsi="Arial" w:cs="Arial"/>
          <w:bCs/>
          <w:color w:val="000000"/>
        </w:rPr>
        <w:t>t</w:t>
      </w:r>
      <w:r w:rsidR="002A2767" w:rsidRPr="00FA116C">
        <w:rPr>
          <w:rFonts w:ascii="Arial" w:hAnsi="Arial" w:cs="Arial"/>
          <w:bCs/>
          <w:color w:val="000000"/>
        </w:rPr>
        <w:t>echniki komunikacyjne,</w:t>
      </w:r>
    </w:p>
    <w:p w:rsidR="002A2767" w:rsidRPr="00FA116C" w:rsidRDefault="00FA116C" w:rsidP="00FA116C">
      <w:pPr>
        <w:pStyle w:val="Akapitzlist"/>
        <w:numPr>
          <w:ilvl w:val="0"/>
          <w:numId w:val="44"/>
        </w:numPr>
        <w:spacing w:line="360" w:lineRule="auto"/>
        <w:jc w:val="both"/>
        <w:rPr>
          <w:rFonts w:ascii="Arial" w:hAnsi="Arial" w:cs="Arial"/>
          <w:bCs/>
          <w:color w:val="000000"/>
        </w:rPr>
      </w:pPr>
      <w:r w:rsidRPr="00FA116C">
        <w:rPr>
          <w:rFonts w:ascii="Arial" w:hAnsi="Arial" w:cs="Arial"/>
          <w:bCs/>
          <w:color w:val="000000"/>
        </w:rPr>
        <w:t>r</w:t>
      </w:r>
      <w:r w:rsidR="002A2767" w:rsidRPr="00FA116C">
        <w:rPr>
          <w:rFonts w:ascii="Arial" w:hAnsi="Arial" w:cs="Arial"/>
          <w:bCs/>
          <w:color w:val="000000"/>
        </w:rPr>
        <w:t>ozwiązywanie konfliktów interpersonalnych,</w:t>
      </w:r>
    </w:p>
    <w:p w:rsidR="002A2767" w:rsidRPr="00FA116C" w:rsidRDefault="00FA116C" w:rsidP="00FA116C">
      <w:pPr>
        <w:pStyle w:val="Akapitzlist"/>
        <w:numPr>
          <w:ilvl w:val="0"/>
          <w:numId w:val="44"/>
        </w:numPr>
        <w:spacing w:line="360" w:lineRule="auto"/>
        <w:jc w:val="both"/>
        <w:rPr>
          <w:rFonts w:ascii="Arial" w:hAnsi="Arial" w:cs="Arial"/>
          <w:bCs/>
          <w:color w:val="000000"/>
          <w:lang w:val="pl-PL"/>
        </w:rPr>
      </w:pPr>
      <w:r w:rsidRPr="00FA116C">
        <w:rPr>
          <w:rFonts w:ascii="Arial" w:hAnsi="Arial" w:cs="Arial"/>
          <w:bCs/>
          <w:color w:val="000000"/>
          <w:lang w:val="pl-PL"/>
        </w:rPr>
        <w:t>p</w:t>
      </w:r>
      <w:r w:rsidR="002A2767" w:rsidRPr="00FA116C">
        <w:rPr>
          <w:rFonts w:ascii="Arial" w:hAnsi="Arial" w:cs="Arial"/>
          <w:bCs/>
          <w:color w:val="000000"/>
          <w:lang w:val="pl-PL"/>
        </w:rPr>
        <w:t>raca z uczniem o specjalnych potrzebach edukacyjnych,</w:t>
      </w:r>
    </w:p>
    <w:p w:rsidR="00FA116C" w:rsidRPr="00FA116C" w:rsidRDefault="00FA116C" w:rsidP="00FA116C">
      <w:pPr>
        <w:pStyle w:val="Akapitzlist"/>
        <w:numPr>
          <w:ilvl w:val="0"/>
          <w:numId w:val="44"/>
        </w:numPr>
        <w:spacing w:line="360" w:lineRule="auto"/>
        <w:jc w:val="both"/>
        <w:rPr>
          <w:rFonts w:ascii="Arial" w:hAnsi="Arial" w:cs="Arial"/>
          <w:bCs/>
          <w:color w:val="000000"/>
          <w:lang w:val="pl-PL"/>
        </w:rPr>
      </w:pPr>
      <w:r w:rsidRPr="00FA116C">
        <w:rPr>
          <w:rFonts w:ascii="Arial" w:hAnsi="Arial" w:cs="Arial"/>
          <w:bCs/>
          <w:color w:val="000000"/>
          <w:lang w:val="pl-PL"/>
        </w:rPr>
        <w:t>indywidualizacja pracy z uczniem</w:t>
      </w:r>
    </w:p>
    <w:p w:rsidR="002A2767" w:rsidRPr="00FA116C" w:rsidRDefault="00FA116C" w:rsidP="00FA116C">
      <w:pPr>
        <w:pStyle w:val="Akapitzlist"/>
        <w:numPr>
          <w:ilvl w:val="0"/>
          <w:numId w:val="44"/>
        </w:numPr>
        <w:spacing w:line="360" w:lineRule="auto"/>
        <w:jc w:val="both"/>
        <w:rPr>
          <w:rFonts w:ascii="Arial" w:hAnsi="Arial" w:cs="Arial"/>
          <w:bCs/>
          <w:color w:val="000000"/>
        </w:rPr>
      </w:pPr>
      <w:r w:rsidRPr="00FA116C">
        <w:rPr>
          <w:rFonts w:ascii="Arial" w:hAnsi="Arial" w:cs="Arial"/>
          <w:bCs/>
          <w:color w:val="000000"/>
        </w:rPr>
        <w:t>ś</w:t>
      </w:r>
      <w:r w:rsidR="002A2767" w:rsidRPr="00FA116C">
        <w:rPr>
          <w:rFonts w:ascii="Arial" w:hAnsi="Arial" w:cs="Arial"/>
          <w:bCs/>
          <w:color w:val="000000"/>
        </w:rPr>
        <w:t xml:space="preserve">wiadczenie pomocy uczniowi uzależnionemu, wzrastającemu w środowisku patologicznym, </w:t>
      </w:r>
    </w:p>
    <w:p w:rsidR="002A2767" w:rsidRPr="00FA116C" w:rsidRDefault="00FA116C" w:rsidP="00FA116C">
      <w:pPr>
        <w:pStyle w:val="Akapitzlist"/>
        <w:numPr>
          <w:ilvl w:val="0"/>
          <w:numId w:val="44"/>
        </w:numPr>
        <w:spacing w:line="360" w:lineRule="auto"/>
        <w:jc w:val="both"/>
        <w:rPr>
          <w:rFonts w:ascii="Arial" w:hAnsi="Arial" w:cs="Arial"/>
          <w:bCs/>
          <w:color w:val="000000"/>
          <w:lang w:val="pl-PL"/>
        </w:rPr>
      </w:pPr>
      <w:r w:rsidRPr="00FA116C">
        <w:rPr>
          <w:rFonts w:ascii="Arial" w:hAnsi="Arial" w:cs="Arial"/>
          <w:bCs/>
          <w:color w:val="000000"/>
          <w:lang w:val="pl-PL"/>
        </w:rPr>
        <w:t xml:space="preserve">aktywizujące metody </w:t>
      </w:r>
      <w:r w:rsidR="002A2767" w:rsidRPr="00FA116C">
        <w:rPr>
          <w:rFonts w:ascii="Arial" w:hAnsi="Arial" w:cs="Arial"/>
          <w:bCs/>
          <w:color w:val="000000"/>
          <w:lang w:val="pl-PL"/>
        </w:rPr>
        <w:t>pracy</w:t>
      </w:r>
      <w:r w:rsidRPr="00FA116C">
        <w:rPr>
          <w:rFonts w:ascii="Arial" w:hAnsi="Arial" w:cs="Arial"/>
          <w:bCs/>
          <w:color w:val="000000"/>
          <w:lang w:val="pl-PL"/>
        </w:rPr>
        <w:t xml:space="preserve"> na </w:t>
      </w:r>
      <w:r w:rsidR="00BC64CD" w:rsidRPr="00FA116C">
        <w:rPr>
          <w:rFonts w:ascii="Arial" w:hAnsi="Arial" w:cs="Arial"/>
          <w:bCs/>
          <w:color w:val="000000"/>
          <w:lang w:val="pl-PL"/>
        </w:rPr>
        <w:t>zajęciach</w:t>
      </w:r>
      <w:r w:rsidRPr="00FA116C">
        <w:rPr>
          <w:rFonts w:ascii="Arial" w:hAnsi="Arial" w:cs="Arial"/>
          <w:bCs/>
          <w:color w:val="000000"/>
          <w:lang w:val="pl-PL"/>
        </w:rPr>
        <w:t xml:space="preserve"> kształcenia zawodowego</w:t>
      </w:r>
      <w:r w:rsidR="002A2767" w:rsidRPr="00FA116C">
        <w:rPr>
          <w:rFonts w:ascii="Arial" w:hAnsi="Arial" w:cs="Arial"/>
          <w:bCs/>
          <w:color w:val="000000"/>
          <w:lang w:val="pl-PL"/>
        </w:rPr>
        <w:t>,</w:t>
      </w:r>
    </w:p>
    <w:p w:rsidR="002A2767" w:rsidRPr="00FA116C" w:rsidRDefault="00FA116C" w:rsidP="00FA116C">
      <w:pPr>
        <w:pStyle w:val="Akapitzlist"/>
        <w:numPr>
          <w:ilvl w:val="0"/>
          <w:numId w:val="44"/>
        </w:numPr>
        <w:spacing w:line="360" w:lineRule="auto"/>
        <w:jc w:val="both"/>
        <w:rPr>
          <w:rFonts w:ascii="Arial" w:hAnsi="Arial" w:cs="Arial"/>
          <w:bCs/>
          <w:color w:val="000000"/>
          <w:lang w:val="pl-PL"/>
        </w:rPr>
      </w:pPr>
      <w:r w:rsidRPr="00FA116C">
        <w:rPr>
          <w:rFonts w:ascii="Arial" w:hAnsi="Arial" w:cs="Arial"/>
          <w:bCs/>
          <w:color w:val="000000"/>
          <w:lang w:val="pl-PL"/>
        </w:rPr>
        <w:t>w</w:t>
      </w:r>
      <w:r w:rsidR="002A2767" w:rsidRPr="00FA116C">
        <w:rPr>
          <w:rFonts w:ascii="Arial" w:hAnsi="Arial" w:cs="Arial"/>
          <w:bCs/>
          <w:color w:val="000000"/>
          <w:lang w:val="pl-PL"/>
        </w:rPr>
        <w:t>ymiana doświadczeń z nauczycielami z innych szkół i placówek</w:t>
      </w:r>
      <w:r w:rsidRPr="00FA116C">
        <w:rPr>
          <w:rFonts w:ascii="Arial" w:hAnsi="Arial" w:cs="Arial"/>
          <w:bCs/>
          <w:color w:val="000000"/>
          <w:lang w:val="pl-PL"/>
        </w:rPr>
        <w:t>.</w:t>
      </w:r>
    </w:p>
    <w:p w:rsidR="003609FF" w:rsidRPr="00FA116C" w:rsidRDefault="003609FF" w:rsidP="00FA116C">
      <w:pPr>
        <w:spacing w:line="360" w:lineRule="auto"/>
        <w:jc w:val="both"/>
        <w:rPr>
          <w:rFonts w:ascii="Arial" w:hAnsi="Arial" w:cs="Arial"/>
          <w:bCs/>
          <w:color w:val="000000"/>
        </w:rPr>
      </w:pPr>
    </w:p>
    <w:sectPr w:rsidR="003609FF" w:rsidRPr="00FA116C" w:rsidSect="001227F0">
      <w:footerReference w:type="even" r:id="rId22"/>
      <w:footerReference w:type="defaul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C95" w:rsidRDefault="00104C95">
      <w:r>
        <w:separator/>
      </w:r>
    </w:p>
  </w:endnote>
  <w:endnote w:type="continuationSeparator" w:id="0">
    <w:p w:rsidR="00104C95" w:rsidRDefault="0010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767" w:rsidRDefault="001F2060" w:rsidP="00AC64F8">
    <w:pPr>
      <w:pStyle w:val="Stopka"/>
      <w:framePr w:wrap="around" w:vAnchor="text" w:hAnchor="margin" w:xAlign="right" w:y="1"/>
      <w:rPr>
        <w:rStyle w:val="Numerstrony"/>
      </w:rPr>
    </w:pPr>
    <w:r>
      <w:rPr>
        <w:rStyle w:val="Numerstrony"/>
      </w:rPr>
      <w:fldChar w:fldCharType="begin"/>
    </w:r>
    <w:r w:rsidR="002A2767">
      <w:rPr>
        <w:rStyle w:val="Numerstrony"/>
      </w:rPr>
      <w:instrText xml:space="preserve">PAGE  </w:instrText>
    </w:r>
    <w:r>
      <w:rPr>
        <w:rStyle w:val="Numerstrony"/>
      </w:rPr>
      <w:fldChar w:fldCharType="end"/>
    </w:r>
  </w:p>
  <w:p w:rsidR="002A2767" w:rsidRDefault="002A2767" w:rsidP="00AC64F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Borders>
        <w:insideH w:val="single" w:sz="12" w:space="0" w:color="0070C0"/>
      </w:tblBorders>
      <w:tblLook w:val="00A0" w:firstRow="1" w:lastRow="0" w:firstColumn="1" w:lastColumn="0" w:noHBand="0" w:noVBand="0"/>
    </w:tblPr>
    <w:tblGrid>
      <w:gridCol w:w="3937"/>
      <w:gridCol w:w="1222"/>
      <w:gridCol w:w="4129"/>
    </w:tblGrid>
    <w:tr w:rsidR="002A2767" w:rsidRPr="00156749" w:rsidTr="001227F0">
      <w:trPr>
        <w:trHeight w:val="151"/>
      </w:trPr>
      <w:tc>
        <w:tcPr>
          <w:tcW w:w="2119" w:type="pct"/>
          <w:tcBorders>
            <w:bottom w:val="single" w:sz="12" w:space="0" w:color="0070C0"/>
          </w:tcBorders>
        </w:tcPr>
        <w:p w:rsidR="002A2767" w:rsidRPr="00156749" w:rsidRDefault="002A2767" w:rsidP="001227F0">
          <w:pPr>
            <w:pStyle w:val="Nagwek"/>
          </w:pPr>
        </w:p>
      </w:tc>
      <w:tc>
        <w:tcPr>
          <w:tcW w:w="658" w:type="pct"/>
          <w:vMerge w:val="restart"/>
          <w:tcBorders>
            <w:bottom w:val="single" w:sz="12" w:space="0" w:color="0070C0"/>
          </w:tcBorders>
          <w:noWrap/>
          <w:vAlign w:val="center"/>
        </w:tcPr>
        <w:p w:rsidR="002A2767" w:rsidRPr="00156749" w:rsidRDefault="002A2767" w:rsidP="001227F0">
          <w:pPr>
            <w:pStyle w:val="Sansinterligne"/>
            <w:spacing w:after="0"/>
            <w:jc w:val="center"/>
            <w:rPr>
              <w:rFonts w:ascii="Cambria" w:hAnsi="Cambria" w:cs="Cambria"/>
              <w:sz w:val="24"/>
              <w:szCs w:val="24"/>
            </w:rPr>
          </w:pPr>
          <w:r w:rsidRPr="00156749">
            <w:rPr>
              <w:rFonts w:ascii="Cambria" w:hAnsi="Cambria" w:cs="Cambria"/>
              <w:b/>
              <w:bCs/>
              <w:sz w:val="24"/>
              <w:szCs w:val="24"/>
            </w:rPr>
            <w:t>Strona</w:t>
          </w:r>
        </w:p>
        <w:p w:rsidR="002A2767" w:rsidRPr="00156749" w:rsidRDefault="001F2060" w:rsidP="001227F0">
          <w:pPr>
            <w:pStyle w:val="Sansinterligne"/>
            <w:spacing w:after="0"/>
            <w:jc w:val="center"/>
            <w:rPr>
              <w:rFonts w:ascii="Cambria" w:hAnsi="Cambria" w:cs="Cambria"/>
              <w:b/>
              <w:bCs/>
              <w:color w:val="0070C0"/>
              <w:sz w:val="24"/>
              <w:szCs w:val="24"/>
            </w:rPr>
          </w:pPr>
          <w:r w:rsidRPr="00156749">
            <w:rPr>
              <w:rFonts w:ascii="Cambria" w:hAnsi="Cambria" w:cs="Cambria"/>
              <w:b/>
              <w:bCs/>
              <w:color w:val="0070C0"/>
              <w:sz w:val="24"/>
              <w:szCs w:val="24"/>
            </w:rPr>
            <w:fldChar w:fldCharType="begin"/>
          </w:r>
          <w:r w:rsidR="002A2767" w:rsidRPr="00156749">
            <w:rPr>
              <w:rFonts w:ascii="Cambria" w:hAnsi="Cambria" w:cs="Cambria"/>
              <w:b/>
              <w:bCs/>
              <w:color w:val="0070C0"/>
              <w:sz w:val="24"/>
              <w:szCs w:val="24"/>
            </w:rPr>
            <w:instrText xml:space="preserve"> PAGE  \* MERGEFORMAT </w:instrText>
          </w:r>
          <w:r w:rsidRPr="00156749">
            <w:rPr>
              <w:rFonts w:ascii="Cambria" w:hAnsi="Cambria" w:cs="Cambria"/>
              <w:b/>
              <w:bCs/>
              <w:color w:val="0070C0"/>
              <w:sz w:val="24"/>
              <w:szCs w:val="24"/>
            </w:rPr>
            <w:fldChar w:fldCharType="separate"/>
          </w:r>
          <w:r w:rsidR="00696630">
            <w:rPr>
              <w:rFonts w:ascii="Cambria" w:hAnsi="Cambria" w:cs="Cambria"/>
              <w:b/>
              <w:bCs/>
              <w:noProof/>
              <w:color w:val="0070C0"/>
              <w:sz w:val="24"/>
              <w:szCs w:val="24"/>
            </w:rPr>
            <w:t>41</w:t>
          </w:r>
          <w:r w:rsidRPr="00156749">
            <w:rPr>
              <w:rFonts w:ascii="Cambria" w:hAnsi="Cambria" w:cs="Cambria"/>
              <w:b/>
              <w:bCs/>
              <w:color w:val="0070C0"/>
              <w:sz w:val="24"/>
              <w:szCs w:val="24"/>
            </w:rPr>
            <w:fldChar w:fldCharType="end"/>
          </w:r>
        </w:p>
      </w:tc>
      <w:tc>
        <w:tcPr>
          <w:tcW w:w="2223" w:type="pct"/>
          <w:tcBorders>
            <w:bottom w:val="single" w:sz="12" w:space="0" w:color="0070C0"/>
          </w:tcBorders>
        </w:tcPr>
        <w:p w:rsidR="002A2767" w:rsidRPr="00156749" w:rsidRDefault="002A2767" w:rsidP="001227F0">
          <w:pPr>
            <w:pStyle w:val="Nagwek"/>
          </w:pPr>
        </w:p>
      </w:tc>
    </w:tr>
    <w:tr w:rsidR="002A2767" w:rsidRPr="00156749" w:rsidTr="001227F0">
      <w:trPr>
        <w:trHeight w:val="150"/>
      </w:trPr>
      <w:tc>
        <w:tcPr>
          <w:tcW w:w="2119" w:type="pct"/>
          <w:tcBorders>
            <w:top w:val="single" w:sz="12" w:space="0" w:color="0070C0"/>
          </w:tcBorders>
        </w:tcPr>
        <w:p w:rsidR="002A2767" w:rsidRPr="00156749" w:rsidRDefault="002A2767" w:rsidP="001227F0">
          <w:pPr>
            <w:pStyle w:val="Nagwek"/>
          </w:pPr>
        </w:p>
      </w:tc>
      <w:tc>
        <w:tcPr>
          <w:tcW w:w="658" w:type="pct"/>
          <w:vMerge/>
          <w:tcBorders>
            <w:top w:val="single" w:sz="12" w:space="0" w:color="0070C0"/>
          </w:tcBorders>
        </w:tcPr>
        <w:p w:rsidR="002A2767" w:rsidRPr="00156749" w:rsidRDefault="002A2767" w:rsidP="001227F0">
          <w:pPr>
            <w:pStyle w:val="Nagwek"/>
          </w:pPr>
        </w:p>
      </w:tc>
      <w:tc>
        <w:tcPr>
          <w:tcW w:w="2223" w:type="pct"/>
          <w:tcBorders>
            <w:top w:val="single" w:sz="12" w:space="0" w:color="0070C0"/>
          </w:tcBorders>
        </w:tcPr>
        <w:p w:rsidR="002A2767" w:rsidRPr="00156749" w:rsidRDefault="002A2767" w:rsidP="001227F0">
          <w:pPr>
            <w:pStyle w:val="Nagwek"/>
          </w:pPr>
        </w:p>
      </w:tc>
    </w:tr>
  </w:tbl>
  <w:p w:rsidR="002A2767" w:rsidRDefault="002A2767" w:rsidP="00AC64F8">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C95" w:rsidRDefault="00104C95">
      <w:r>
        <w:separator/>
      </w:r>
    </w:p>
  </w:footnote>
  <w:footnote w:type="continuationSeparator" w:id="0">
    <w:p w:rsidR="00104C95" w:rsidRDefault="00104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2">
    <w:nsid w:val="03BB578F"/>
    <w:multiLevelType w:val="hybridMultilevel"/>
    <w:tmpl w:val="86EA6672"/>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3C47B9"/>
    <w:multiLevelType w:val="multilevel"/>
    <w:tmpl w:val="7D6AB4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0B8F31C1"/>
    <w:multiLevelType w:val="hybridMultilevel"/>
    <w:tmpl w:val="D78839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0E60189"/>
    <w:multiLevelType w:val="multilevel"/>
    <w:tmpl w:val="2F508818"/>
    <w:lvl w:ilvl="0">
      <w:numFmt w:val="bullet"/>
      <w:lvlText w:val="•"/>
      <w:lvlJc w:val="left"/>
      <w:pPr>
        <w:ind w:left="720" w:hanging="360"/>
      </w:pPr>
      <w:rPr>
        <w:rFonts w:ascii="Arial" w:hAnsi="Arial"/>
      </w:rPr>
    </w:lvl>
    <w:lvl w:ilvl="1">
      <w:numFmt w:val="bullet"/>
      <w:lvlText w:val="•"/>
      <w:lvlJc w:val="left"/>
      <w:pPr>
        <w:ind w:left="1440" w:hanging="360"/>
      </w:pPr>
      <w:rPr>
        <w:rFonts w:ascii="Arial" w:hAnsi="Arial"/>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6">
    <w:nsid w:val="11843524"/>
    <w:multiLevelType w:val="hybridMultilevel"/>
    <w:tmpl w:val="BEBE2B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37A727C"/>
    <w:multiLevelType w:val="multilevel"/>
    <w:tmpl w:val="B61262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14A53947"/>
    <w:multiLevelType w:val="hybridMultilevel"/>
    <w:tmpl w:val="7A56925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4B06A3F"/>
    <w:multiLevelType w:val="multilevel"/>
    <w:tmpl w:val="A3C406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0">
    <w:nsid w:val="19231ACF"/>
    <w:multiLevelType w:val="multilevel"/>
    <w:tmpl w:val="63EE0E52"/>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11">
    <w:nsid w:val="1BA239BB"/>
    <w:multiLevelType w:val="hybridMultilevel"/>
    <w:tmpl w:val="DA70BC42"/>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BD50409"/>
    <w:multiLevelType w:val="multilevel"/>
    <w:tmpl w:val="16B818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1D3A6484"/>
    <w:multiLevelType w:val="hybridMultilevel"/>
    <w:tmpl w:val="DB7EFD5A"/>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9755AC"/>
    <w:multiLevelType w:val="hybridMultilevel"/>
    <w:tmpl w:val="02A6D576"/>
    <w:lvl w:ilvl="0" w:tplc="38F200C2">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238E406A"/>
    <w:multiLevelType w:val="multilevel"/>
    <w:tmpl w:val="ADD0B89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nsid w:val="2C770F7B"/>
    <w:multiLevelType w:val="hybridMultilevel"/>
    <w:tmpl w:val="59767CD4"/>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E9D6D40"/>
    <w:multiLevelType w:val="hybridMultilevel"/>
    <w:tmpl w:val="18EA2E3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ED022FF"/>
    <w:multiLevelType w:val="hybridMultilevel"/>
    <w:tmpl w:val="6B54F53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16F2C56"/>
    <w:multiLevelType w:val="multilevel"/>
    <w:tmpl w:val="58FE68A2"/>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20">
    <w:nsid w:val="329D62AA"/>
    <w:multiLevelType w:val="multilevel"/>
    <w:tmpl w:val="9DCE776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1">
    <w:nsid w:val="32B05763"/>
    <w:multiLevelType w:val="hybridMultilevel"/>
    <w:tmpl w:val="6478BD72"/>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34A13686"/>
    <w:multiLevelType w:val="multilevel"/>
    <w:tmpl w:val="E46A79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3F3358D6"/>
    <w:multiLevelType w:val="hybridMultilevel"/>
    <w:tmpl w:val="9560E6F8"/>
    <w:lvl w:ilvl="0" w:tplc="38F200C2">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nsid w:val="42DD61EA"/>
    <w:multiLevelType w:val="hybridMultilevel"/>
    <w:tmpl w:val="2C925144"/>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34A2128"/>
    <w:multiLevelType w:val="hybridMultilevel"/>
    <w:tmpl w:val="4D90F25C"/>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88023F6"/>
    <w:multiLevelType w:val="multilevel"/>
    <w:tmpl w:val="9DE4BE4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7">
    <w:nsid w:val="48FA5374"/>
    <w:multiLevelType w:val="multilevel"/>
    <w:tmpl w:val="8E1434FA"/>
    <w:lvl w:ilvl="0">
      <w:numFmt w:val="bullet"/>
      <w:lvlText w:val="•"/>
      <w:lvlJc w:val="left"/>
      <w:pPr>
        <w:ind w:left="360" w:hanging="360"/>
      </w:pPr>
      <w:rPr>
        <w:rFonts w:ascii="Arial" w:hAnsi="Arial"/>
      </w:rPr>
    </w:lvl>
    <w:lvl w:ilvl="1">
      <w:numFmt w:val="bullet"/>
      <w:lvlText w:val="–"/>
      <w:lvlJc w:val="left"/>
      <w:pPr>
        <w:ind w:left="1080" w:hanging="360"/>
      </w:pPr>
      <w:rPr>
        <w:rFonts w:ascii="Arial" w:hAnsi="Arial"/>
      </w:rPr>
    </w:lvl>
    <w:lvl w:ilvl="2">
      <w:numFmt w:val="bullet"/>
      <w:lvlText w:val="•"/>
      <w:lvlJc w:val="left"/>
      <w:pPr>
        <w:ind w:left="1800" w:hanging="360"/>
      </w:pPr>
      <w:rPr>
        <w:rFonts w:ascii="Arial" w:hAnsi="Arial"/>
      </w:rPr>
    </w:lvl>
    <w:lvl w:ilvl="3">
      <w:numFmt w:val="bullet"/>
      <w:lvlText w:val="•"/>
      <w:lvlJc w:val="left"/>
      <w:pPr>
        <w:ind w:left="2520" w:hanging="360"/>
      </w:pPr>
      <w:rPr>
        <w:rFonts w:ascii="Arial" w:hAnsi="Arial"/>
      </w:rPr>
    </w:lvl>
    <w:lvl w:ilvl="4">
      <w:numFmt w:val="bullet"/>
      <w:lvlText w:val="•"/>
      <w:lvlJc w:val="left"/>
      <w:pPr>
        <w:ind w:left="3240" w:hanging="360"/>
      </w:pPr>
      <w:rPr>
        <w:rFonts w:ascii="Arial" w:hAnsi="Arial"/>
      </w:rPr>
    </w:lvl>
    <w:lvl w:ilvl="5">
      <w:numFmt w:val="bullet"/>
      <w:lvlText w:val="•"/>
      <w:lvlJc w:val="left"/>
      <w:pPr>
        <w:ind w:left="3960" w:hanging="360"/>
      </w:pPr>
      <w:rPr>
        <w:rFonts w:ascii="Arial" w:hAnsi="Arial"/>
      </w:rPr>
    </w:lvl>
    <w:lvl w:ilvl="6">
      <w:numFmt w:val="bullet"/>
      <w:lvlText w:val="•"/>
      <w:lvlJc w:val="left"/>
      <w:pPr>
        <w:ind w:left="4680" w:hanging="360"/>
      </w:pPr>
      <w:rPr>
        <w:rFonts w:ascii="Arial" w:hAnsi="Arial"/>
      </w:rPr>
    </w:lvl>
    <w:lvl w:ilvl="7">
      <w:numFmt w:val="bullet"/>
      <w:lvlText w:val="•"/>
      <w:lvlJc w:val="left"/>
      <w:pPr>
        <w:ind w:left="5400" w:hanging="360"/>
      </w:pPr>
      <w:rPr>
        <w:rFonts w:ascii="Arial" w:hAnsi="Arial"/>
      </w:rPr>
    </w:lvl>
    <w:lvl w:ilvl="8">
      <w:numFmt w:val="bullet"/>
      <w:lvlText w:val="•"/>
      <w:lvlJc w:val="left"/>
      <w:pPr>
        <w:ind w:left="6120" w:hanging="360"/>
      </w:pPr>
      <w:rPr>
        <w:rFonts w:ascii="Arial" w:hAnsi="Arial"/>
      </w:rPr>
    </w:lvl>
  </w:abstractNum>
  <w:abstractNum w:abstractNumId="28">
    <w:nsid w:val="4C50649A"/>
    <w:multiLevelType w:val="hybridMultilevel"/>
    <w:tmpl w:val="63C84A0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8A27FE9"/>
    <w:multiLevelType w:val="hybridMultilevel"/>
    <w:tmpl w:val="D9AE73A8"/>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5F2A1A8A"/>
    <w:multiLevelType w:val="hybridMultilevel"/>
    <w:tmpl w:val="B8C03F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60126C87"/>
    <w:multiLevelType w:val="hybridMultilevel"/>
    <w:tmpl w:val="932228F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0F15472"/>
    <w:multiLevelType w:val="hybridMultilevel"/>
    <w:tmpl w:val="CF94FB0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64264B8A"/>
    <w:multiLevelType w:val="hybridMultilevel"/>
    <w:tmpl w:val="84124112"/>
    <w:lvl w:ilvl="0" w:tplc="67DE1754">
      <w:start w:val="1"/>
      <w:numFmt w:val="bullet"/>
      <w:lvlText w:val=""/>
      <w:lvlJc w:val="left"/>
      <w:pPr>
        <w:ind w:left="720" w:hanging="360"/>
      </w:pPr>
      <w:rPr>
        <w:rFonts w:ascii="Symbol" w:hAnsi="Symbol"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5EC5397"/>
    <w:multiLevelType w:val="hybridMultilevel"/>
    <w:tmpl w:val="DF8C9D32"/>
    <w:lvl w:ilvl="0" w:tplc="04150001">
      <w:start w:val="1"/>
      <w:numFmt w:val="bullet"/>
      <w:lvlText w:val=""/>
      <w:lvlJc w:val="left"/>
      <w:pPr>
        <w:tabs>
          <w:tab w:val="num" w:pos="720"/>
        </w:tabs>
        <w:ind w:left="720" w:hanging="360"/>
      </w:pPr>
      <w:rPr>
        <w:rFonts w:ascii="Symbol" w:hAnsi="Symbol" w:hint="default"/>
      </w:rPr>
    </w:lvl>
    <w:lvl w:ilvl="1" w:tplc="478EA668">
      <w:start w:val="1"/>
      <w:numFmt w:val="bullet"/>
      <w:lvlText w:val="o"/>
      <w:lvlJc w:val="left"/>
      <w:pPr>
        <w:tabs>
          <w:tab w:val="num" w:pos="1440"/>
        </w:tabs>
        <w:ind w:left="1440" w:hanging="360"/>
      </w:pPr>
      <w:rPr>
        <w:rFonts w:ascii="Courier New" w:hAnsi="Courier New" w:hint="default"/>
      </w:rPr>
    </w:lvl>
    <w:lvl w:ilvl="2" w:tplc="04150001">
      <w:start w:val="1"/>
      <w:numFmt w:val="bullet"/>
      <w:lvlText w:val=""/>
      <w:lvlJc w:val="left"/>
      <w:pPr>
        <w:tabs>
          <w:tab w:val="num" w:pos="2160"/>
        </w:tabs>
        <w:ind w:left="2160" w:hanging="360"/>
      </w:pPr>
      <w:rPr>
        <w:rFonts w:ascii="Symbol" w:hAnsi="Symbol"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676D0917"/>
    <w:multiLevelType w:val="hybridMultilevel"/>
    <w:tmpl w:val="AB86D4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D7453D7"/>
    <w:multiLevelType w:val="hybridMultilevel"/>
    <w:tmpl w:val="2EB68506"/>
    <w:lvl w:ilvl="0" w:tplc="478EA668">
      <w:start w:val="1"/>
      <w:numFmt w:val="bullet"/>
      <w:lvlText w:val="o"/>
      <w:lvlJc w:val="left"/>
      <w:pPr>
        <w:tabs>
          <w:tab w:val="num" w:pos="720"/>
        </w:tabs>
        <w:ind w:left="720" w:hanging="360"/>
      </w:pPr>
      <w:rPr>
        <w:rFonts w:ascii="Courier New" w:hAnsi="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6D85592A"/>
    <w:multiLevelType w:val="multilevel"/>
    <w:tmpl w:val="DC288F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8">
    <w:nsid w:val="702B6F64"/>
    <w:multiLevelType w:val="hybridMultilevel"/>
    <w:tmpl w:val="61F2EA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70B75E8A"/>
    <w:multiLevelType w:val="hybridMultilevel"/>
    <w:tmpl w:val="68CAA402"/>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78EA0DBD"/>
    <w:multiLevelType w:val="hybridMultilevel"/>
    <w:tmpl w:val="8F80C33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969715A"/>
    <w:multiLevelType w:val="hybridMultilevel"/>
    <w:tmpl w:val="3162E3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A0D1B12"/>
    <w:multiLevelType w:val="hybridMultilevel"/>
    <w:tmpl w:val="83FCE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A513804"/>
    <w:multiLevelType w:val="hybridMultilevel"/>
    <w:tmpl w:val="8550DBCC"/>
    <w:lvl w:ilvl="0" w:tplc="E2DA4B1A">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nsid w:val="7EFC5B8A"/>
    <w:multiLevelType w:val="hybridMultilevel"/>
    <w:tmpl w:val="727A1272"/>
    <w:lvl w:ilvl="0" w:tplc="38F200C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18"/>
  </w:num>
  <w:num w:numId="3">
    <w:abstractNumId w:val="32"/>
  </w:num>
  <w:num w:numId="4">
    <w:abstractNumId w:val="34"/>
  </w:num>
  <w:num w:numId="5">
    <w:abstractNumId w:val="40"/>
  </w:num>
  <w:num w:numId="6">
    <w:abstractNumId w:val="31"/>
  </w:num>
  <w:num w:numId="7">
    <w:abstractNumId w:val="8"/>
  </w:num>
  <w:num w:numId="8">
    <w:abstractNumId w:val="39"/>
  </w:num>
  <w:num w:numId="9">
    <w:abstractNumId w:val="36"/>
  </w:num>
  <w:num w:numId="10">
    <w:abstractNumId w:val="44"/>
  </w:num>
  <w:num w:numId="11">
    <w:abstractNumId w:val="29"/>
  </w:num>
  <w:num w:numId="12">
    <w:abstractNumId w:val="21"/>
  </w:num>
  <w:num w:numId="13">
    <w:abstractNumId w:val="23"/>
  </w:num>
  <w:num w:numId="14">
    <w:abstractNumId w:val="25"/>
  </w:num>
  <w:num w:numId="15">
    <w:abstractNumId w:val="11"/>
  </w:num>
  <w:num w:numId="16">
    <w:abstractNumId w:val="16"/>
  </w:num>
  <w:num w:numId="17">
    <w:abstractNumId w:val="24"/>
  </w:num>
  <w:num w:numId="18">
    <w:abstractNumId w:val="27"/>
  </w:num>
  <w:num w:numId="19">
    <w:abstractNumId w:val="10"/>
  </w:num>
  <w:num w:numId="20">
    <w:abstractNumId w:val="19"/>
  </w:num>
  <w:num w:numId="21">
    <w:abstractNumId w:val="5"/>
  </w:num>
  <w:num w:numId="22">
    <w:abstractNumId w:val="9"/>
  </w:num>
  <w:num w:numId="23">
    <w:abstractNumId w:val="26"/>
  </w:num>
  <w:num w:numId="24">
    <w:abstractNumId w:val="12"/>
  </w:num>
  <w:num w:numId="25">
    <w:abstractNumId w:val="7"/>
  </w:num>
  <w:num w:numId="26">
    <w:abstractNumId w:val="15"/>
  </w:num>
  <w:num w:numId="27">
    <w:abstractNumId w:val="37"/>
  </w:num>
  <w:num w:numId="28">
    <w:abstractNumId w:val="20"/>
  </w:num>
  <w:num w:numId="29">
    <w:abstractNumId w:val="3"/>
  </w:num>
  <w:num w:numId="30">
    <w:abstractNumId w:val="22"/>
  </w:num>
  <w:num w:numId="31">
    <w:abstractNumId w:val="0"/>
  </w:num>
  <w:num w:numId="32">
    <w:abstractNumId w:val="1"/>
  </w:num>
  <w:num w:numId="33">
    <w:abstractNumId w:val="43"/>
  </w:num>
  <w:num w:numId="34">
    <w:abstractNumId w:val="14"/>
  </w:num>
  <w:num w:numId="35">
    <w:abstractNumId w:val="2"/>
  </w:num>
  <w:num w:numId="36">
    <w:abstractNumId w:val="13"/>
  </w:num>
  <w:num w:numId="37">
    <w:abstractNumId w:val="0"/>
  </w:num>
  <w:num w:numId="38">
    <w:abstractNumId w:val="6"/>
  </w:num>
  <w:num w:numId="39">
    <w:abstractNumId w:val="0"/>
  </w:num>
  <w:num w:numId="40">
    <w:abstractNumId w:val="41"/>
  </w:num>
  <w:num w:numId="41">
    <w:abstractNumId w:val="33"/>
  </w:num>
  <w:num w:numId="42">
    <w:abstractNumId w:val="17"/>
  </w:num>
  <w:num w:numId="43">
    <w:abstractNumId w:val="35"/>
  </w:num>
  <w:num w:numId="44">
    <w:abstractNumId w:val="30"/>
  </w:num>
  <w:num w:numId="45">
    <w:abstractNumId w:val="42"/>
  </w:num>
  <w:num w:numId="46">
    <w:abstractNumId w:val="28"/>
  </w:num>
  <w:num w:numId="47">
    <w:abstractNumId w:val="4"/>
  </w:num>
  <w:num w:numId="48">
    <w:abstractNumId w:val="0"/>
  </w:num>
  <w:num w:numId="49">
    <w:abstractNumId w:val="0"/>
  </w:num>
  <w:num w:numId="50">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241"/>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394"/>
    <w:rsid w:val="0000640B"/>
    <w:rsid w:val="00007479"/>
    <w:rsid w:val="00007AC5"/>
    <w:rsid w:val="00014D3B"/>
    <w:rsid w:val="000164A9"/>
    <w:rsid w:val="000172E6"/>
    <w:rsid w:val="00020806"/>
    <w:rsid w:val="00020A9C"/>
    <w:rsid w:val="00024536"/>
    <w:rsid w:val="00024853"/>
    <w:rsid w:val="0003303A"/>
    <w:rsid w:val="00037E67"/>
    <w:rsid w:val="000463AE"/>
    <w:rsid w:val="00055767"/>
    <w:rsid w:val="000613DE"/>
    <w:rsid w:val="0006366F"/>
    <w:rsid w:val="00066F1E"/>
    <w:rsid w:val="00067462"/>
    <w:rsid w:val="000715A2"/>
    <w:rsid w:val="00074B81"/>
    <w:rsid w:val="0008041E"/>
    <w:rsid w:val="00086251"/>
    <w:rsid w:val="00086487"/>
    <w:rsid w:val="00086D02"/>
    <w:rsid w:val="00086FE1"/>
    <w:rsid w:val="000933FE"/>
    <w:rsid w:val="000969FC"/>
    <w:rsid w:val="000A02EF"/>
    <w:rsid w:val="000A2EA8"/>
    <w:rsid w:val="000A47E4"/>
    <w:rsid w:val="000A59DD"/>
    <w:rsid w:val="000B0949"/>
    <w:rsid w:val="000B0B53"/>
    <w:rsid w:val="000B2261"/>
    <w:rsid w:val="000B2FE3"/>
    <w:rsid w:val="000C4347"/>
    <w:rsid w:val="000C4590"/>
    <w:rsid w:val="000C4A98"/>
    <w:rsid w:val="000D0094"/>
    <w:rsid w:val="000D3803"/>
    <w:rsid w:val="000E11F2"/>
    <w:rsid w:val="000E3BA1"/>
    <w:rsid w:val="000E5610"/>
    <w:rsid w:val="000E5CA4"/>
    <w:rsid w:val="000E6922"/>
    <w:rsid w:val="00100ACF"/>
    <w:rsid w:val="00104C95"/>
    <w:rsid w:val="001065AC"/>
    <w:rsid w:val="00110F9A"/>
    <w:rsid w:val="00111FFE"/>
    <w:rsid w:val="0011422C"/>
    <w:rsid w:val="00115F75"/>
    <w:rsid w:val="00122637"/>
    <w:rsid w:val="001227F0"/>
    <w:rsid w:val="0013185D"/>
    <w:rsid w:val="00134BB3"/>
    <w:rsid w:val="00136A61"/>
    <w:rsid w:val="00143175"/>
    <w:rsid w:val="00146A7B"/>
    <w:rsid w:val="0015344B"/>
    <w:rsid w:val="001573C1"/>
    <w:rsid w:val="00167CB8"/>
    <w:rsid w:val="00172C8B"/>
    <w:rsid w:val="001801DD"/>
    <w:rsid w:val="00183D95"/>
    <w:rsid w:val="00186447"/>
    <w:rsid w:val="001868FE"/>
    <w:rsid w:val="00192402"/>
    <w:rsid w:val="00192B39"/>
    <w:rsid w:val="001A2290"/>
    <w:rsid w:val="001A6674"/>
    <w:rsid w:val="001A6B7E"/>
    <w:rsid w:val="001B139B"/>
    <w:rsid w:val="001B1A87"/>
    <w:rsid w:val="001B21A4"/>
    <w:rsid w:val="001B42F5"/>
    <w:rsid w:val="001B483A"/>
    <w:rsid w:val="001B72F1"/>
    <w:rsid w:val="001B7A14"/>
    <w:rsid w:val="001C3EF9"/>
    <w:rsid w:val="001C52AC"/>
    <w:rsid w:val="001C5FF0"/>
    <w:rsid w:val="001C7FF1"/>
    <w:rsid w:val="001D0222"/>
    <w:rsid w:val="001D3029"/>
    <w:rsid w:val="001D3607"/>
    <w:rsid w:val="001D4619"/>
    <w:rsid w:val="001D74C2"/>
    <w:rsid w:val="001D7823"/>
    <w:rsid w:val="001D78EA"/>
    <w:rsid w:val="001E1919"/>
    <w:rsid w:val="001E59AE"/>
    <w:rsid w:val="001E7266"/>
    <w:rsid w:val="001F0D60"/>
    <w:rsid w:val="001F2060"/>
    <w:rsid w:val="001F3B91"/>
    <w:rsid w:val="00202F12"/>
    <w:rsid w:val="00202FDE"/>
    <w:rsid w:val="002060F2"/>
    <w:rsid w:val="00206BCF"/>
    <w:rsid w:val="0021256C"/>
    <w:rsid w:val="0021342C"/>
    <w:rsid w:val="002143AD"/>
    <w:rsid w:val="00222575"/>
    <w:rsid w:val="00222DDD"/>
    <w:rsid w:val="0022366C"/>
    <w:rsid w:val="0022422A"/>
    <w:rsid w:val="00227D3D"/>
    <w:rsid w:val="00231341"/>
    <w:rsid w:val="002313ED"/>
    <w:rsid w:val="00231BB9"/>
    <w:rsid w:val="002322EB"/>
    <w:rsid w:val="002374A5"/>
    <w:rsid w:val="00242A1F"/>
    <w:rsid w:val="0024397C"/>
    <w:rsid w:val="00244A6E"/>
    <w:rsid w:val="00250D52"/>
    <w:rsid w:val="00251FA6"/>
    <w:rsid w:val="002527B2"/>
    <w:rsid w:val="00254B9C"/>
    <w:rsid w:val="00256BBF"/>
    <w:rsid w:val="002612AC"/>
    <w:rsid w:val="002622E7"/>
    <w:rsid w:val="00262957"/>
    <w:rsid w:val="00267514"/>
    <w:rsid w:val="00270285"/>
    <w:rsid w:val="00273C1B"/>
    <w:rsid w:val="00274520"/>
    <w:rsid w:val="00274FDD"/>
    <w:rsid w:val="00281474"/>
    <w:rsid w:val="00283C0D"/>
    <w:rsid w:val="0028483B"/>
    <w:rsid w:val="00284B9C"/>
    <w:rsid w:val="002851FC"/>
    <w:rsid w:val="0028572B"/>
    <w:rsid w:val="00285AC3"/>
    <w:rsid w:val="002902EF"/>
    <w:rsid w:val="00290CF4"/>
    <w:rsid w:val="002921FD"/>
    <w:rsid w:val="00292C61"/>
    <w:rsid w:val="00292C66"/>
    <w:rsid w:val="0029369E"/>
    <w:rsid w:val="00296190"/>
    <w:rsid w:val="002A0C6B"/>
    <w:rsid w:val="002A0F1D"/>
    <w:rsid w:val="002A266A"/>
    <w:rsid w:val="002A2767"/>
    <w:rsid w:val="002A2CC4"/>
    <w:rsid w:val="002A6AE5"/>
    <w:rsid w:val="002A7686"/>
    <w:rsid w:val="002B6F15"/>
    <w:rsid w:val="002C17E9"/>
    <w:rsid w:val="002C1BB0"/>
    <w:rsid w:val="002C2920"/>
    <w:rsid w:val="002C3662"/>
    <w:rsid w:val="002C36BE"/>
    <w:rsid w:val="002C3ACF"/>
    <w:rsid w:val="002D20A5"/>
    <w:rsid w:val="002D4E4A"/>
    <w:rsid w:val="002D580A"/>
    <w:rsid w:val="002E1C8E"/>
    <w:rsid w:val="002E233C"/>
    <w:rsid w:val="002E3D4D"/>
    <w:rsid w:val="002F174D"/>
    <w:rsid w:val="002F29C2"/>
    <w:rsid w:val="002F30BB"/>
    <w:rsid w:val="002F6750"/>
    <w:rsid w:val="002F7D44"/>
    <w:rsid w:val="0030252A"/>
    <w:rsid w:val="003029B3"/>
    <w:rsid w:val="00303FDA"/>
    <w:rsid w:val="00306285"/>
    <w:rsid w:val="00307651"/>
    <w:rsid w:val="00312ED5"/>
    <w:rsid w:val="00314C7E"/>
    <w:rsid w:val="003171A9"/>
    <w:rsid w:val="00334AAF"/>
    <w:rsid w:val="003353A1"/>
    <w:rsid w:val="00337473"/>
    <w:rsid w:val="00341753"/>
    <w:rsid w:val="003419BB"/>
    <w:rsid w:val="003518D4"/>
    <w:rsid w:val="00355055"/>
    <w:rsid w:val="0035686C"/>
    <w:rsid w:val="003609FF"/>
    <w:rsid w:val="0036492C"/>
    <w:rsid w:val="0036629A"/>
    <w:rsid w:val="0036685D"/>
    <w:rsid w:val="003732C6"/>
    <w:rsid w:val="00373D29"/>
    <w:rsid w:val="00383EF4"/>
    <w:rsid w:val="003934F8"/>
    <w:rsid w:val="00393B07"/>
    <w:rsid w:val="003961AE"/>
    <w:rsid w:val="00396A83"/>
    <w:rsid w:val="003A2E4C"/>
    <w:rsid w:val="003A602B"/>
    <w:rsid w:val="003B2461"/>
    <w:rsid w:val="003B4EF8"/>
    <w:rsid w:val="003B7401"/>
    <w:rsid w:val="003C05D1"/>
    <w:rsid w:val="003C410C"/>
    <w:rsid w:val="003C6E9C"/>
    <w:rsid w:val="003C719C"/>
    <w:rsid w:val="003C7C03"/>
    <w:rsid w:val="003D07BA"/>
    <w:rsid w:val="003D10F1"/>
    <w:rsid w:val="003D2FB8"/>
    <w:rsid w:val="003D5D7D"/>
    <w:rsid w:val="003D7165"/>
    <w:rsid w:val="003E2E55"/>
    <w:rsid w:val="003F38FA"/>
    <w:rsid w:val="003F7D52"/>
    <w:rsid w:val="004011A9"/>
    <w:rsid w:val="0040165C"/>
    <w:rsid w:val="00403828"/>
    <w:rsid w:val="00420F77"/>
    <w:rsid w:val="00421155"/>
    <w:rsid w:val="004247D5"/>
    <w:rsid w:val="0043091B"/>
    <w:rsid w:val="00432DFA"/>
    <w:rsid w:val="00433F43"/>
    <w:rsid w:val="00440514"/>
    <w:rsid w:val="004446FD"/>
    <w:rsid w:val="00457936"/>
    <w:rsid w:val="004633D3"/>
    <w:rsid w:val="00470DD6"/>
    <w:rsid w:val="00472987"/>
    <w:rsid w:val="004755E2"/>
    <w:rsid w:val="004801B2"/>
    <w:rsid w:val="0048284A"/>
    <w:rsid w:val="00483254"/>
    <w:rsid w:val="00483285"/>
    <w:rsid w:val="00485597"/>
    <w:rsid w:val="0049028F"/>
    <w:rsid w:val="00490863"/>
    <w:rsid w:val="00490AFF"/>
    <w:rsid w:val="00490BFA"/>
    <w:rsid w:val="00496876"/>
    <w:rsid w:val="004A1EFB"/>
    <w:rsid w:val="004B42EC"/>
    <w:rsid w:val="004B56CE"/>
    <w:rsid w:val="004B6517"/>
    <w:rsid w:val="004C4CE2"/>
    <w:rsid w:val="004C5591"/>
    <w:rsid w:val="004C6ABB"/>
    <w:rsid w:val="004D09E8"/>
    <w:rsid w:val="004D1018"/>
    <w:rsid w:val="004D15BC"/>
    <w:rsid w:val="004D2552"/>
    <w:rsid w:val="004D67F8"/>
    <w:rsid w:val="004D6A12"/>
    <w:rsid w:val="004D7F69"/>
    <w:rsid w:val="004E084D"/>
    <w:rsid w:val="004E39E3"/>
    <w:rsid w:val="004E6F88"/>
    <w:rsid w:val="004F17C1"/>
    <w:rsid w:val="004F1ADD"/>
    <w:rsid w:val="004F1CD5"/>
    <w:rsid w:val="004F3BFC"/>
    <w:rsid w:val="00500392"/>
    <w:rsid w:val="005046CF"/>
    <w:rsid w:val="005106B7"/>
    <w:rsid w:val="005118B0"/>
    <w:rsid w:val="005156D6"/>
    <w:rsid w:val="00516534"/>
    <w:rsid w:val="00527D4A"/>
    <w:rsid w:val="00530819"/>
    <w:rsid w:val="00534974"/>
    <w:rsid w:val="00534B4B"/>
    <w:rsid w:val="005416A6"/>
    <w:rsid w:val="005437D9"/>
    <w:rsid w:val="0054552B"/>
    <w:rsid w:val="00550604"/>
    <w:rsid w:val="00552D99"/>
    <w:rsid w:val="005558D1"/>
    <w:rsid w:val="00557E61"/>
    <w:rsid w:val="00560215"/>
    <w:rsid w:val="005614F8"/>
    <w:rsid w:val="00575F75"/>
    <w:rsid w:val="00576EDA"/>
    <w:rsid w:val="00580015"/>
    <w:rsid w:val="00581FA2"/>
    <w:rsid w:val="0058253F"/>
    <w:rsid w:val="00585A2C"/>
    <w:rsid w:val="00585CF2"/>
    <w:rsid w:val="005862BE"/>
    <w:rsid w:val="00587220"/>
    <w:rsid w:val="00594281"/>
    <w:rsid w:val="00595E1B"/>
    <w:rsid w:val="00596362"/>
    <w:rsid w:val="005A18CA"/>
    <w:rsid w:val="005B21D9"/>
    <w:rsid w:val="005B389F"/>
    <w:rsid w:val="005B7665"/>
    <w:rsid w:val="005C0873"/>
    <w:rsid w:val="005C09BF"/>
    <w:rsid w:val="005C1456"/>
    <w:rsid w:val="005C1D4A"/>
    <w:rsid w:val="005C6C7A"/>
    <w:rsid w:val="005D001D"/>
    <w:rsid w:val="005D08E9"/>
    <w:rsid w:val="005D2A6C"/>
    <w:rsid w:val="005D4B28"/>
    <w:rsid w:val="005E2A69"/>
    <w:rsid w:val="005E55B8"/>
    <w:rsid w:val="005E712E"/>
    <w:rsid w:val="005F1826"/>
    <w:rsid w:val="005F2987"/>
    <w:rsid w:val="005F37A4"/>
    <w:rsid w:val="005F40F5"/>
    <w:rsid w:val="005F5CD7"/>
    <w:rsid w:val="005F6B4C"/>
    <w:rsid w:val="005F6C78"/>
    <w:rsid w:val="005F7C4F"/>
    <w:rsid w:val="00600EDD"/>
    <w:rsid w:val="00601161"/>
    <w:rsid w:val="00601CCA"/>
    <w:rsid w:val="00603877"/>
    <w:rsid w:val="006040DF"/>
    <w:rsid w:val="006054E2"/>
    <w:rsid w:val="0060605B"/>
    <w:rsid w:val="0060652C"/>
    <w:rsid w:val="00610879"/>
    <w:rsid w:val="00613A0E"/>
    <w:rsid w:val="006220D7"/>
    <w:rsid w:val="00624D56"/>
    <w:rsid w:val="0063085C"/>
    <w:rsid w:val="006317CE"/>
    <w:rsid w:val="00633E49"/>
    <w:rsid w:val="0063445A"/>
    <w:rsid w:val="00636A53"/>
    <w:rsid w:val="00637DD4"/>
    <w:rsid w:val="00640B34"/>
    <w:rsid w:val="006423A3"/>
    <w:rsid w:val="00642496"/>
    <w:rsid w:val="00642629"/>
    <w:rsid w:val="00643A44"/>
    <w:rsid w:val="00650877"/>
    <w:rsid w:val="00657EA2"/>
    <w:rsid w:val="00665FB5"/>
    <w:rsid w:val="006669A7"/>
    <w:rsid w:val="00675C13"/>
    <w:rsid w:val="00675CEB"/>
    <w:rsid w:val="0067679A"/>
    <w:rsid w:val="0068329D"/>
    <w:rsid w:val="006930F2"/>
    <w:rsid w:val="00696630"/>
    <w:rsid w:val="006A2213"/>
    <w:rsid w:val="006A50B8"/>
    <w:rsid w:val="006A610C"/>
    <w:rsid w:val="006B08B6"/>
    <w:rsid w:val="006B23DE"/>
    <w:rsid w:val="006B5E47"/>
    <w:rsid w:val="006C0276"/>
    <w:rsid w:val="006C0826"/>
    <w:rsid w:val="006C2CD2"/>
    <w:rsid w:val="006C5593"/>
    <w:rsid w:val="006D0559"/>
    <w:rsid w:val="006D6D4F"/>
    <w:rsid w:val="006E6704"/>
    <w:rsid w:val="006E75DA"/>
    <w:rsid w:val="006F1999"/>
    <w:rsid w:val="006F3F37"/>
    <w:rsid w:val="006F6692"/>
    <w:rsid w:val="006F6CBE"/>
    <w:rsid w:val="0070034C"/>
    <w:rsid w:val="007003DE"/>
    <w:rsid w:val="00700D97"/>
    <w:rsid w:val="00711333"/>
    <w:rsid w:val="0071450F"/>
    <w:rsid w:val="007146AC"/>
    <w:rsid w:val="00715EDF"/>
    <w:rsid w:val="007160C2"/>
    <w:rsid w:val="00721F47"/>
    <w:rsid w:val="007252ED"/>
    <w:rsid w:val="007260B2"/>
    <w:rsid w:val="0073035C"/>
    <w:rsid w:val="0073357F"/>
    <w:rsid w:val="00734A98"/>
    <w:rsid w:val="00735114"/>
    <w:rsid w:val="00735ED8"/>
    <w:rsid w:val="00736458"/>
    <w:rsid w:val="00742E9E"/>
    <w:rsid w:val="00746412"/>
    <w:rsid w:val="007464AD"/>
    <w:rsid w:val="00746705"/>
    <w:rsid w:val="00746B5D"/>
    <w:rsid w:val="00752628"/>
    <w:rsid w:val="00766558"/>
    <w:rsid w:val="007706EA"/>
    <w:rsid w:val="007711C1"/>
    <w:rsid w:val="00773392"/>
    <w:rsid w:val="007743E4"/>
    <w:rsid w:val="00780E08"/>
    <w:rsid w:val="00781A37"/>
    <w:rsid w:val="0078215F"/>
    <w:rsid w:val="007931E4"/>
    <w:rsid w:val="00793728"/>
    <w:rsid w:val="007A646E"/>
    <w:rsid w:val="007B1EDD"/>
    <w:rsid w:val="007B247D"/>
    <w:rsid w:val="007C003D"/>
    <w:rsid w:val="007C22BE"/>
    <w:rsid w:val="007D4FF8"/>
    <w:rsid w:val="007E2336"/>
    <w:rsid w:val="007E504E"/>
    <w:rsid w:val="007F281D"/>
    <w:rsid w:val="007F2F63"/>
    <w:rsid w:val="007F4CB4"/>
    <w:rsid w:val="00801C58"/>
    <w:rsid w:val="00802CC3"/>
    <w:rsid w:val="00803383"/>
    <w:rsid w:val="00803E49"/>
    <w:rsid w:val="00812F9D"/>
    <w:rsid w:val="00815610"/>
    <w:rsid w:val="00817C7F"/>
    <w:rsid w:val="00821F60"/>
    <w:rsid w:val="00824C64"/>
    <w:rsid w:val="00825C9D"/>
    <w:rsid w:val="00826963"/>
    <w:rsid w:val="00827C90"/>
    <w:rsid w:val="008372B6"/>
    <w:rsid w:val="0083748B"/>
    <w:rsid w:val="008409C4"/>
    <w:rsid w:val="00840B35"/>
    <w:rsid w:val="00840BB9"/>
    <w:rsid w:val="00843BA2"/>
    <w:rsid w:val="00844E93"/>
    <w:rsid w:val="0085050F"/>
    <w:rsid w:val="00851B7F"/>
    <w:rsid w:val="00853D3D"/>
    <w:rsid w:val="00855542"/>
    <w:rsid w:val="00861075"/>
    <w:rsid w:val="008616AB"/>
    <w:rsid w:val="00862B46"/>
    <w:rsid w:val="0086304B"/>
    <w:rsid w:val="00863C21"/>
    <w:rsid w:val="00864D9D"/>
    <w:rsid w:val="008663D8"/>
    <w:rsid w:val="00866CAC"/>
    <w:rsid w:val="00871C39"/>
    <w:rsid w:val="00872A98"/>
    <w:rsid w:val="00872E24"/>
    <w:rsid w:val="00876FE7"/>
    <w:rsid w:val="00880E7A"/>
    <w:rsid w:val="0088261A"/>
    <w:rsid w:val="00886358"/>
    <w:rsid w:val="00893C23"/>
    <w:rsid w:val="0089687D"/>
    <w:rsid w:val="008A0332"/>
    <w:rsid w:val="008A1929"/>
    <w:rsid w:val="008B34C6"/>
    <w:rsid w:val="008B3A45"/>
    <w:rsid w:val="008B4CA6"/>
    <w:rsid w:val="008B5E5B"/>
    <w:rsid w:val="008B63C9"/>
    <w:rsid w:val="008B68A9"/>
    <w:rsid w:val="008B7BD7"/>
    <w:rsid w:val="008C2761"/>
    <w:rsid w:val="008C7DFE"/>
    <w:rsid w:val="008D744E"/>
    <w:rsid w:val="008D7A98"/>
    <w:rsid w:val="008D7B2E"/>
    <w:rsid w:val="008E0FEC"/>
    <w:rsid w:val="008E23E7"/>
    <w:rsid w:val="008E32ED"/>
    <w:rsid w:val="008E39FE"/>
    <w:rsid w:val="008E516E"/>
    <w:rsid w:val="008E6AFA"/>
    <w:rsid w:val="008E6D58"/>
    <w:rsid w:val="008E7A5B"/>
    <w:rsid w:val="008F0F9B"/>
    <w:rsid w:val="008F2405"/>
    <w:rsid w:val="008F25C6"/>
    <w:rsid w:val="008F28A1"/>
    <w:rsid w:val="008F37AD"/>
    <w:rsid w:val="008F7CBE"/>
    <w:rsid w:val="00904287"/>
    <w:rsid w:val="009046FA"/>
    <w:rsid w:val="00906D7D"/>
    <w:rsid w:val="00907B43"/>
    <w:rsid w:val="0091121F"/>
    <w:rsid w:val="00911322"/>
    <w:rsid w:val="00915EC8"/>
    <w:rsid w:val="00920409"/>
    <w:rsid w:val="009238BC"/>
    <w:rsid w:val="0092425C"/>
    <w:rsid w:val="00925176"/>
    <w:rsid w:val="00925F08"/>
    <w:rsid w:val="00927867"/>
    <w:rsid w:val="009302AF"/>
    <w:rsid w:val="00931393"/>
    <w:rsid w:val="00933C1A"/>
    <w:rsid w:val="00934CE7"/>
    <w:rsid w:val="0093601A"/>
    <w:rsid w:val="009373BF"/>
    <w:rsid w:val="009402BA"/>
    <w:rsid w:val="00942E71"/>
    <w:rsid w:val="00951CBA"/>
    <w:rsid w:val="009530AB"/>
    <w:rsid w:val="00957917"/>
    <w:rsid w:val="00964B38"/>
    <w:rsid w:val="00975265"/>
    <w:rsid w:val="00977D5B"/>
    <w:rsid w:val="0099435E"/>
    <w:rsid w:val="009976AC"/>
    <w:rsid w:val="009A28B5"/>
    <w:rsid w:val="009A29A7"/>
    <w:rsid w:val="009A60EE"/>
    <w:rsid w:val="009B17C4"/>
    <w:rsid w:val="009C022E"/>
    <w:rsid w:val="009C63FC"/>
    <w:rsid w:val="009D610D"/>
    <w:rsid w:val="009E0D77"/>
    <w:rsid w:val="009E1540"/>
    <w:rsid w:val="009E1B8B"/>
    <w:rsid w:val="009E328F"/>
    <w:rsid w:val="009E6451"/>
    <w:rsid w:val="009F116C"/>
    <w:rsid w:val="009F497B"/>
    <w:rsid w:val="00A04411"/>
    <w:rsid w:val="00A047C8"/>
    <w:rsid w:val="00A072BA"/>
    <w:rsid w:val="00A07AC1"/>
    <w:rsid w:val="00A112C2"/>
    <w:rsid w:val="00A14404"/>
    <w:rsid w:val="00A15333"/>
    <w:rsid w:val="00A15D5B"/>
    <w:rsid w:val="00A255C2"/>
    <w:rsid w:val="00A261B0"/>
    <w:rsid w:val="00A27D58"/>
    <w:rsid w:val="00A303F0"/>
    <w:rsid w:val="00A31788"/>
    <w:rsid w:val="00A32172"/>
    <w:rsid w:val="00A32CDC"/>
    <w:rsid w:val="00A32D4C"/>
    <w:rsid w:val="00A32DF1"/>
    <w:rsid w:val="00A3513D"/>
    <w:rsid w:val="00A37EB2"/>
    <w:rsid w:val="00A42A09"/>
    <w:rsid w:val="00A478F4"/>
    <w:rsid w:val="00A47FA2"/>
    <w:rsid w:val="00A5186F"/>
    <w:rsid w:val="00A52165"/>
    <w:rsid w:val="00A52F24"/>
    <w:rsid w:val="00A53636"/>
    <w:rsid w:val="00A5716F"/>
    <w:rsid w:val="00A60B0F"/>
    <w:rsid w:val="00A61D0B"/>
    <w:rsid w:val="00A630D5"/>
    <w:rsid w:val="00A656E9"/>
    <w:rsid w:val="00A7175B"/>
    <w:rsid w:val="00A72B2D"/>
    <w:rsid w:val="00A73C86"/>
    <w:rsid w:val="00A74FA6"/>
    <w:rsid w:val="00A754DB"/>
    <w:rsid w:val="00A76764"/>
    <w:rsid w:val="00A76E7A"/>
    <w:rsid w:val="00A76F1C"/>
    <w:rsid w:val="00A76FB2"/>
    <w:rsid w:val="00A8105C"/>
    <w:rsid w:val="00A813CE"/>
    <w:rsid w:val="00A84D50"/>
    <w:rsid w:val="00A85640"/>
    <w:rsid w:val="00A85802"/>
    <w:rsid w:val="00A85BF5"/>
    <w:rsid w:val="00A868D0"/>
    <w:rsid w:val="00A91E1F"/>
    <w:rsid w:val="00A93E82"/>
    <w:rsid w:val="00A975DA"/>
    <w:rsid w:val="00A97B30"/>
    <w:rsid w:val="00AA0158"/>
    <w:rsid w:val="00AA0236"/>
    <w:rsid w:val="00AA03E7"/>
    <w:rsid w:val="00AA3E94"/>
    <w:rsid w:val="00AA620A"/>
    <w:rsid w:val="00AA77A0"/>
    <w:rsid w:val="00AB10E7"/>
    <w:rsid w:val="00AB14A0"/>
    <w:rsid w:val="00AB1DBE"/>
    <w:rsid w:val="00AB44F5"/>
    <w:rsid w:val="00AB6FBF"/>
    <w:rsid w:val="00AC12BC"/>
    <w:rsid w:val="00AC255E"/>
    <w:rsid w:val="00AC64F8"/>
    <w:rsid w:val="00AC7473"/>
    <w:rsid w:val="00AD4E34"/>
    <w:rsid w:val="00AD7F6F"/>
    <w:rsid w:val="00AE1320"/>
    <w:rsid w:val="00AE29D5"/>
    <w:rsid w:val="00AE4278"/>
    <w:rsid w:val="00AE4471"/>
    <w:rsid w:val="00AE448E"/>
    <w:rsid w:val="00AE4F0F"/>
    <w:rsid w:val="00AF0483"/>
    <w:rsid w:val="00AF0667"/>
    <w:rsid w:val="00AF1DE2"/>
    <w:rsid w:val="00AF3394"/>
    <w:rsid w:val="00AF4383"/>
    <w:rsid w:val="00B00A73"/>
    <w:rsid w:val="00B05CEC"/>
    <w:rsid w:val="00B13821"/>
    <w:rsid w:val="00B1469D"/>
    <w:rsid w:val="00B154A6"/>
    <w:rsid w:val="00B211FB"/>
    <w:rsid w:val="00B2158F"/>
    <w:rsid w:val="00B22BD5"/>
    <w:rsid w:val="00B233A2"/>
    <w:rsid w:val="00B2598A"/>
    <w:rsid w:val="00B26B9E"/>
    <w:rsid w:val="00B302A4"/>
    <w:rsid w:val="00B31BC9"/>
    <w:rsid w:val="00B3448D"/>
    <w:rsid w:val="00B3496B"/>
    <w:rsid w:val="00B36175"/>
    <w:rsid w:val="00B406F4"/>
    <w:rsid w:val="00B4139A"/>
    <w:rsid w:val="00B43D72"/>
    <w:rsid w:val="00B45A28"/>
    <w:rsid w:val="00B528C5"/>
    <w:rsid w:val="00B52A7C"/>
    <w:rsid w:val="00B644D3"/>
    <w:rsid w:val="00B657DA"/>
    <w:rsid w:val="00B66724"/>
    <w:rsid w:val="00B66C32"/>
    <w:rsid w:val="00B7283C"/>
    <w:rsid w:val="00B7459D"/>
    <w:rsid w:val="00B8144C"/>
    <w:rsid w:val="00B83AA4"/>
    <w:rsid w:val="00B918D5"/>
    <w:rsid w:val="00B91927"/>
    <w:rsid w:val="00BA0166"/>
    <w:rsid w:val="00BA0D8C"/>
    <w:rsid w:val="00BA1351"/>
    <w:rsid w:val="00BA4863"/>
    <w:rsid w:val="00BA5BE6"/>
    <w:rsid w:val="00BA60CA"/>
    <w:rsid w:val="00BA6527"/>
    <w:rsid w:val="00BB3774"/>
    <w:rsid w:val="00BB68ED"/>
    <w:rsid w:val="00BC3BD9"/>
    <w:rsid w:val="00BC64CD"/>
    <w:rsid w:val="00BC7072"/>
    <w:rsid w:val="00BC7816"/>
    <w:rsid w:val="00BD2752"/>
    <w:rsid w:val="00BD27CF"/>
    <w:rsid w:val="00BD4A68"/>
    <w:rsid w:val="00BD6E1F"/>
    <w:rsid w:val="00BE6E07"/>
    <w:rsid w:val="00BE739B"/>
    <w:rsid w:val="00C025C0"/>
    <w:rsid w:val="00C16CAE"/>
    <w:rsid w:val="00C22407"/>
    <w:rsid w:val="00C248D1"/>
    <w:rsid w:val="00C25A3C"/>
    <w:rsid w:val="00C264DC"/>
    <w:rsid w:val="00C32447"/>
    <w:rsid w:val="00C33AD9"/>
    <w:rsid w:val="00C347A7"/>
    <w:rsid w:val="00C40246"/>
    <w:rsid w:val="00C45B73"/>
    <w:rsid w:val="00C517BD"/>
    <w:rsid w:val="00C53792"/>
    <w:rsid w:val="00C6321C"/>
    <w:rsid w:val="00C6686A"/>
    <w:rsid w:val="00C77615"/>
    <w:rsid w:val="00C81206"/>
    <w:rsid w:val="00C82675"/>
    <w:rsid w:val="00C84B2E"/>
    <w:rsid w:val="00C94DEB"/>
    <w:rsid w:val="00CA1471"/>
    <w:rsid w:val="00CA195E"/>
    <w:rsid w:val="00CA20A5"/>
    <w:rsid w:val="00CA70DE"/>
    <w:rsid w:val="00CB2129"/>
    <w:rsid w:val="00CB2176"/>
    <w:rsid w:val="00CB25EF"/>
    <w:rsid w:val="00CB2720"/>
    <w:rsid w:val="00CB2BEC"/>
    <w:rsid w:val="00CB4303"/>
    <w:rsid w:val="00CB5EFF"/>
    <w:rsid w:val="00CB7A23"/>
    <w:rsid w:val="00CC0C77"/>
    <w:rsid w:val="00CD4604"/>
    <w:rsid w:val="00CD5FCC"/>
    <w:rsid w:val="00CD7E30"/>
    <w:rsid w:val="00CE1173"/>
    <w:rsid w:val="00CE193E"/>
    <w:rsid w:val="00CE2C80"/>
    <w:rsid w:val="00CE2F78"/>
    <w:rsid w:val="00CE3548"/>
    <w:rsid w:val="00CE4970"/>
    <w:rsid w:val="00CE6F92"/>
    <w:rsid w:val="00CF336F"/>
    <w:rsid w:val="00CF4262"/>
    <w:rsid w:val="00CF57E8"/>
    <w:rsid w:val="00CF67C0"/>
    <w:rsid w:val="00CF7AFD"/>
    <w:rsid w:val="00D0577E"/>
    <w:rsid w:val="00D06734"/>
    <w:rsid w:val="00D108A4"/>
    <w:rsid w:val="00D13865"/>
    <w:rsid w:val="00D13F78"/>
    <w:rsid w:val="00D13F84"/>
    <w:rsid w:val="00D21DF3"/>
    <w:rsid w:val="00D24522"/>
    <w:rsid w:val="00D24C70"/>
    <w:rsid w:val="00D266F8"/>
    <w:rsid w:val="00D26E9B"/>
    <w:rsid w:val="00D3034E"/>
    <w:rsid w:val="00D30463"/>
    <w:rsid w:val="00D3174D"/>
    <w:rsid w:val="00D3770B"/>
    <w:rsid w:val="00D428AA"/>
    <w:rsid w:val="00D43015"/>
    <w:rsid w:val="00D44491"/>
    <w:rsid w:val="00D5002F"/>
    <w:rsid w:val="00D50844"/>
    <w:rsid w:val="00D50D62"/>
    <w:rsid w:val="00D53072"/>
    <w:rsid w:val="00D5318D"/>
    <w:rsid w:val="00D53192"/>
    <w:rsid w:val="00D54DCC"/>
    <w:rsid w:val="00D56470"/>
    <w:rsid w:val="00D60DB6"/>
    <w:rsid w:val="00D62E87"/>
    <w:rsid w:val="00D63A5F"/>
    <w:rsid w:val="00D64B8B"/>
    <w:rsid w:val="00D701CA"/>
    <w:rsid w:val="00D71C71"/>
    <w:rsid w:val="00D73386"/>
    <w:rsid w:val="00D752E1"/>
    <w:rsid w:val="00D76A07"/>
    <w:rsid w:val="00D827D7"/>
    <w:rsid w:val="00D84C8F"/>
    <w:rsid w:val="00D84F99"/>
    <w:rsid w:val="00D85168"/>
    <w:rsid w:val="00D8697D"/>
    <w:rsid w:val="00D92A3F"/>
    <w:rsid w:val="00DA113B"/>
    <w:rsid w:val="00DB1D18"/>
    <w:rsid w:val="00DB280A"/>
    <w:rsid w:val="00DB56B1"/>
    <w:rsid w:val="00DB7A0A"/>
    <w:rsid w:val="00DB7D48"/>
    <w:rsid w:val="00DC035F"/>
    <w:rsid w:val="00DC1792"/>
    <w:rsid w:val="00DC48CD"/>
    <w:rsid w:val="00DC7CE0"/>
    <w:rsid w:val="00DD0FE2"/>
    <w:rsid w:val="00DD18D0"/>
    <w:rsid w:val="00DD2A64"/>
    <w:rsid w:val="00DD4614"/>
    <w:rsid w:val="00DD5D38"/>
    <w:rsid w:val="00DD779F"/>
    <w:rsid w:val="00DE2A7E"/>
    <w:rsid w:val="00DF4D02"/>
    <w:rsid w:val="00DF5B08"/>
    <w:rsid w:val="00DF75AE"/>
    <w:rsid w:val="00E00E02"/>
    <w:rsid w:val="00E02936"/>
    <w:rsid w:val="00E037DD"/>
    <w:rsid w:val="00E03FC2"/>
    <w:rsid w:val="00E069F7"/>
    <w:rsid w:val="00E14B46"/>
    <w:rsid w:val="00E16523"/>
    <w:rsid w:val="00E17BD2"/>
    <w:rsid w:val="00E200A0"/>
    <w:rsid w:val="00E201EA"/>
    <w:rsid w:val="00E20370"/>
    <w:rsid w:val="00E20689"/>
    <w:rsid w:val="00E21520"/>
    <w:rsid w:val="00E2373F"/>
    <w:rsid w:val="00E24BF2"/>
    <w:rsid w:val="00E27953"/>
    <w:rsid w:val="00E30B95"/>
    <w:rsid w:val="00E35646"/>
    <w:rsid w:val="00E35743"/>
    <w:rsid w:val="00E35B19"/>
    <w:rsid w:val="00E4002B"/>
    <w:rsid w:val="00E44A8A"/>
    <w:rsid w:val="00E45612"/>
    <w:rsid w:val="00E47FCF"/>
    <w:rsid w:val="00E50669"/>
    <w:rsid w:val="00E631FF"/>
    <w:rsid w:val="00E64061"/>
    <w:rsid w:val="00E669F0"/>
    <w:rsid w:val="00E765EC"/>
    <w:rsid w:val="00E8048A"/>
    <w:rsid w:val="00E8079B"/>
    <w:rsid w:val="00E812B2"/>
    <w:rsid w:val="00E821BC"/>
    <w:rsid w:val="00E95E75"/>
    <w:rsid w:val="00E968D6"/>
    <w:rsid w:val="00EA3933"/>
    <w:rsid w:val="00EB073D"/>
    <w:rsid w:val="00EB35E4"/>
    <w:rsid w:val="00EC1DAB"/>
    <w:rsid w:val="00ED7F21"/>
    <w:rsid w:val="00EE1656"/>
    <w:rsid w:val="00EE2A24"/>
    <w:rsid w:val="00EF578E"/>
    <w:rsid w:val="00EF5AFF"/>
    <w:rsid w:val="00EF7748"/>
    <w:rsid w:val="00F00DE1"/>
    <w:rsid w:val="00F00DFC"/>
    <w:rsid w:val="00F013BD"/>
    <w:rsid w:val="00F02D83"/>
    <w:rsid w:val="00F030AE"/>
    <w:rsid w:val="00F061D6"/>
    <w:rsid w:val="00F10548"/>
    <w:rsid w:val="00F106EE"/>
    <w:rsid w:val="00F111FF"/>
    <w:rsid w:val="00F22F2D"/>
    <w:rsid w:val="00F25635"/>
    <w:rsid w:val="00F25A7D"/>
    <w:rsid w:val="00F264C8"/>
    <w:rsid w:val="00F2744A"/>
    <w:rsid w:val="00F3283C"/>
    <w:rsid w:val="00F34E64"/>
    <w:rsid w:val="00F422B2"/>
    <w:rsid w:val="00F43FF2"/>
    <w:rsid w:val="00F45A46"/>
    <w:rsid w:val="00F549A6"/>
    <w:rsid w:val="00F54C36"/>
    <w:rsid w:val="00F6176F"/>
    <w:rsid w:val="00F63AD4"/>
    <w:rsid w:val="00F678AB"/>
    <w:rsid w:val="00F70486"/>
    <w:rsid w:val="00F7095E"/>
    <w:rsid w:val="00F842F3"/>
    <w:rsid w:val="00F87BAB"/>
    <w:rsid w:val="00F970E5"/>
    <w:rsid w:val="00F9750D"/>
    <w:rsid w:val="00FA116C"/>
    <w:rsid w:val="00FA594F"/>
    <w:rsid w:val="00FA6B64"/>
    <w:rsid w:val="00FB3824"/>
    <w:rsid w:val="00FB6609"/>
    <w:rsid w:val="00FB7978"/>
    <w:rsid w:val="00FC57CD"/>
    <w:rsid w:val="00FD361E"/>
    <w:rsid w:val="00FD62EC"/>
    <w:rsid w:val="00FE2C6D"/>
    <w:rsid w:val="00FE3F5A"/>
    <w:rsid w:val="00FE5459"/>
    <w:rsid w:val="00FE7B94"/>
    <w:rsid w:val="00FF3EAF"/>
    <w:rsid w:val="00FF4DA9"/>
    <w:rsid w:val="00FF6D1F"/>
    <w:rsid w:val="00FF76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3303A"/>
    <w:rPr>
      <w:sz w:val="24"/>
      <w:szCs w:val="24"/>
    </w:rPr>
  </w:style>
  <w:style w:type="paragraph" w:styleId="Nagwek1">
    <w:name w:val="heading 1"/>
    <w:basedOn w:val="Normalny"/>
    <w:next w:val="Normalny"/>
    <w:link w:val="Nagwek1Znak"/>
    <w:qFormat/>
    <w:rsid w:val="001D36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4552B"/>
    <w:pPr>
      <w:keepNext/>
      <w:keepLines/>
      <w:numPr>
        <w:ilvl w:val="1"/>
        <w:numId w:val="31"/>
      </w:numPr>
      <w:suppressAutoHyphens/>
      <w:spacing w:before="200"/>
      <w:outlineLvl w:val="1"/>
    </w:pPr>
    <w:rPr>
      <w:rFonts w:ascii="Calibri" w:hAnsi="Calibri" w:cs="Calibri"/>
      <w:b/>
      <w:bCs/>
      <w:color w:val="4F81BD"/>
      <w:sz w:val="26"/>
      <w:szCs w:val="26"/>
      <w:lang w:val="en-US" w:eastAsia="ar-SA"/>
    </w:rPr>
  </w:style>
  <w:style w:type="paragraph" w:styleId="Nagwek3">
    <w:name w:val="heading 3"/>
    <w:basedOn w:val="Normalny"/>
    <w:next w:val="Normalny"/>
    <w:link w:val="Nagwek3Znak"/>
    <w:qFormat/>
    <w:rsid w:val="0054552B"/>
    <w:pPr>
      <w:keepNext/>
      <w:keepLines/>
      <w:numPr>
        <w:ilvl w:val="2"/>
        <w:numId w:val="31"/>
      </w:numPr>
      <w:suppressAutoHyphens/>
      <w:spacing w:before="200"/>
      <w:outlineLvl w:val="2"/>
    </w:pPr>
    <w:rPr>
      <w:rFonts w:ascii="Calibri" w:hAnsi="Calibri" w:cs="Calibri"/>
      <w:b/>
      <w:bCs/>
      <w:color w:val="4F81BD"/>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6321C"/>
    <w:rPr>
      <w:color w:val="0000FF"/>
      <w:u w:val="single"/>
    </w:rPr>
  </w:style>
  <w:style w:type="paragraph" w:styleId="NormalnyWeb">
    <w:name w:val="Normal (Web)"/>
    <w:basedOn w:val="Normalny"/>
    <w:rsid w:val="00500392"/>
  </w:style>
  <w:style w:type="paragraph" w:styleId="Tekstprzypisukocowego">
    <w:name w:val="endnote text"/>
    <w:basedOn w:val="Normalny"/>
    <w:semiHidden/>
    <w:rsid w:val="00A37EB2"/>
    <w:rPr>
      <w:sz w:val="20"/>
      <w:szCs w:val="20"/>
    </w:rPr>
  </w:style>
  <w:style w:type="character" w:styleId="Odwoanieprzypisukocowego">
    <w:name w:val="endnote reference"/>
    <w:basedOn w:val="Domylnaczcionkaakapitu"/>
    <w:semiHidden/>
    <w:rsid w:val="00A37EB2"/>
    <w:rPr>
      <w:vertAlign w:val="superscript"/>
    </w:rPr>
  </w:style>
  <w:style w:type="paragraph" w:styleId="Stopka">
    <w:name w:val="footer"/>
    <w:basedOn w:val="Normalny"/>
    <w:rsid w:val="00AC64F8"/>
    <w:pPr>
      <w:tabs>
        <w:tab w:val="center" w:pos="4536"/>
        <w:tab w:val="right" w:pos="9072"/>
      </w:tabs>
    </w:pPr>
  </w:style>
  <w:style w:type="character" w:styleId="Numerstrony">
    <w:name w:val="page number"/>
    <w:basedOn w:val="Domylnaczcionkaakapitu"/>
    <w:rsid w:val="00AC64F8"/>
  </w:style>
  <w:style w:type="paragraph" w:styleId="Mapadokumentu">
    <w:name w:val="Document Map"/>
    <w:basedOn w:val="Normalny"/>
    <w:semiHidden/>
    <w:rsid w:val="00AC64F8"/>
    <w:pPr>
      <w:shd w:val="clear" w:color="auto" w:fill="000080"/>
    </w:pPr>
    <w:rPr>
      <w:rFonts w:ascii="Tahoma" w:hAnsi="Tahoma" w:cs="Tahoma"/>
      <w:sz w:val="20"/>
      <w:szCs w:val="20"/>
    </w:rPr>
  </w:style>
  <w:style w:type="paragraph" w:styleId="Akapitzlist">
    <w:name w:val="List Paragraph"/>
    <w:basedOn w:val="Normalny"/>
    <w:uiPriority w:val="99"/>
    <w:qFormat/>
    <w:rsid w:val="00BA1351"/>
    <w:pPr>
      <w:suppressAutoHyphens/>
      <w:autoSpaceDN w:val="0"/>
      <w:ind w:left="720"/>
      <w:textAlignment w:val="baseline"/>
    </w:pPr>
    <w:rPr>
      <w:szCs w:val="20"/>
      <w:lang w:val="en-GB" w:eastAsia="en-GB"/>
    </w:rPr>
  </w:style>
  <w:style w:type="character" w:customStyle="1" w:styleId="Nagwek2Znak">
    <w:name w:val="Nagłówek 2 Znak"/>
    <w:basedOn w:val="Domylnaczcionkaakapitu"/>
    <w:link w:val="Nagwek2"/>
    <w:rsid w:val="0054552B"/>
    <w:rPr>
      <w:rFonts w:ascii="Calibri" w:hAnsi="Calibri" w:cs="Calibri"/>
      <w:b/>
      <w:bCs/>
      <w:color w:val="4F81BD"/>
      <w:sz w:val="26"/>
      <w:szCs w:val="26"/>
      <w:lang w:val="en-US" w:eastAsia="ar-SA"/>
    </w:rPr>
  </w:style>
  <w:style w:type="character" w:customStyle="1" w:styleId="Nagwek3Znak">
    <w:name w:val="Nagłówek 3 Znak"/>
    <w:basedOn w:val="Domylnaczcionkaakapitu"/>
    <w:link w:val="Nagwek3"/>
    <w:rsid w:val="0054552B"/>
    <w:rPr>
      <w:rFonts w:ascii="Calibri" w:hAnsi="Calibri" w:cs="Calibri"/>
      <w:b/>
      <w:bCs/>
      <w:color w:val="4F81BD"/>
      <w:sz w:val="24"/>
      <w:szCs w:val="24"/>
      <w:lang w:val="en-US" w:eastAsia="ar-SA"/>
    </w:rPr>
  </w:style>
  <w:style w:type="paragraph" w:customStyle="1" w:styleId="Akapitzlist1">
    <w:name w:val="Akapit z listą1"/>
    <w:basedOn w:val="Normalny"/>
    <w:rsid w:val="0054552B"/>
    <w:pPr>
      <w:suppressAutoHyphens/>
      <w:ind w:left="720"/>
    </w:pPr>
    <w:rPr>
      <w:rFonts w:ascii="Cambria" w:hAnsi="Cambria" w:cs="Cambria"/>
      <w:lang w:val="en-US" w:eastAsia="ar-SA"/>
    </w:rPr>
  </w:style>
  <w:style w:type="paragraph" w:customStyle="1" w:styleId="CM44">
    <w:name w:val="CM44"/>
    <w:basedOn w:val="Normalny"/>
    <w:next w:val="Normalny"/>
    <w:rsid w:val="0054552B"/>
    <w:pPr>
      <w:suppressAutoHyphens/>
      <w:autoSpaceDE w:val="0"/>
    </w:pPr>
    <w:rPr>
      <w:rFonts w:ascii="Cambria" w:hAnsi="Cambria" w:cs="Calibri"/>
      <w:lang w:val="de-DE" w:eastAsia="ar-SA"/>
    </w:rPr>
  </w:style>
  <w:style w:type="paragraph" w:customStyle="1" w:styleId="CM45">
    <w:name w:val="CM45"/>
    <w:basedOn w:val="Normalny"/>
    <w:next w:val="Normalny"/>
    <w:rsid w:val="0054552B"/>
    <w:pPr>
      <w:suppressAutoHyphens/>
      <w:autoSpaceDE w:val="0"/>
    </w:pPr>
    <w:rPr>
      <w:rFonts w:ascii="Cambria" w:hAnsi="Cambria" w:cs="Calibri"/>
      <w:lang w:val="de-DE" w:eastAsia="ar-SA"/>
    </w:rPr>
  </w:style>
  <w:style w:type="paragraph" w:styleId="Nagwek">
    <w:name w:val="header"/>
    <w:basedOn w:val="Normalny"/>
    <w:link w:val="NagwekZnak"/>
    <w:unhideWhenUsed/>
    <w:rsid w:val="0054552B"/>
    <w:pPr>
      <w:tabs>
        <w:tab w:val="center" w:pos="4513"/>
        <w:tab w:val="right" w:pos="9026"/>
      </w:tabs>
    </w:pPr>
    <w:rPr>
      <w:rFonts w:asciiTheme="minorHAnsi" w:eastAsiaTheme="minorEastAsia" w:hAnsiTheme="minorHAnsi" w:cstheme="minorBidi"/>
      <w:lang w:val="en-US" w:eastAsia="ja-JP"/>
    </w:rPr>
  </w:style>
  <w:style w:type="character" w:customStyle="1" w:styleId="NagwekZnak">
    <w:name w:val="Nagłówek Znak"/>
    <w:basedOn w:val="Domylnaczcionkaakapitu"/>
    <w:link w:val="Nagwek"/>
    <w:rsid w:val="0054552B"/>
    <w:rPr>
      <w:rFonts w:asciiTheme="minorHAnsi" w:eastAsiaTheme="minorEastAsia" w:hAnsiTheme="minorHAnsi" w:cstheme="minorBidi"/>
      <w:sz w:val="24"/>
      <w:szCs w:val="24"/>
      <w:lang w:val="en-US" w:eastAsia="ja-JP"/>
    </w:rPr>
  </w:style>
  <w:style w:type="paragraph" w:styleId="Bezodstpw">
    <w:name w:val="No Spacing"/>
    <w:link w:val="BezodstpwZnak"/>
    <w:uiPriority w:val="99"/>
    <w:qFormat/>
    <w:rsid w:val="0054552B"/>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99"/>
    <w:rsid w:val="0054552B"/>
    <w:rPr>
      <w:rFonts w:asciiTheme="minorHAnsi" w:eastAsiaTheme="minorEastAsia" w:hAnsiTheme="minorHAnsi" w:cstheme="minorBidi"/>
      <w:sz w:val="22"/>
      <w:szCs w:val="22"/>
      <w:lang w:eastAsia="en-US"/>
    </w:rPr>
  </w:style>
  <w:style w:type="paragraph" w:styleId="Tekstdymka">
    <w:name w:val="Balloon Text"/>
    <w:basedOn w:val="Normalny"/>
    <w:link w:val="TekstdymkaZnak"/>
    <w:rsid w:val="001D3607"/>
    <w:rPr>
      <w:rFonts w:ascii="Tahoma" w:hAnsi="Tahoma" w:cs="Tahoma"/>
      <w:sz w:val="16"/>
      <w:szCs w:val="16"/>
    </w:rPr>
  </w:style>
  <w:style w:type="character" w:customStyle="1" w:styleId="TekstdymkaZnak">
    <w:name w:val="Tekst dymka Znak"/>
    <w:basedOn w:val="Domylnaczcionkaakapitu"/>
    <w:link w:val="Tekstdymka"/>
    <w:rsid w:val="001D3607"/>
    <w:rPr>
      <w:rFonts w:ascii="Tahoma" w:hAnsi="Tahoma" w:cs="Tahoma"/>
      <w:sz w:val="16"/>
      <w:szCs w:val="16"/>
    </w:rPr>
  </w:style>
  <w:style w:type="character" w:customStyle="1" w:styleId="Nagwek1Znak">
    <w:name w:val="Nagłówek 1 Znak"/>
    <w:basedOn w:val="Domylnaczcionkaakapitu"/>
    <w:link w:val="Nagwek1"/>
    <w:rsid w:val="001D360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84F99"/>
    <w:pPr>
      <w:spacing w:line="276" w:lineRule="auto"/>
      <w:outlineLvl w:val="9"/>
    </w:pPr>
    <w:rPr>
      <w:lang w:eastAsia="en-US"/>
    </w:rPr>
  </w:style>
  <w:style w:type="paragraph" w:styleId="Spistreci1">
    <w:name w:val="toc 1"/>
    <w:basedOn w:val="Normalny"/>
    <w:next w:val="Normalny"/>
    <w:autoRedefine/>
    <w:uiPriority w:val="39"/>
    <w:rsid w:val="00D84F99"/>
    <w:pPr>
      <w:spacing w:after="100"/>
    </w:pPr>
  </w:style>
  <w:style w:type="paragraph" w:styleId="Spistreci2">
    <w:name w:val="toc 2"/>
    <w:basedOn w:val="Normalny"/>
    <w:next w:val="Normalny"/>
    <w:autoRedefine/>
    <w:uiPriority w:val="39"/>
    <w:rsid w:val="00D84F99"/>
    <w:pPr>
      <w:spacing w:after="100"/>
      <w:ind w:left="240"/>
    </w:pPr>
  </w:style>
  <w:style w:type="paragraph" w:styleId="Spistreci3">
    <w:name w:val="toc 3"/>
    <w:basedOn w:val="Normalny"/>
    <w:next w:val="Normalny"/>
    <w:autoRedefine/>
    <w:uiPriority w:val="39"/>
    <w:rsid w:val="00D84F99"/>
    <w:pPr>
      <w:spacing w:after="100"/>
      <w:ind w:left="480"/>
    </w:pPr>
  </w:style>
  <w:style w:type="character" w:customStyle="1" w:styleId="hps">
    <w:name w:val="hps"/>
    <w:basedOn w:val="Domylnaczcionkaakapitu"/>
    <w:rsid w:val="00B83AA4"/>
  </w:style>
  <w:style w:type="table" w:styleId="Tabela-Siatka">
    <w:name w:val="Table Grid"/>
    <w:basedOn w:val="Standardowy"/>
    <w:rsid w:val="009A6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1">
    <w:name w:val="Nagłówek Znak1"/>
    <w:semiHidden/>
    <w:locked/>
    <w:rsid w:val="001227F0"/>
    <w:rPr>
      <w:rFonts w:ascii="Arial" w:hAnsi="Arial" w:cs="Times New Roman"/>
      <w:sz w:val="24"/>
    </w:rPr>
  </w:style>
  <w:style w:type="paragraph" w:customStyle="1" w:styleId="Sansinterligne">
    <w:name w:val="Sans interligne"/>
    <w:basedOn w:val="Normalny"/>
    <w:link w:val="SansinterligneCar"/>
    <w:rsid w:val="001227F0"/>
    <w:pPr>
      <w:spacing w:after="80"/>
      <w:jc w:val="both"/>
    </w:pPr>
    <w:rPr>
      <w:rFonts w:ascii="Arial" w:hAnsi="Arial"/>
      <w:sz w:val="22"/>
      <w:szCs w:val="22"/>
      <w:lang w:eastAsia="en-US"/>
    </w:rPr>
  </w:style>
  <w:style w:type="character" w:customStyle="1" w:styleId="SansinterligneCar">
    <w:name w:val="Sans interligne Car"/>
    <w:link w:val="Sansinterligne"/>
    <w:locked/>
    <w:rsid w:val="001227F0"/>
    <w:rPr>
      <w:rFonts w:ascii="Arial" w:hAnsi="Arial"/>
      <w:sz w:val="22"/>
      <w:szCs w:val="22"/>
      <w:lang w:eastAsia="en-US"/>
    </w:rPr>
  </w:style>
  <w:style w:type="paragraph" w:customStyle="1" w:styleId="Default">
    <w:name w:val="Default"/>
    <w:rsid w:val="00CE6F92"/>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3303A"/>
    <w:rPr>
      <w:sz w:val="24"/>
      <w:szCs w:val="24"/>
    </w:rPr>
  </w:style>
  <w:style w:type="paragraph" w:styleId="Nagwek1">
    <w:name w:val="heading 1"/>
    <w:basedOn w:val="Normalny"/>
    <w:next w:val="Normalny"/>
    <w:link w:val="Nagwek1Znak"/>
    <w:qFormat/>
    <w:rsid w:val="001D36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54552B"/>
    <w:pPr>
      <w:keepNext/>
      <w:keepLines/>
      <w:numPr>
        <w:ilvl w:val="1"/>
        <w:numId w:val="31"/>
      </w:numPr>
      <w:suppressAutoHyphens/>
      <w:spacing w:before="200"/>
      <w:outlineLvl w:val="1"/>
    </w:pPr>
    <w:rPr>
      <w:rFonts w:ascii="Calibri" w:hAnsi="Calibri" w:cs="Calibri"/>
      <w:b/>
      <w:bCs/>
      <w:color w:val="4F81BD"/>
      <w:sz w:val="26"/>
      <w:szCs w:val="26"/>
      <w:lang w:val="en-US" w:eastAsia="ar-SA"/>
    </w:rPr>
  </w:style>
  <w:style w:type="paragraph" w:styleId="Nagwek3">
    <w:name w:val="heading 3"/>
    <w:basedOn w:val="Normalny"/>
    <w:next w:val="Normalny"/>
    <w:link w:val="Nagwek3Znak"/>
    <w:qFormat/>
    <w:rsid w:val="0054552B"/>
    <w:pPr>
      <w:keepNext/>
      <w:keepLines/>
      <w:numPr>
        <w:ilvl w:val="2"/>
        <w:numId w:val="31"/>
      </w:numPr>
      <w:suppressAutoHyphens/>
      <w:spacing w:before="200"/>
      <w:outlineLvl w:val="2"/>
    </w:pPr>
    <w:rPr>
      <w:rFonts w:ascii="Calibri" w:hAnsi="Calibri" w:cs="Calibri"/>
      <w:b/>
      <w:bCs/>
      <w:color w:val="4F81BD"/>
      <w:lang w:val="en-US"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C6321C"/>
    <w:rPr>
      <w:color w:val="0000FF"/>
      <w:u w:val="single"/>
    </w:rPr>
  </w:style>
  <w:style w:type="paragraph" w:styleId="NormalnyWeb">
    <w:name w:val="Normal (Web)"/>
    <w:basedOn w:val="Normalny"/>
    <w:rsid w:val="00500392"/>
  </w:style>
  <w:style w:type="paragraph" w:styleId="Tekstprzypisukocowego">
    <w:name w:val="endnote text"/>
    <w:basedOn w:val="Normalny"/>
    <w:semiHidden/>
    <w:rsid w:val="00A37EB2"/>
    <w:rPr>
      <w:sz w:val="20"/>
      <w:szCs w:val="20"/>
    </w:rPr>
  </w:style>
  <w:style w:type="character" w:styleId="Odwoanieprzypisukocowego">
    <w:name w:val="endnote reference"/>
    <w:basedOn w:val="Domylnaczcionkaakapitu"/>
    <w:semiHidden/>
    <w:rsid w:val="00A37EB2"/>
    <w:rPr>
      <w:vertAlign w:val="superscript"/>
    </w:rPr>
  </w:style>
  <w:style w:type="paragraph" w:styleId="Stopka">
    <w:name w:val="footer"/>
    <w:basedOn w:val="Normalny"/>
    <w:rsid w:val="00AC64F8"/>
    <w:pPr>
      <w:tabs>
        <w:tab w:val="center" w:pos="4536"/>
        <w:tab w:val="right" w:pos="9072"/>
      </w:tabs>
    </w:pPr>
  </w:style>
  <w:style w:type="character" w:styleId="Numerstrony">
    <w:name w:val="page number"/>
    <w:basedOn w:val="Domylnaczcionkaakapitu"/>
    <w:rsid w:val="00AC64F8"/>
  </w:style>
  <w:style w:type="paragraph" w:styleId="Mapadokumentu">
    <w:name w:val="Document Map"/>
    <w:basedOn w:val="Normalny"/>
    <w:semiHidden/>
    <w:rsid w:val="00AC64F8"/>
    <w:pPr>
      <w:shd w:val="clear" w:color="auto" w:fill="000080"/>
    </w:pPr>
    <w:rPr>
      <w:rFonts w:ascii="Tahoma" w:hAnsi="Tahoma" w:cs="Tahoma"/>
      <w:sz w:val="20"/>
      <w:szCs w:val="20"/>
    </w:rPr>
  </w:style>
  <w:style w:type="paragraph" w:styleId="Akapitzlist">
    <w:name w:val="List Paragraph"/>
    <w:basedOn w:val="Normalny"/>
    <w:uiPriority w:val="99"/>
    <w:qFormat/>
    <w:rsid w:val="00BA1351"/>
    <w:pPr>
      <w:suppressAutoHyphens/>
      <w:autoSpaceDN w:val="0"/>
      <w:ind w:left="720"/>
      <w:textAlignment w:val="baseline"/>
    </w:pPr>
    <w:rPr>
      <w:szCs w:val="20"/>
      <w:lang w:val="en-GB" w:eastAsia="en-GB"/>
    </w:rPr>
  </w:style>
  <w:style w:type="character" w:customStyle="1" w:styleId="Nagwek2Znak">
    <w:name w:val="Nagłówek 2 Znak"/>
    <w:basedOn w:val="Domylnaczcionkaakapitu"/>
    <w:link w:val="Nagwek2"/>
    <w:rsid w:val="0054552B"/>
    <w:rPr>
      <w:rFonts w:ascii="Calibri" w:hAnsi="Calibri" w:cs="Calibri"/>
      <w:b/>
      <w:bCs/>
      <w:color w:val="4F81BD"/>
      <w:sz w:val="26"/>
      <w:szCs w:val="26"/>
      <w:lang w:val="en-US" w:eastAsia="ar-SA"/>
    </w:rPr>
  </w:style>
  <w:style w:type="character" w:customStyle="1" w:styleId="Nagwek3Znak">
    <w:name w:val="Nagłówek 3 Znak"/>
    <w:basedOn w:val="Domylnaczcionkaakapitu"/>
    <w:link w:val="Nagwek3"/>
    <w:rsid w:val="0054552B"/>
    <w:rPr>
      <w:rFonts w:ascii="Calibri" w:hAnsi="Calibri" w:cs="Calibri"/>
      <w:b/>
      <w:bCs/>
      <w:color w:val="4F81BD"/>
      <w:sz w:val="24"/>
      <w:szCs w:val="24"/>
      <w:lang w:val="en-US" w:eastAsia="ar-SA"/>
    </w:rPr>
  </w:style>
  <w:style w:type="paragraph" w:customStyle="1" w:styleId="Akapitzlist1">
    <w:name w:val="Akapit z listą1"/>
    <w:basedOn w:val="Normalny"/>
    <w:rsid w:val="0054552B"/>
    <w:pPr>
      <w:suppressAutoHyphens/>
      <w:ind w:left="720"/>
    </w:pPr>
    <w:rPr>
      <w:rFonts w:ascii="Cambria" w:hAnsi="Cambria" w:cs="Cambria"/>
      <w:lang w:val="en-US" w:eastAsia="ar-SA"/>
    </w:rPr>
  </w:style>
  <w:style w:type="paragraph" w:customStyle="1" w:styleId="CM44">
    <w:name w:val="CM44"/>
    <w:basedOn w:val="Normalny"/>
    <w:next w:val="Normalny"/>
    <w:rsid w:val="0054552B"/>
    <w:pPr>
      <w:suppressAutoHyphens/>
      <w:autoSpaceDE w:val="0"/>
    </w:pPr>
    <w:rPr>
      <w:rFonts w:ascii="Cambria" w:hAnsi="Cambria" w:cs="Calibri"/>
      <w:lang w:val="de-DE" w:eastAsia="ar-SA"/>
    </w:rPr>
  </w:style>
  <w:style w:type="paragraph" w:customStyle="1" w:styleId="CM45">
    <w:name w:val="CM45"/>
    <w:basedOn w:val="Normalny"/>
    <w:next w:val="Normalny"/>
    <w:rsid w:val="0054552B"/>
    <w:pPr>
      <w:suppressAutoHyphens/>
      <w:autoSpaceDE w:val="0"/>
    </w:pPr>
    <w:rPr>
      <w:rFonts w:ascii="Cambria" w:hAnsi="Cambria" w:cs="Calibri"/>
      <w:lang w:val="de-DE" w:eastAsia="ar-SA"/>
    </w:rPr>
  </w:style>
  <w:style w:type="paragraph" w:styleId="Nagwek">
    <w:name w:val="header"/>
    <w:basedOn w:val="Normalny"/>
    <w:link w:val="NagwekZnak"/>
    <w:unhideWhenUsed/>
    <w:rsid w:val="0054552B"/>
    <w:pPr>
      <w:tabs>
        <w:tab w:val="center" w:pos="4513"/>
        <w:tab w:val="right" w:pos="9026"/>
      </w:tabs>
    </w:pPr>
    <w:rPr>
      <w:rFonts w:asciiTheme="minorHAnsi" w:eastAsiaTheme="minorEastAsia" w:hAnsiTheme="minorHAnsi" w:cstheme="minorBidi"/>
      <w:lang w:val="en-US" w:eastAsia="ja-JP"/>
    </w:rPr>
  </w:style>
  <w:style w:type="character" w:customStyle="1" w:styleId="NagwekZnak">
    <w:name w:val="Nagłówek Znak"/>
    <w:basedOn w:val="Domylnaczcionkaakapitu"/>
    <w:link w:val="Nagwek"/>
    <w:rsid w:val="0054552B"/>
    <w:rPr>
      <w:rFonts w:asciiTheme="minorHAnsi" w:eastAsiaTheme="minorEastAsia" w:hAnsiTheme="minorHAnsi" w:cstheme="minorBidi"/>
      <w:sz w:val="24"/>
      <w:szCs w:val="24"/>
      <w:lang w:val="en-US" w:eastAsia="ja-JP"/>
    </w:rPr>
  </w:style>
  <w:style w:type="paragraph" w:styleId="Bezodstpw">
    <w:name w:val="No Spacing"/>
    <w:link w:val="BezodstpwZnak"/>
    <w:uiPriority w:val="99"/>
    <w:qFormat/>
    <w:rsid w:val="0054552B"/>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99"/>
    <w:rsid w:val="0054552B"/>
    <w:rPr>
      <w:rFonts w:asciiTheme="minorHAnsi" w:eastAsiaTheme="minorEastAsia" w:hAnsiTheme="minorHAnsi" w:cstheme="minorBidi"/>
      <w:sz w:val="22"/>
      <w:szCs w:val="22"/>
      <w:lang w:eastAsia="en-US"/>
    </w:rPr>
  </w:style>
  <w:style w:type="paragraph" w:styleId="Tekstdymka">
    <w:name w:val="Balloon Text"/>
    <w:basedOn w:val="Normalny"/>
    <w:link w:val="TekstdymkaZnak"/>
    <w:rsid w:val="001D3607"/>
    <w:rPr>
      <w:rFonts w:ascii="Tahoma" w:hAnsi="Tahoma" w:cs="Tahoma"/>
      <w:sz w:val="16"/>
      <w:szCs w:val="16"/>
    </w:rPr>
  </w:style>
  <w:style w:type="character" w:customStyle="1" w:styleId="TekstdymkaZnak">
    <w:name w:val="Tekst dymka Znak"/>
    <w:basedOn w:val="Domylnaczcionkaakapitu"/>
    <w:link w:val="Tekstdymka"/>
    <w:rsid w:val="001D3607"/>
    <w:rPr>
      <w:rFonts w:ascii="Tahoma" w:hAnsi="Tahoma" w:cs="Tahoma"/>
      <w:sz w:val="16"/>
      <w:szCs w:val="16"/>
    </w:rPr>
  </w:style>
  <w:style w:type="character" w:customStyle="1" w:styleId="Nagwek1Znak">
    <w:name w:val="Nagłówek 1 Znak"/>
    <w:basedOn w:val="Domylnaczcionkaakapitu"/>
    <w:link w:val="Nagwek1"/>
    <w:rsid w:val="001D3607"/>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D84F99"/>
    <w:pPr>
      <w:spacing w:line="276" w:lineRule="auto"/>
      <w:outlineLvl w:val="9"/>
    </w:pPr>
    <w:rPr>
      <w:lang w:eastAsia="en-US"/>
    </w:rPr>
  </w:style>
  <w:style w:type="paragraph" w:styleId="Spistreci1">
    <w:name w:val="toc 1"/>
    <w:basedOn w:val="Normalny"/>
    <w:next w:val="Normalny"/>
    <w:autoRedefine/>
    <w:uiPriority w:val="39"/>
    <w:rsid w:val="00D84F99"/>
    <w:pPr>
      <w:spacing w:after="100"/>
    </w:pPr>
  </w:style>
  <w:style w:type="paragraph" w:styleId="Spistreci2">
    <w:name w:val="toc 2"/>
    <w:basedOn w:val="Normalny"/>
    <w:next w:val="Normalny"/>
    <w:autoRedefine/>
    <w:uiPriority w:val="39"/>
    <w:rsid w:val="00D84F99"/>
    <w:pPr>
      <w:spacing w:after="100"/>
      <w:ind w:left="240"/>
    </w:pPr>
  </w:style>
  <w:style w:type="paragraph" w:styleId="Spistreci3">
    <w:name w:val="toc 3"/>
    <w:basedOn w:val="Normalny"/>
    <w:next w:val="Normalny"/>
    <w:autoRedefine/>
    <w:uiPriority w:val="39"/>
    <w:rsid w:val="00D84F99"/>
    <w:pPr>
      <w:spacing w:after="100"/>
      <w:ind w:left="480"/>
    </w:pPr>
  </w:style>
  <w:style w:type="character" w:customStyle="1" w:styleId="hps">
    <w:name w:val="hps"/>
    <w:basedOn w:val="Domylnaczcionkaakapitu"/>
    <w:rsid w:val="00B83AA4"/>
  </w:style>
  <w:style w:type="table" w:styleId="Tabela-Siatka">
    <w:name w:val="Table Grid"/>
    <w:basedOn w:val="Standardowy"/>
    <w:rsid w:val="009A6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gwekZnak1">
    <w:name w:val="Nagłówek Znak1"/>
    <w:semiHidden/>
    <w:locked/>
    <w:rsid w:val="001227F0"/>
    <w:rPr>
      <w:rFonts w:ascii="Arial" w:hAnsi="Arial" w:cs="Times New Roman"/>
      <w:sz w:val="24"/>
    </w:rPr>
  </w:style>
  <w:style w:type="paragraph" w:customStyle="1" w:styleId="Sansinterligne">
    <w:name w:val="Sans interligne"/>
    <w:basedOn w:val="Normalny"/>
    <w:link w:val="SansinterligneCar"/>
    <w:rsid w:val="001227F0"/>
    <w:pPr>
      <w:spacing w:after="80"/>
      <w:jc w:val="both"/>
    </w:pPr>
    <w:rPr>
      <w:rFonts w:ascii="Arial" w:hAnsi="Arial"/>
      <w:sz w:val="22"/>
      <w:szCs w:val="22"/>
      <w:lang w:eastAsia="en-US"/>
    </w:rPr>
  </w:style>
  <w:style w:type="character" w:customStyle="1" w:styleId="SansinterligneCar">
    <w:name w:val="Sans interligne Car"/>
    <w:link w:val="Sansinterligne"/>
    <w:locked/>
    <w:rsid w:val="001227F0"/>
    <w:rPr>
      <w:rFonts w:ascii="Arial" w:hAnsi="Arial"/>
      <w:sz w:val="22"/>
      <w:szCs w:val="22"/>
      <w:lang w:eastAsia="en-US"/>
    </w:rPr>
  </w:style>
  <w:style w:type="paragraph" w:customStyle="1" w:styleId="Default">
    <w:name w:val="Default"/>
    <w:rsid w:val="00CE6F9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6626">
      <w:bodyDiv w:val="1"/>
      <w:marLeft w:val="0"/>
      <w:marRight w:val="0"/>
      <w:marTop w:val="0"/>
      <w:marBottom w:val="0"/>
      <w:divBdr>
        <w:top w:val="none" w:sz="0" w:space="0" w:color="auto"/>
        <w:left w:val="none" w:sz="0" w:space="0" w:color="auto"/>
        <w:bottom w:val="none" w:sz="0" w:space="0" w:color="auto"/>
        <w:right w:val="none" w:sz="0" w:space="0" w:color="auto"/>
      </w:divBdr>
      <w:divsChild>
        <w:div w:id="282422554">
          <w:marLeft w:val="0"/>
          <w:marRight w:val="0"/>
          <w:marTop w:val="0"/>
          <w:marBottom w:val="0"/>
          <w:divBdr>
            <w:top w:val="none" w:sz="0" w:space="0" w:color="auto"/>
            <w:left w:val="none" w:sz="0" w:space="0" w:color="auto"/>
            <w:bottom w:val="none" w:sz="0" w:space="0" w:color="auto"/>
            <w:right w:val="none" w:sz="0" w:space="0" w:color="auto"/>
          </w:divBdr>
          <w:divsChild>
            <w:div w:id="15082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08201">
      <w:bodyDiv w:val="1"/>
      <w:marLeft w:val="0"/>
      <w:marRight w:val="0"/>
      <w:marTop w:val="0"/>
      <w:marBottom w:val="0"/>
      <w:divBdr>
        <w:top w:val="none" w:sz="0" w:space="0" w:color="auto"/>
        <w:left w:val="none" w:sz="0" w:space="0" w:color="auto"/>
        <w:bottom w:val="none" w:sz="0" w:space="0" w:color="auto"/>
        <w:right w:val="none" w:sz="0" w:space="0" w:color="auto"/>
      </w:divBdr>
      <w:divsChild>
        <w:div w:id="1083602206">
          <w:marLeft w:val="0"/>
          <w:marRight w:val="0"/>
          <w:marTop w:val="0"/>
          <w:marBottom w:val="0"/>
          <w:divBdr>
            <w:top w:val="none" w:sz="0" w:space="0" w:color="auto"/>
            <w:left w:val="none" w:sz="0" w:space="0" w:color="auto"/>
            <w:bottom w:val="none" w:sz="0" w:space="0" w:color="auto"/>
            <w:right w:val="none" w:sz="0" w:space="0" w:color="auto"/>
          </w:divBdr>
        </w:div>
      </w:divsChild>
    </w:div>
    <w:div w:id="1226062433">
      <w:bodyDiv w:val="1"/>
      <w:marLeft w:val="0"/>
      <w:marRight w:val="0"/>
      <w:marTop w:val="0"/>
      <w:marBottom w:val="0"/>
      <w:divBdr>
        <w:top w:val="none" w:sz="0" w:space="0" w:color="auto"/>
        <w:left w:val="none" w:sz="0" w:space="0" w:color="auto"/>
        <w:bottom w:val="none" w:sz="0" w:space="0" w:color="auto"/>
        <w:right w:val="none" w:sz="0" w:space="0" w:color="auto"/>
      </w:divBdr>
      <w:divsChild>
        <w:div w:id="1439253767">
          <w:marLeft w:val="0"/>
          <w:marRight w:val="0"/>
          <w:marTop w:val="0"/>
          <w:marBottom w:val="0"/>
          <w:divBdr>
            <w:top w:val="none" w:sz="0" w:space="0" w:color="auto"/>
            <w:left w:val="none" w:sz="0" w:space="0" w:color="auto"/>
            <w:bottom w:val="none" w:sz="0" w:space="0" w:color="auto"/>
            <w:right w:val="none" w:sz="0" w:space="0" w:color="auto"/>
          </w:divBdr>
          <w:divsChild>
            <w:div w:id="3180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237">
      <w:bodyDiv w:val="1"/>
      <w:marLeft w:val="0"/>
      <w:marRight w:val="0"/>
      <w:marTop w:val="0"/>
      <w:marBottom w:val="0"/>
      <w:divBdr>
        <w:top w:val="none" w:sz="0" w:space="0" w:color="auto"/>
        <w:left w:val="none" w:sz="0" w:space="0" w:color="auto"/>
        <w:bottom w:val="none" w:sz="0" w:space="0" w:color="auto"/>
        <w:right w:val="none" w:sz="0" w:space="0" w:color="auto"/>
      </w:divBdr>
      <w:divsChild>
        <w:div w:id="540560955">
          <w:marLeft w:val="0"/>
          <w:marRight w:val="0"/>
          <w:marTop w:val="0"/>
          <w:marBottom w:val="0"/>
          <w:divBdr>
            <w:top w:val="none" w:sz="0" w:space="0" w:color="auto"/>
            <w:left w:val="none" w:sz="0" w:space="0" w:color="auto"/>
            <w:bottom w:val="none" w:sz="0" w:space="0" w:color="auto"/>
            <w:right w:val="none" w:sz="0" w:space="0" w:color="auto"/>
          </w:divBdr>
          <w:divsChild>
            <w:div w:id="12061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re.edu.pl" TargetMode="External"/><Relationship Id="rId18" Type="http://schemas.openxmlformats.org/officeDocument/2006/relationships/hyperlink" Target="http://www.ibe.edu.pl" TargetMode="External"/><Relationship Id="rId3" Type="http://schemas.openxmlformats.org/officeDocument/2006/relationships/styles" Target="styles.xml"/><Relationship Id="rId21" Type="http://schemas.openxmlformats.org/officeDocument/2006/relationships/hyperlink" Target="http://www.stir.ac.uk/postgraduate/programme-information/prospectus/education/tertiary-education/" TargetMode="External"/><Relationship Id="rId7" Type="http://schemas.openxmlformats.org/officeDocument/2006/relationships/footnotes" Target="footnotes.xml"/><Relationship Id="rId12" Type="http://schemas.openxmlformats.org/officeDocument/2006/relationships/hyperlink" Target="file:///C:\Documents%20and%20Settings\akrol\Moje%20dokumenty\projekt\MCDN\Model%20systemu%20doskonalenia%20nauczycieli_30.07.2013-1.docx" TargetMode="External"/><Relationship Id="rId17" Type="http://schemas.openxmlformats.org/officeDocument/2006/relationships/hyperlink" Target="http://www.kcer.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ensa.pl" TargetMode="External"/><Relationship Id="rId20" Type="http://schemas.openxmlformats.org/officeDocument/2006/relationships/hyperlink" Target="http://www.agr.kuleuven.ac.be/intorg/ica/guide/germany/page11.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Documents%20and%20Settings\akrol\Moje%20dokumenty\projekt\MCDN\Model%20systemu%20doskonalenia%20nauczycieli_30.07.2013-1.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cn.lublin.pl" TargetMode="External"/><Relationship Id="rId23" Type="http://schemas.openxmlformats.org/officeDocument/2006/relationships/footer" Target="footer2.xml"/><Relationship Id="rId10" Type="http://schemas.openxmlformats.org/officeDocument/2006/relationships/hyperlink" Target="file:///C:\Documents%20and%20Settings\akrol\Moje%20dokumenty\projekt\MCDN\Model%20systemu%20doskonalenia%20nauczycieli_30.07.2013-1.docx" TargetMode="External"/><Relationship Id="rId19" Type="http://schemas.openxmlformats.org/officeDocument/2006/relationships/hyperlink" Target="http://www.cke.edu.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oweziu.deu.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C00361-A7F3-4F59-8CA5-8C401DC22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10517</Words>
  <Characters>63102</Characters>
  <Application>Microsoft Office Word</Application>
  <DocSecurity>4</DocSecurity>
  <Lines>525</Lines>
  <Paragraphs>146</Paragraphs>
  <ScaleCrop>false</ScaleCrop>
  <HeadingPairs>
    <vt:vector size="2" baseType="variant">
      <vt:variant>
        <vt:lpstr>Tytuł</vt:lpstr>
      </vt:variant>
      <vt:variant>
        <vt:i4>1</vt:i4>
      </vt:variant>
    </vt:vector>
  </HeadingPairs>
  <TitlesOfParts>
    <vt:vector size="1" baseType="lpstr">
      <vt:lpstr>Model systemu doskonalenia nauczycieli w Polsce</vt:lpstr>
    </vt:vector>
  </TitlesOfParts>
  <Company>SOSW Kraków</Company>
  <LinksUpToDate>false</LinksUpToDate>
  <CharactersWithSpaces>73473</CharactersWithSpaces>
  <SharedDoc>false</SharedDoc>
  <HLinks>
    <vt:vector size="42" baseType="variant">
      <vt:variant>
        <vt:i4>6422579</vt:i4>
      </vt:variant>
      <vt:variant>
        <vt:i4>18</vt:i4>
      </vt:variant>
      <vt:variant>
        <vt:i4>0</vt:i4>
      </vt:variant>
      <vt:variant>
        <vt:i4>5</vt:i4>
      </vt:variant>
      <vt:variant>
        <vt:lpwstr>http://www.cke.edu.pl/</vt:lpwstr>
      </vt:variant>
      <vt:variant>
        <vt:lpwstr/>
      </vt:variant>
      <vt:variant>
        <vt:i4>6815802</vt:i4>
      </vt:variant>
      <vt:variant>
        <vt:i4>15</vt:i4>
      </vt:variant>
      <vt:variant>
        <vt:i4>0</vt:i4>
      </vt:variant>
      <vt:variant>
        <vt:i4>5</vt:i4>
      </vt:variant>
      <vt:variant>
        <vt:lpwstr>http://www.ibe.edu.pl/</vt:lpwstr>
      </vt:variant>
      <vt:variant>
        <vt:lpwstr/>
      </vt:variant>
      <vt:variant>
        <vt:i4>6750257</vt:i4>
      </vt:variant>
      <vt:variant>
        <vt:i4>12</vt:i4>
      </vt:variant>
      <vt:variant>
        <vt:i4>0</vt:i4>
      </vt:variant>
      <vt:variant>
        <vt:i4>5</vt:i4>
      </vt:variant>
      <vt:variant>
        <vt:lpwstr>http://www.kcer.pl/</vt:lpwstr>
      </vt:variant>
      <vt:variant>
        <vt:lpwstr/>
      </vt:variant>
      <vt:variant>
        <vt:i4>1572868</vt:i4>
      </vt:variant>
      <vt:variant>
        <vt:i4>9</vt:i4>
      </vt:variant>
      <vt:variant>
        <vt:i4>0</vt:i4>
      </vt:variant>
      <vt:variant>
        <vt:i4>5</vt:i4>
      </vt:variant>
      <vt:variant>
        <vt:lpwstr>http://www.censa.pl/</vt:lpwstr>
      </vt:variant>
      <vt:variant>
        <vt:lpwstr/>
      </vt:variant>
      <vt:variant>
        <vt:i4>1048602</vt:i4>
      </vt:variant>
      <vt:variant>
        <vt:i4>6</vt:i4>
      </vt:variant>
      <vt:variant>
        <vt:i4>0</vt:i4>
      </vt:variant>
      <vt:variant>
        <vt:i4>5</vt:i4>
      </vt:variant>
      <vt:variant>
        <vt:lpwstr>http://www.pcn.lublin.pl/</vt:lpwstr>
      </vt:variant>
      <vt:variant>
        <vt:lpwstr/>
      </vt:variant>
      <vt:variant>
        <vt:i4>7733306</vt:i4>
      </vt:variant>
      <vt:variant>
        <vt:i4>3</vt:i4>
      </vt:variant>
      <vt:variant>
        <vt:i4>0</vt:i4>
      </vt:variant>
      <vt:variant>
        <vt:i4>5</vt:i4>
      </vt:variant>
      <vt:variant>
        <vt:lpwstr>http://www.koweziu.deu.pl/</vt:lpwstr>
      </vt:variant>
      <vt:variant>
        <vt:lpwstr/>
      </vt:variant>
      <vt:variant>
        <vt:i4>7209002</vt:i4>
      </vt:variant>
      <vt:variant>
        <vt:i4>0</vt:i4>
      </vt:variant>
      <vt:variant>
        <vt:i4>0</vt:i4>
      </vt:variant>
      <vt:variant>
        <vt:i4>5</vt:i4>
      </vt:variant>
      <vt:variant>
        <vt:lpwstr>http://www.ore.edu.pl/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systemu doskonalenia nauczycieli w Polsce</dc:title>
  <dc:creator>SOSW</dc:creator>
  <cp:lastModifiedBy>Właściciel</cp:lastModifiedBy>
  <cp:revision>2</cp:revision>
  <cp:lastPrinted>2013-08-01T08:43:00Z</cp:lastPrinted>
  <dcterms:created xsi:type="dcterms:W3CDTF">2014-07-10T06:19:00Z</dcterms:created>
  <dcterms:modified xsi:type="dcterms:W3CDTF">2014-07-10T06:19:00Z</dcterms:modified>
</cp:coreProperties>
</file>