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3819" w14:textId="44B75D18" w:rsidR="00776503" w:rsidRPr="0012642A" w:rsidRDefault="00776503" w:rsidP="003211D7">
      <w:pPr>
        <w:suppressAutoHyphens/>
        <w:spacing w:after="0" w:line="360" w:lineRule="auto"/>
        <w:jc w:val="right"/>
        <w:rPr>
          <w:rFonts w:ascii="Times New Roman" w:eastAsia="Calibri" w:hAnsi="Times New Roman" w:cs="Times New Roman"/>
          <w:b/>
          <w:sz w:val="24"/>
          <w:szCs w:val="24"/>
        </w:rPr>
      </w:pPr>
    </w:p>
    <w:p w14:paraId="4FFBD6B2" w14:textId="77777777" w:rsidR="00E45913" w:rsidRDefault="00E45913" w:rsidP="0012642A">
      <w:pPr>
        <w:suppressAutoHyphens/>
        <w:spacing w:after="0" w:line="360" w:lineRule="auto"/>
        <w:jc w:val="center"/>
        <w:rPr>
          <w:rFonts w:ascii="Times New Roman" w:eastAsia="Calibri" w:hAnsi="Times New Roman" w:cs="Times New Roman"/>
          <w:b/>
          <w:sz w:val="24"/>
          <w:szCs w:val="24"/>
        </w:rPr>
      </w:pPr>
    </w:p>
    <w:p w14:paraId="0B684CAC" w14:textId="77777777" w:rsidR="00B62E08" w:rsidRDefault="00B62E08" w:rsidP="0012642A">
      <w:pPr>
        <w:suppressAutoHyphens/>
        <w:spacing w:after="0" w:line="360" w:lineRule="auto"/>
        <w:jc w:val="center"/>
        <w:rPr>
          <w:rFonts w:ascii="Times New Roman" w:eastAsia="Calibri" w:hAnsi="Times New Roman" w:cs="Times New Roman"/>
          <w:b/>
          <w:sz w:val="24"/>
          <w:szCs w:val="24"/>
        </w:rPr>
      </w:pPr>
    </w:p>
    <w:p w14:paraId="3B522C70" w14:textId="77777777" w:rsidR="0012642A" w:rsidRPr="0012642A" w:rsidRDefault="0012642A" w:rsidP="0012642A">
      <w:pPr>
        <w:suppressAutoHyphens/>
        <w:spacing w:after="0" w:line="360" w:lineRule="auto"/>
        <w:jc w:val="center"/>
        <w:rPr>
          <w:rFonts w:ascii="Times New Roman" w:eastAsia="Calibri" w:hAnsi="Times New Roman" w:cs="Times New Roman"/>
          <w:b/>
          <w:sz w:val="24"/>
          <w:szCs w:val="24"/>
        </w:rPr>
      </w:pPr>
      <w:r w:rsidRPr="0012642A">
        <w:rPr>
          <w:rFonts w:ascii="Times New Roman" w:eastAsia="Calibri" w:hAnsi="Times New Roman" w:cs="Times New Roman"/>
          <w:b/>
          <w:sz w:val="24"/>
          <w:szCs w:val="24"/>
        </w:rPr>
        <w:t>SPECYFIKACJA WARUNKÓW ZAMÓWIENIA</w:t>
      </w:r>
    </w:p>
    <w:p w14:paraId="5A7FA93D" w14:textId="77777777" w:rsidR="0012642A" w:rsidRPr="0012642A" w:rsidRDefault="0012642A" w:rsidP="0012642A">
      <w:pPr>
        <w:suppressAutoHyphens/>
        <w:spacing w:after="0" w:line="360" w:lineRule="auto"/>
        <w:jc w:val="center"/>
        <w:rPr>
          <w:rFonts w:ascii="Times New Roman" w:eastAsia="Calibri" w:hAnsi="Times New Roman" w:cs="Times New Roman"/>
          <w:sz w:val="24"/>
          <w:szCs w:val="24"/>
        </w:rPr>
      </w:pPr>
    </w:p>
    <w:p w14:paraId="6E8C8038" w14:textId="61DD5F05" w:rsidR="00814294" w:rsidRDefault="0012642A" w:rsidP="00814294">
      <w:pPr>
        <w:autoSpaceDE w:val="0"/>
        <w:autoSpaceDN w:val="0"/>
        <w:adjustRightInd w:val="0"/>
        <w:spacing w:after="0" w:line="360" w:lineRule="auto"/>
        <w:jc w:val="both"/>
        <w:rPr>
          <w:rFonts w:ascii="Times New Roman" w:hAnsi="Times New Roman"/>
          <w:b/>
          <w:sz w:val="24"/>
          <w:szCs w:val="24"/>
        </w:rPr>
      </w:pPr>
      <w:r w:rsidRPr="0012642A">
        <w:rPr>
          <w:rFonts w:ascii="Times New Roman" w:eastAsia="Calibri" w:hAnsi="Times New Roman" w:cs="Times New Roman"/>
          <w:sz w:val="24"/>
          <w:szCs w:val="24"/>
        </w:rPr>
        <w:t>na wykonanie robót budowlanych</w:t>
      </w:r>
      <w:r w:rsidRPr="0012642A">
        <w:rPr>
          <w:rFonts w:ascii="Times New Roman" w:eastAsia="Calibri" w:hAnsi="Times New Roman" w:cs="Times New Roman"/>
          <w:b/>
          <w:sz w:val="24"/>
          <w:szCs w:val="24"/>
        </w:rPr>
        <w:t xml:space="preserve"> pn.:</w:t>
      </w:r>
      <w:r w:rsidR="00E9074E">
        <w:rPr>
          <w:rFonts w:ascii="Times New Roman" w:hAnsi="Times New Roman" w:cs="Times New Roman"/>
          <w:b/>
          <w:sz w:val="24"/>
          <w:szCs w:val="24"/>
        </w:rPr>
        <w:t xml:space="preserve"> „</w:t>
      </w:r>
      <w:r w:rsidR="003211D7">
        <w:rPr>
          <w:rFonts w:ascii="Times New Roman" w:hAnsi="Times New Roman" w:cs="Times New Roman"/>
          <w:b/>
          <w:sz w:val="24"/>
          <w:szCs w:val="24"/>
        </w:rPr>
        <w:t>Budowa sieci kanalizacji sanitarnej z przyłączami w miejscowości Stoki, gmina Skała”</w:t>
      </w:r>
    </w:p>
    <w:p w14:paraId="1F1FD63D" w14:textId="77777777" w:rsidR="00824F41" w:rsidRPr="00B625BC" w:rsidRDefault="00824F41" w:rsidP="00814294">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współ</w:t>
      </w:r>
      <w:r w:rsidR="000B0827">
        <w:rPr>
          <w:rFonts w:ascii="Times New Roman" w:hAnsi="Times New Roman"/>
          <w:b/>
          <w:sz w:val="24"/>
          <w:szCs w:val="24"/>
        </w:rPr>
        <w:t>finansowanego w ramach Rządowego F</w:t>
      </w:r>
      <w:r w:rsidR="007A73CF">
        <w:rPr>
          <w:rFonts w:ascii="Times New Roman" w:hAnsi="Times New Roman"/>
          <w:b/>
          <w:sz w:val="24"/>
          <w:szCs w:val="24"/>
        </w:rPr>
        <w:t xml:space="preserve">unduszu </w:t>
      </w:r>
      <w:r w:rsidR="000B0827">
        <w:rPr>
          <w:rFonts w:ascii="Times New Roman" w:hAnsi="Times New Roman"/>
          <w:b/>
          <w:sz w:val="24"/>
          <w:szCs w:val="24"/>
        </w:rPr>
        <w:t>Polski Ład: Program Inwestycji S</w:t>
      </w:r>
      <w:r w:rsidR="00742BA8">
        <w:rPr>
          <w:rFonts w:ascii="Times New Roman" w:hAnsi="Times New Roman"/>
          <w:b/>
          <w:sz w:val="24"/>
          <w:szCs w:val="24"/>
        </w:rPr>
        <w:t>trategicznych.</w:t>
      </w:r>
    </w:p>
    <w:p w14:paraId="236A993C" w14:textId="77777777" w:rsidR="0012642A" w:rsidRPr="0012642A" w:rsidRDefault="0012642A" w:rsidP="0012642A">
      <w:pPr>
        <w:jc w:val="both"/>
        <w:rPr>
          <w:rFonts w:ascii="Times New Roman" w:hAnsi="Times New Roman" w:cs="Times New Roman"/>
          <w:bCs/>
          <w:sz w:val="24"/>
          <w:szCs w:val="24"/>
        </w:rPr>
      </w:pPr>
    </w:p>
    <w:p w14:paraId="4B8559AE" w14:textId="472D7CA3" w:rsidR="0012642A" w:rsidRPr="000B52AD" w:rsidRDefault="0012642A" w:rsidP="0012642A">
      <w:pPr>
        <w:suppressAutoHyphens/>
        <w:spacing w:after="0" w:line="360" w:lineRule="auto"/>
        <w:jc w:val="center"/>
        <w:rPr>
          <w:rFonts w:ascii="Times New Roman" w:eastAsia="Calibri" w:hAnsi="Times New Roman" w:cs="Times New Roman"/>
          <w:b/>
          <w:sz w:val="24"/>
          <w:szCs w:val="24"/>
        </w:rPr>
      </w:pPr>
      <w:r w:rsidRPr="0012642A">
        <w:rPr>
          <w:rFonts w:ascii="Times New Roman" w:eastAsia="Calibri" w:hAnsi="Times New Roman" w:cs="Times New Roman"/>
          <w:b/>
          <w:sz w:val="24"/>
          <w:szCs w:val="24"/>
        </w:rPr>
        <w:t>Znak sprawy</w:t>
      </w:r>
      <w:r w:rsidRPr="000B52AD">
        <w:rPr>
          <w:rFonts w:ascii="Times New Roman" w:eastAsia="Calibri" w:hAnsi="Times New Roman" w:cs="Times New Roman"/>
          <w:b/>
          <w:sz w:val="24"/>
          <w:szCs w:val="24"/>
        </w:rPr>
        <w:t xml:space="preserve">: </w:t>
      </w:r>
      <w:r w:rsidR="000B52AD" w:rsidRPr="000B52AD">
        <w:rPr>
          <w:rFonts w:ascii="Times New Roman" w:hAnsi="Times New Roman" w:cs="Times New Roman"/>
          <w:b/>
          <w:bCs/>
          <w:sz w:val="24"/>
          <w:szCs w:val="24"/>
        </w:rPr>
        <w:t>GI.271.I.1.2022.AN</w:t>
      </w:r>
    </w:p>
    <w:p w14:paraId="55CE3B9B" w14:textId="77777777" w:rsidR="0012642A" w:rsidRPr="0012642A" w:rsidRDefault="00E45913" w:rsidP="00E45913">
      <w:pPr>
        <w:tabs>
          <w:tab w:val="left" w:pos="7590"/>
        </w:tabs>
        <w:suppressAutoHyphen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63D18984" w14:textId="77777777" w:rsidR="0012642A" w:rsidRPr="0012642A" w:rsidRDefault="0012642A" w:rsidP="0012642A">
      <w:pPr>
        <w:numPr>
          <w:ilvl w:val="0"/>
          <w:numId w:val="5"/>
        </w:num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b/>
          <w:sz w:val="24"/>
          <w:szCs w:val="24"/>
        </w:rPr>
        <w:t>Informacje ogólne</w:t>
      </w:r>
    </w:p>
    <w:p w14:paraId="78956F7B" w14:textId="49210821" w:rsidR="0012642A" w:rsidRPr="0012642A" w:rsidRDefault="0012642A" w:rsidP="0012642A">
      <w:pPr>
        <w:numPr>
          <w:ilvl w:val="0"/>
          <w:numId w:val="3"/>
        </w:numPr>
        <w:suppressAutoHyphens/>
        <w:spacing w:after="0" w:line="360" w:lineRule="auto"/>
        <w:rPr>
          <w:rFonts w:ascii="Times New Roman" w:eastAsia="Calibri" w:hAnsi="Times New Roman" w:cs="Times New Roman"/>
          <w:b/>
          <w:sz w:val="24"/>
          <w:szCs w:val="24"/>
        </w:rPr>
      </w:pPr>
      <w:r w:rsidRPr="0012642A">
        <w:rPr>
          <w:rFonts w:ascii="Times New Roman" w:eastAsia="Calibri" w:hAnsi="Times New Roman" w:cs="Times New Roman"/>
          <w:sz w:val="24"/>
          <w:szCs w:val="24"/>
        </w:rPr>
        <w:t xml:space="preserve">Zamawiający: </w:t>
      </w:r>
      <w:r w:rsidR="00634C6E">
        <w:rPr>
          <w:rFonts w:ascii="Times New Roman" w:eastAsia="Calibri" w:hAnsi="Times New Roman" w:cs="Times New Roman"/>
          <w:b/>
          <w:sz w:val="24"/>
          <w:szCs w:val="24"/>
        </w:rPr>
        <w:t>Gmina Skała</w:t>
      </w:r>
      <w:r w:rsidRPr="0012642A">
        <w:rPr>
          <w:rFonts w:ascii="Times New Roman" w:eastAsia="Calibri" w:hAnsi="Times New Roman" w:cs="Times New Roman"/>
          <w:b/>
          <w:sz w:val="24"/>
          <w:szCs w:val="24"/>
        </w:rPr>
        <w:t xml:space="preserve"> </w:t>
      </w:r>
    </w:p>
    <w:p w14:paraId="17E2BC6B" w14:textId="1DD5C273" w:rsidR="0012642A" w:rsidRPr="0012642A" w:rsidRDefault="0012642A" w:rsidP="0012642A">
      <w:pPr>
        <w:suppressAutoHyphens/>
        <w:spacing w:after="0" w:line="360" w:lineRule="auto"/>
        <w:ind w:left="720"/>
        <w:rPr>
          <w:rFonts w:ascii="Times New Roman" w:eastAsia="Calibri" w:hAnsi="Times New Roman" w:cs="Times New Roman"/>
          <w:b/>
          <w:sz w:val="24"/>
          <w:szCs w:val="24"/>
        </w:rPr>
      </w:pPr>
      <w:r w:rsidRPr="0012642A">
        <w:rPr>
          <w:rFonts w:ascii="Times New Roman" w:eastAsia="Calibri" w:hAnsi="Times New Roman" w:cs="Times New Roman"/>
          <w:sz w:val="24"/>
          <w:szCs w:val="24"/>
        </w:rPr>
        <w:t xml:space="preserve">Adres: </w:t>
      </w:r>
      <w:r w:rsidRPr="0012642A">
        <w:rPr>
          <w:rFonts w:ascii="Times New Roman" w:eastAsia="Calibri" w:hAnsi="Times New Roman" w:cs="Times New Roman"/>
          <w:b/>
          <w:sz w:val="24"/>
          <w:szCs w:val="24"/>
        </w:rPr>
        <w:t xml:space="preserve">Urząd </w:t>
      </w:r>
      <w:r w:rsidR="00D7539F">
        <w:rPr>
          <w:rFonts w:ascii="Times New Roman" w:eastAsia="Calibri" w:hAnsi="Times New Roman" w:cs="Times New Roman"/>
          <w:b/>
          <w:sz w:val="24"/>
          <w:szCs w:val="24"/>
        </w:rPr>
        <w:t xml:space="preserve">Miasta i </w:t>
      </w:r>
      <w:r w:rsidRPr="0012642A">
        <w:rPr>
          <w:rFonts w:ascii="Times New Roman" w:eastAsia="Calibri" w:hAnsi="Times New Roman" w:cs="Times New Roman"/>
          <w:b/>
          <w:sz w:val="24"/>
          <w:szCs w:val="24"/>
        </w:rPr>
        <w:t>Gminy</w:t>
      </w:r>
      <w:r w:rsidR="00D7539F">
        <w:rPr>
          <w:rFonts w:ascii="Times New Roman" w:eastAsia="Calibri" w:hAnsi="Times New Roman" w:cs="Times New Roman"/>
          <w:b/>
          <w:sz w:val="24"/>
          <w:szCs w:val="24"/>
        </w:rPr>
        <w:t xml:space="preserve"> Skała</w:t>
      </w:r>
      <w:r w:rsidRPr="0012642A">
        <w:rPr>
          <w:rFonts w:ascii="Times New Roman" w:eastAsia="Calibri" w:hAnsi="Times New Roman" w:cs="Times New Roman"/>
          <w:b/>
          <w:sz w:val="24"/>
          <w:szCs w:val="24"/>
        </w:rPr>
        <w:t xml:space="preserve">, </w:t>
      </w:r>
      <w:r w:rsidR="00D7539F">
        <w:rPr>
          <w:rFonts w:ascii="Times New Roman" w:eastAsia="Calibri" w:hAnsi="Times New Roman" w:cs="Times New Roman"/>
          <w:b/>
          <w:sz w:val="24"/>
          <w:szCs w:val="24"/>
        </w:rPr>
        <w:t>u</w:t>
      </w:r>
      <w:r w:rsidRPr="0012642A">
        <w:rPr>
          <w:rFonts w:ascii="Times New Roman" w:eastAsia="Calibri" w:hAnsi="Times New Roman" w:cs="Times New Roman"/>
          <w:b/>
          <w:sz w:val="24"/>
          <w:szCs w:val="24"/>
        </w:rPr>
        <w:t xml:space="preserve">l. </w:t>
      </w:r>
      <w:r w:rsidR="00D7539F">
        <w:rPr>
          <w:rFonts w:ascii="Times New Roman" w:eastAsia="Calibri" w:hAnsi="Times New Roman" w:cs="Times New Roman"/>
          <w:b/>
          <w:sz w:val="24"/>
          <w:szCs w:val="24"/>
        </w:rPr>
        <w:t>Rynek 29</w:t>
      </w:r>
      <w:r w:rsidRPr="0012642A">
        <w:rPr>
          <w:rFonts w:ascii="Times New Roman" w:eastAsia="Calibri" w:hAnsi="Times New Roman" w:cs="Times New Roman"/>
          <w:b/>
          <w:sz w:val="24"/>
          <w:szCs w:val="24"/>
        </w:rPr>
        <w:t>, 32-0</w:t>
      </w:r>
      <w:r w:rsidR="00D7539F">
        <w:rPr>
          <w:rFonts w:ascii="Times New Roman" w:eastAsia="Calibri" w:hAnsi="Times New Roman" w:cs="Times New Roman"/>
          <w:b/>
          <w:sz w:val="24"/>
          <w:szCs w:val="24"/>
        </w:rPr>
        <w:t>43</w:t>
      </w:r>
      <w:r w:rsidRPr="0012642A">
        <w:rPr>
          <w:rFonts w:ascii="Times New Roman" w:eastAsia="Calibri" w:hAnsi="Times New Roman" w:cs="Times New Roman"/>
          <w:b/>
          <w:sz w:val="24"/>
          <w:szCs w:val="24"/>
        </w:rPr>
        <w:t xml:space="preserve"> S</w:t>
      </w:r>
      <w:r w:rsidR="00D7539F">
        <w:rPr>
          <w:rFonts w:ascii="Times New Roman" w:eastAsia="Calibri" w:hAnsi="Times New Roman" w:cs="Times New Roman"/>
          <w:b/>
          <w:sz w:val="24"/>
          <w:szCs w:val="24"/>
        </w:rPr>
        <w:t>kała</w:t>
      </w:r>
      <w:r w:rsidRPr="0012642A">
        <w:rPr>
          <w:rFonts w:ascii="Times New Roman" w:eastAsia="Calibri" w:hAnsi="Times New Roman" w:cs="Times New Roman"/>
          <w:b/>
          <w:sz w:val="24"/>
          <w:szCs w:val="24"/>
        </w:rPr>
        <w:t xml:space="preserve"> </w:t>
      </w:r>
    </w:p>
    <w:p w14:paraId="70631CBA" w14:textId="21AC1844" w:rsidR="0012642A" w:rsidRPr="0012642A" w:rsidRDefault="0012642A" w:rsidP="0012642A">
      <w:pPr>
        <w:suppressAutoHyphens/>
        <w:spacing w:after="0" w:line="360" w:lineRule="auto"/>
        <w:ind w:left="720"/>
        <w:rPr>
          <w:rFonts w:ascii="Times New Roman" w:eastAsia="Calibri" w:hAnsi="Times New Roman" w:cs="Times New Roman"/>
          <w:b/>
          <w:sz w:val="24"/>
          <w:szCs w:val="24"/>
        </w:rPr>
      </w:pPr>
      <w:r w:rsidRPr="0012642A">
        <w:rPr>
          <w:rFonts w:ascii="Times New Roman" w:eastAsia="Calibri" w:hAnsi="Times New Roman" w:cs="Times New Roman"/>
          <w:sz w:val="24"/>
          <w:szCs w:val="24"/>
        </w:rPr>
        <w:t xml:space="preserve">Numer telefonu: </w:t>
      </w:r>
      <w:r w:rsidR="00D7539F" w:rsidRPr="00BA6FDF">
        <w:rPr>
          <w:rFonts w:cstheme="minorHAnsi"/>
          <w:lang w:val="de-DE"/>
        </w:rPr>
        <w:t>12 389 10 98</w:t>
      </w:r>
    </w:p>
    <w:p w14:paraId="2551ECD4" w14:textId="41EF7E24" w:rsidR="0012642A" w:rsidRPr="0012642A" w:rsidRDefault="0012642A" w:rsidP="0012642A">
      <w:pPr>
        <w:suppressAutoHyphens/>
        <w:spacing w:after="0" w:line="360" w:lineRule="auto"/>
        <w:ind w:left="720"/>
        <w:rPr>
          <w:rFonts w:ascii="Times New Roman" w:eastAsia="Calibri" w:hAnsi="Times New Roman" w:cs="Times New Roman"/>
          <w:b/>
          <w:sz w:val="24"/>
          <w:szCs w:val="24"/>
        </w:rPr>
      </w:pPr>
      <w:r w:rsidRPr="0012642A">
        <w:rPr>
          <w:rFonts w:ascii="Times New Roman" w:eastAsia="Calibri" w:hAnsi="Times New Roman" w:cs="Times New Roman"/>
          <w:sz w:val="24"/>
          <w:szCs w:val="24"/>
        </w:rPr>
        <w:t xml:space="preserve">Adres poczty elektronicznej: </w:t>
      </w:r>
      <w:r w:rsidR="00D7539F">
        <w:rPr>
          <w:rFonts w:ascii="Times New Roman" w:eastAsia="Calibri" w:hAnsi="Times New Roman" w:cs="Times New Roman"/>
          <w:b/>
          <w:sz w:val="24"/>
          <w:szCs w:val="24"/>
        </w:rPr>
        <w:t>skala</w:t>
      </w:r>
      <w:r w:rsidRPr="0012642A">
        <w:rPr>
          <w:rFonts w:ascii="Times New Roman" w:eastAsia="Calibri" w:hAnsi="Times New Roman" w:cs="Times New Roman"/>
          <w:b/>
          <w:sz w:val="24"/>
          <w:szCs w:val="24"/>
        </w:rPr>
        <w:t>@</w:t>
      </w:r>
      <w:r w:rsidR="00D7539F">
        <w:rPr>
          <w:rFonts w:ascii="Times New Roman" w:eastAsia="Calibri" w:hAnsi="Times New Roman" w:cs="Times New Roman"/>
          <w:b/>
          <w:sz w:val="24"/>
          <w:szCs w:val="24"/>
        </w:rPr>
        <w:t>skala</w:t>
      </w:r>
      <w:r w:rsidRPr="0012642A">
        <w:rPr>
          <w:rFonts w:ascii="Times New Roman" w:eastAsia="Calibri" w:hAnsi="Times New Roman" w:cs="Times New Roman"/>
          <w:b/>
          <w:sz w:val="24"/>
          <w:szCs w:val="24"/>
        </w:rPr>
        <w:t>.pl</w:t>
      </w:r>
    </w:p>
    <w:p w14:paraId="52F7522A" w14:textId="77777777" w:rsidR="0012642A" w:rsidRPr="0012642A" w:rsidRDefault="0012642A" w:rsidP="0012642A">
      <w:pPr>
        <w:spacing w:after="200" w:line="276" w:lineRule="auto"/>
        <w:rPr>
          <w:rFonts w:ascii="Trebuchet MS" w:hAnsi="Trebuchet MS" w:cs="Times New Roman"/>
          <w:sz w:val="20"/>
          <w:szCs w:val="20"/>
        </w:rPr>
      </w:pPr>
      <w:r w:rsidRPr="0012642A">
        <w:rPr>
          <w:rFonts w:ascii="Times New Roman" w:eastAsia="Calibri" w:hAnsi="Times New Roman" w:cs="Times New Roman"/>
          <w:sz w:val="24"/>
          <w:szCs w:val="24"/>
        </w:rPr>
        <w:t xml:space="preserve">Adres strony internetowej prowadzonego postępowania: </w:t>
      </w:r>
      <w:hyperlink r:id="rId8" w:history="1">
        <w:r w:rsidRPr="0012642A">
          <w:rPr>
            <w:rFonts w:ascii="Arial" w:hAnsi="Arial" w:cs="Arial"/>
            <w:b/>
            <w:color w:val="0563C1"/>
            <w:szCs w:val="20"/>
            <w:u w:val="single"/>
          </w:rPr>
          <w:t>https://miniportal.uzp.gov.pl/</w:t>
        </w:r>
      </w:hyperlink>
    </w:p>
    <w:p w14:paraId="3798A328" w14:textId="423481B2" w:rsidR="001A1A40" w:rsidRDefault="001A1A40" w:rsidP="001A1A40">
      <w:pPr>
        <w:tabs>
          <w:tab w:val="left" w:leader="dot" w:pos="6237"/>
        </w:tabs>
        <w:spacing w:after="0" w:line="276" w:lineRule="auto"/>
        <w:jc w:val="both"/>
      </w:pPr>
      <w:r w:rsidRPr="00BA6FDF">
        <w:rPr>
          <w:rFonts w:cstheme="minorHAnsi"/>
          <w:b/>
          <w:bCs/>
        </w:rPr>
        <w:t xml:space="preserve">adres strony internetowej prowadzonego postępowania, na której udostępniane będą zmiany i wyjaśnienia treści SWZ oraz inne dokumenty zamówienia bezpośrednio związane </w:t>
      </w:r>
      <w:r>
        <w:rPr>
          <w:rFonts w:cstheme="minorHAnsi"/>
          <w:b/>
          <w:bCs/>
        </w:rPr>
        <w:br/>
      </w:r>
      <w:r w:rsidRPr="00BA6FDF">
        <w:rPr>
          <w:rFonts w:cstheme="minorHAnsi"/>
          <w:b/>
          <w:bCs/>
        </w:rPr>
        <w:t>z postępowaniem o udzielenie zamówienia</w:t>
      </w:r>
      <w:r>
        <w:rPr>
          <w:rFonts w:cstheme="minorHAnsi"/>
          <w:b/>
          <w:bCs/>
        </w:rPr>
        <w:t xml:space="preserve"> </w:t>
      </w:r>
      <w:hyperlink r:id="rId9" w:history="1">
        <w:r w:rsidR="00364668" w:rsidRPr="0058662E">
          <w:rPr>
            <w:rStyle w:val="Hipercze"/>
            <w:rFonts w:cstheme="minorHAnsi"/>
            <w:b/>
            <w:bCs/>
          </w:rPr>
          <w:t>h</w:t>
        </w:r>
        <w:r w:rsidR="00364668" w:rsidRPr="0058662E">
          <w:rPr>
            <w:rStyle w:val="Hipercze"/>
            <w:rFonts w:cstheme="minorHAnsi"/>
            <w:b/>
            <w:bCs/>
          </w:rPr>
          <w:t>ttps://skala.pl/zamowienia-publiczne/budowa-sieci-kanalizacji-sanitarnej-z-przylaczami-w-miejscowosci-stoki-gmina-skala/</w:t>
        </w:r>
      </w:hyperlink>
      <w:r w:rsidR="00364668">
        <w:rPr>
          <w:rFonts w:cstheme="minorHAnsi"/>
          <w:b/>
          <w:bCs/>
        </w:rPr>
        <w:t xml:space="preserve"> </w:t>
      </w:r>
    </w:p>
    <w:p w14:paraId="309B9682" w14:textId="64DD8B61" w:rsidR="0012642A" w:rsidRPr="0012642A" w:rsidRDefault="0012642A" w:rsidP="0012642A">
      <w:pPr>
        <w:spacing w:after="0" w:line="276" w:lineRule="auto"/>
        <w:rPr>
          <w:rFonts w:ascii="Trebuchet MS" w:hAnsi="Trebuchet MS" w:cs="Times New Roman"/>
          <w:b/>
        </w:rPr>
      </w:pPr>
      <w:r w:rsidRPr="0012642A">
        <w:rPr>
          <w:rFonts w:ascii="Trebuchet MS" w:eastAsia="Calibri" w:hAnsi="Trebuchet MS" w:cs="Times New Roman"/>
          <w:b/>
        </w:rPr>
        <w:t xml:space="preserve"> </w:t>
      </w:r>
    </w:p>
    <w:p w14:paraId="5BE9C26E" w14:textId="77777777" w:rsidR="0012642A" w:rsidRPr="0012642A" w:rsidRDefault="0012642A" w:rsidP="0012642A">
      <w:pPr>
        <w:suppressAutoHyphens/>
        <w:spacing w:after="0" w:line="360" w:lineRule="auto"/>
        <w:ind w:left="720"/>
        <w:rPr>
          <w:rFonts w:ascii="Times New Roman" w:eastAsia="Calibri" w:hAnsi="Times New Roman" w:cs="Times New Roman"/>
          <w:b/>
          <w:sz w:val="24"/>
          <w:szCs w:val="24"/>
        </w:rPr>
      </w:pPr>
    </w:p>
    <w:p w14:paraId="31D4E18F" w14:textId="4463F8B9" w:rsidR="0012642A" w:rsidRPr="0012642A" w:rsidRDefault="0012642A" w:rsidP="0012642A">
      <w:pPr>
        <w:suppressAutoHyphens/>
        <w:spacing w:after="0" w:line="360" w:lineRule="auto"/>
        <w:ind w:left="720"/>
        <w:rPr>
          <w:rFonts w:ascii="Times New Roman" w:eastAsia="Calibri" w:hAnsi="Times New Roman" w:cs="Times New Roman"/>
          <w:b/>
          <w:sz w:val="24"/>
          <w:szCs w:val="24"/>
        </w:rPr>
      </w:pPr>
      <w:r w:rsidRPr="0012642A">
        <w:rPr>
          <w:rFonts w:ascii="Times New Roman" w:eastAsia="Calibri" w:hAnsi="Times New Roman" w:cs="Times New Roman"/>
          <w:sz w:val="24"/>
          <w:szCs w:val="24"/>
        </w:rPr>
        <w:t xml:space="preserve">Godziny pracy Urzędu Gminy </w:t>
      </w:r>
      <w:r w:rsidR="009911BC">
        <w:rPr>
          <w:rFonts w:ascii="Times New Roman" w:eastAsia="Calibri" w:hAnsi="Times New Roman" w:cs="Times New Roman"/>
          <w:sz w:val="24"/>
          <w:szCs w:val="24"/>
        </w:rPr>
        <w:t>Skała</w:t>
      </w:r>
      <w:r w:rsidRPr="0012642A">
        <w:rPr>
          <w:rFonts w:ascii="Times New Roman" w:eastAsia="Calibri" w:hAnsi="Times New Roman" w:cs="Times New Roman"/>
          <w:b/>
          <w:sz w:val="24"/>
          <w:szCs w:val="24"/>
        </w:rPr>
        <w:t xml:space="preserve"> : poniedziałek </w:t>
      </w:r>
      <w:r w:rsidR="00D7539F">
        <w:rPr>
          <w:rFonts w:ascii="Times New Roman" w:eastAsia="Calibri" w:hAnsi="Times New Roman" w:cs="Times New Roman"/>
          <w:b/>
          <w:sz w:val="24"/>
          <w:szCs w:val="24"/>
        </w:rPr>
        <w:t>8</w:t>
      </w:r>
      <w:r w:rsidRPr="0012642A">
        <w:rPr>
          <w:rFonts w:ascii="Times New Roman" w:eastAsia="Calibri" w:hAnsi="Times New Roman" w:cs="Times New Roman"/>
          <w:b/>
          <w:sz w:val="24"/>
          <w:szCs w:val="24"/>
        </w:rPr>
        <w:t>:</w:t>
      </w:r>
      <w:r w:rsidR="00D7539F">
        <w:rPr>
          <w:rFonts w:ascii="Times New Roman" w:eastAsia="Calibri" w:hAnsi="Times New Roman" w:cs="Times New Roman"/>
          <w:b/>
          <w:sz w:val="24"/>
          <w:szCs w:val="24"/>
        </w:rPr>
        <w:t>0</w:t>
      </w:r>
      <w:r w:rsidRPr="0012642A">
        <w:rPr>
          <w:rFonts w:ascii="Times New Roman" w:eastAsia="Calibri" w:hAnsi="Times New Roman" w:cs="Times New Roman"/>
          <w:b/>
          <w:sz w:val="24"/>
          <w:szCs w:val="24"/>
        </w:rPr>
        <w:t>0 – 1</w:t>
      </w:r>
      <w:r w:rsidR="00D7539F">
        <w:rPr>
          <w:rFonts w:ascii="Times New Roman" w:eastAsia="Calibri" w:hAnsi="Times New Roman" w:cs="Times New Roman"/>
          <w:b/>
          <w:sz w:val="24"/>
          <w:szCs w:val="24"/>
        </w:rPr>
        <w:t>6</w:t>
      </w:r>
      <w:r w:rsidRPr="0012642A">
        <w:rPr>
          <w:rFonts w:ascii="Times New Roman" w:eastAsia="Calibri" w:hAnsi="Times New Roman" w:cs="Times New Roman"/>
          <w:b/>
          <w:sz w:val="24"/>
          <w:szCs w:val="24"/>
        </w:rPr>
        <w:t xml:space="preserve">:00 </w:t>
      </w:r>
    </w:p>
    <w:p w14:paraId="4EDDFE7E" w14:textId="6B28A0C8" w:rsidR="0012642A" w:rsidRPr="0012642A" w:rsidRDefault="0012642A" w:rsidP="0012642A">
      <w:pPr>
        <w:suppressAutoHyphens/>
        <w:spacing w:after="0" w:line="360" w:lineRule="auto"/>
        <w:ind w:left="720"/>
        <w:rPr>
          <w:rFonts w:ascii="Times New Roman" w:eastAsia="Calibri" w:hAnsi="Times New Roman" w:cs="Times New Roman"/>
          <w:b/>
          <w:sz w:val="24"/>
          <w:szCs w:val="24"/>
        </w:rPr>
      </w:pPr>
      <w:r w:rsidRPr="0012642A">
        <w:rPr>
          <w:rFonts w:ascii="Times New Roman" w:eastAsia="Calibri" w:hAnsi="Times New Roman" w:cs="Times New Roman"/>
          <w:b/>
          <w:sz w:val="24"/>
          <w:szCs w:val="24"/>
        </w:rPr>
        <w:tab/>
      </w:r>
      <w:r w:rsidRPr="0012642A">
        <w:rPr>
          <w:rFonts w:ascii="Times New Roman" w:eastAsia="Calibri" w:hAnsi="Times New Roman" w:cs="Times New Roman"/>
          <w:b/>
          <w:sz w:val="24"/>
          <w:szCs w:val="24"/>
        </w:rPr>
        <w:tab/>
      </w:r>
      <w:r w:rsidRPr="0012642A">
        <w:rPr>
          <w:rFonts w:ascii="Times New Roman" w:eastAsia="Calibri" w:hAnsi="Times New Roman" w:cs="Times New Roman"/>
          <w:b/>
          <w:sz w:val="24"/>
          <w:szCs w:val="24"/>
        </w:rPr>
        <w:tab/>
      </w:r>
      <w:r w:rsidRPr="0012642A">
        <w:rPr>
          <w:rFonts w:ascii="Times New Roman" w:eastAsia="Calibri" w:hAnsi="Times New Roman" w:cs="Times New Roman"/>
          <w:b/>
          <w:sz w:val="24"/>
          <w:szCs w:val="24"/>
        </w:rPr>
        <w:tab/>
      </w:r>
      <w:ins w:id="1" w:author="Mariola" w:date="2022-01-23T16:17:00Z">
        <w:r w:rsidR="009911BC">
          <w:rPr>
            <w:rFonts w:ascii="Times New Roman" w:eastAsia="Calibri" w:hAnsi="Times New Roman" w:cs="Times New Roman"/>
            <w:b/>
            <w:sz w:val="24"/>
            <w:szCs w:val="24"/>
          </w:rPr>
          <w:tab/>
          <w:t xml:space="preserve">   </w:t>
        </w:r>
      </w:ins>
      <w:r w:rsidRPr="0012642A">
        <w:rPr>
          <w:rFonts w:ascii="Times New Roman" w:eastAsia="Calibri" w:hAnsi="Times New Roman" w:cs="Times New Roman"/>
          <w:b/>
          <w:sz w:val="24"/>
          <w:szCs w:val="24"/>
        </w:rPr>
        <w:t xml:space="preserve">wtorek- </w:t>
      </w:r>
      <w:r w:rsidR="00D7539F">
        <w:rPr>
          <w:rFonts w:ascii="Times New Roman" w:eastAsia="Calibri" w:hAnsi="Times New Roman" w:cs="Times New Roman"/>
          <w:b/>
          <w:sz w:val="24"/>
          <w:szCs w:val="24"/>
        </w:rPr>
        <w:t>piątek</w:t>
      </w:r>
      <w:r w:rsidRPr="0012642A">
        <w:rPr>
          <w:rFonts w:ascii="Times New Roman" w:eastAsia="Calibri" w:hAnsi="Times New Roman" w:cs="Times New Roman"/>
          <w:b/>
          <w:sz w:val="24"/>
          <w:szCs w:val="24"/>
        </w:rPr>
        <w:t xml:space="preserve"> 7:</w:t>
      </w:r>
      <w:r w:rsidR="00D7539F">
        <w:rPr>
          <w:rFonts w:ascii="Times New Roman" w:eastAsia="Calibri" w:hAnsi="Times New Roman" w:cs="Times New Roman"/>
          <w:b/>
          <w:sz w:val="24"/>
          <w:szCs w:val="24"/>
        </w:rPr>
        <w:t>0</w:t>
      </w:r>
      <w:r w:rsidRPr="0012642A">
        <w:rPr>
          <w:rFonts w:ascii="Times New Roman" w:eastAsia="Calibri" w:hAnsi="Times New Roman" w:cs="Times New Roman"/>
          <w:b/>
          <w:sz w:val="24"/>
          <w:szCs w:val="24"/>
        </w:rPr>
        <w:t>0 – 15:</w:t>
      </w:r>
      <w:r w:rsidR="00D7539F">
        <w:rPr>
          <w:rFonts w:ascii="Times New Roman" w:eastAsia="Calibri" w:hAnsi="Times New Roman" w:cs="Times New Roman"/>
          <w:b/>
          <w:sz w:val="24"/>
          <w:szCs w:val="24"/>
        </w:rPr>
        <w:t>0</w:t>
      </w:r>
      <w:r w:rsidRPr="0012642A">
        <w:rPr>
          <w:rFonts w:ascii="Times New Roman" w:eastAsia="Calibri" w:hAnsi="Times New Roman" w:cs="Times New Roman"/>
          <w:b/>
          <w:sz w:val="24"/>
          <w:szCs w:val="24"/>
        </w:rPr>
        <w:t xml:space="preserve">0 </w:t>
      </w:r>
    </w:p>
    <w:p w14:paraId="357915EB" w14:textId="7E8617DE" w:rsidR="0012642A" w:rsidRPr="0012642A" w:rsidRDefault="0012642A" w:rsidP="0012642A">
      <w:pPr>
        <w:suppressAutoHyphens/>
        <w:spacing w:after="0" w:line="360" w:lineRule="auto"/>
        <w:ind w:left="720"/>
        <w:rPr>
          <w:rFonts w:ascii="Times New Roman" w:eastAsia="Calibri" w:hAnsi="Times New Roman" w:cs="Times New Roman"/>
          <w:sz w:val="24"/>
          <w:szCs w:val="24"/>
        </w:rPr>
      </w:pPr>
      <w:r w:rsidRPr="0012642A">
        <w:rPr>
          <w:rFonts w:ascii="Times New Roman" w:eastAsia="Calibri" w:hAnsi="Times New Roman" w:cs="Times New Roman"/>
          <w:b/>
          <w:sz w:val="24"/>
          <w:szCs w:val="24"/>
        </w:rPr>
        <w:tab/>
      </w:r>
      <w:r w:rsidRPr="0012642A">
        <w:rPr>
          <w:rFonts w:ascii="Times New Roman" w:eastAsia="Calibri" w:hAnsi="Times New Roman" w:cs="Times New Roman"/>
          <w:b/>
          <w:sz w:val="24"/>
          <w:szCs w:val="24"/>
        </w:rPr>
        <w:tab/>
      </w:r>
      <w:r w:rsidRPr="0012642A">
        <w:rPr>
          <w:rFonts w:ascii="Times New Roman" w:eastAsia="Calibri" w:hAnsi="Times New Roman" w:cs="Times New Roman"/>
          <w:b/>
          <w:sz w:val="24"/>
          <w:szCs w:val="24"/>
        </w:rPr>
        <w:tab/>
      </w:r>
      <w:r w:rsidRPr="0012642A">
        <w:rPr>
          <w:rFonts w:ascii="Times New Roman" w:eastAsia="Calibri" w:hAnsi="Times New Roman" w:cs="Times New Roman"/>
          <w:b/>
          <w:sz w:val="24"/>
          <w:szCs w:val="24"/>
        </w:rPr>
        <w:tab/>
      </w:r>
      <w:r w:rsidRPr="0012642A">
        <w:rPr>
          <w:rFonts w:ascii="Times New Roman" w:eastAsia="Calibri" w:hAnsi="Times New Roman" w:cs="Times New Roman"/>
          <w:b/>
          <w:sz w:val="24"/>
          <w:szCs w:val="24"/>
        </w:rPr>
        <w:tab/>
      </w:r>
      <w:r w:rsidRPr="0012642A">
        <w:rPr>
          <w:rFonts w:ascii="Times New Roman" w:eastAsia="Calibri" w:hAnsi="Times New Roman" w:cs="Times New Roman"/>
          <w:b/>
          <w:sz w:val="24"/>
          <w:szCs w:val="24"/>
        </w:rPr>
        <w:tab/>
        <w:t xml:space="preserve">       </w:t>
      </w:r>
    </w:p>
    <w:p w14:paraId="29B4D284" w14:textId="77777777" w:rsidR="0012642A" w:rsidRPr="0012642A" w:rsidRDefault="0012642A" w:rsidP="0012642A">
      <w:pPr>
        <w:tabs>
          <w:tab w:val="center" w:pos="4536"/>
          <w:tab w:val="left" w:pos="6945"/>
        </w:tabs>
        <w:spacing w:before="40"/>
        <w:jc w:val="both"/>
        <w:rPr>
          <w:rFonts w:ascii="Times New Roman" w:hAnsi="Times New Roman" w:cs="Times New Roman"/>
          <w:b/>
          <w:bCs/>
          <w:color w:val="FF0000"/>
          <w:sz w:val="24"/>
          <w:szCs w:val="24"/>
        </w:rPr>
      </w:pPr>
      <w:r w:rsidRPr="0012642A">
        <w:rPr>
          <w:rFonts w:ascii="Times New Roman" w:hAnsi="Times New Roman" w:cs="Times New Roman"/>
          <w:b/>
          <w:color w:val="FF0000"/>
          <w:sz w:val="24"/>
          <w:szCs w:val="24"/>
        </w:rPr>
        <w:t xml:space="preserve">Przedmiotowe postępowanie prowadzone jest przy użyciu środków komunikacji elektronicznej. Składanie ofert następuje za pośrednictwem platformy zakupowej dostępnej pod adresem internetowym: </w:t>
      </w:r>
      <w:hyperlink r:id="rId10" w:history="1">
        <w:r w:rsidRPr="0012642A">
          <w:rPr>
            <w:rFonts w:ascii="Times New Roman" w:hAnsi="Times New Roman" w:cs="Times New Roman"/>
            <w:b/>
            <w:bCs/>
            <w:color w:val="0563C1"/>
            <w:sz w:val="24"/>
            <w:szCs w:val="24"/>
            <w:u w:val="single"/>
          </w:rPr>
          <w:t>https://miniportal.uzp.gov.pl/</w:t>
        </w:r>
      </w:hyperlink>
    </w:p>
    <w:p w14:paraId="777619E0" w14:textId="0B14FAD9" w:rsidR="0047292B" w:rsidRDefault="0047292B" w:rsidP="0012642A">
      <w:pPr>
        <w:spacing w:after="200" w:line="276" w:lineRule="auto"/>
        <w:rPr>
          <w:rFonts w:ascii="Trebuchet MS" w:hAnsi="Trebuchet MS" w:cs="Times New Roman"/>
          <w:sz w:val="20"/>
          <w:szCs w:val="20"/>
        </w:rPr>
      </w:pPr>
    </w:p>
    <w:p w14:paraId="3EE81ED7" w14:textId="77777777" w:rsidR="00D72CE5" w:rsidRPr="0012642A" w:rsidRDefault="00D72CE5" w:rsidP="0012642A">
      <w:pPr>
        <w:spacing w:after="200" w:line="276" w:lineRule="auto"/>
        <w:rPr>
          <w:rFonts w:ascii="Trebuchet MS" w:hAnsi="Trebuchet MS" w:cs="Times New Roman"/>
          <w:sz w:val="20"/>
          <w:szCs w:val="20"/>
        </w:rPr>
      </w:pPr>
    </w:p>
    <w:p w14:paraId="3628D360" w14:textId="64B5DF90" w:rsidR="0012642A" w:rsidRPr="00E20F9D" w:rsidRDefault="0012642A" w:rsidP="0012642A">
      <w:pPr>
        <w:numPr>
          <w:ilvl w:val="0"/>
          <w:numId w:val="3"/>
        </w:numPr>
        <w:suppressAutoHyphens/>
        <w:spacing w:after="0" w:line="360" w:lineRule="auto"/>
        <w:jc w:val="both"/>
        <w:rPr>
          <w:rFonts w:ascii="Times New Roman" w:eastAsia="Calibri" w:hAnsi="Times New Roman" w:cs="Times New Roman"/>
          <w:sz w:val="24"/>
          <w:szCs w:val="24"/>
        </w:rPr>
      </w:pPr>
      <w:r w:rsidRPr="00E20F9D">
        <w:rPr>
          <w:rFonts w:ascii="Times New Roman" w:eastAsia="Calibri" w:hAnsi="Times New Roman" w:cs="Times New Roman"/>
          <w:sz w:val="24"/>
          <w:szCs w:val="24"/>
        </w:rPr>
        <w:lastRenderedPageBreak/>
        <w:t xml:space="preserve">Niniejsze postępowanie oznaczone jest znakiem: </w:t>
      </w:r>
      <w:r w:rsidR="000B52AD" w:rsidRPr="000B52AD">
        <w:rPr>
          <w:rFonts w:ascii="Times New Roman" w:hAnsi="Times New Roman" w:cs="Times New Roman"/>
          <w:b/>
          <w:bCs/>
          <w:sz w:val="24"/>
          <w:szCs w:val="24"/>
        </w:rPr>
        <w:t>GI.271.I.1.2022.AN</w:t>
      </w:r>
    </w:p>
    <w:p w14:paraId="5741CF25" w14:textId="77777777" w:rsidR="0012642A" w:rsidRPr="0012642A" w:rsidRDefault="0012642A" w:rsidP="003211D7">
      <w:pPr>
        <w:suppressAutoHyphens/>
        <w:spacing w:after="0" w:line="360" w:lineRule="auto"/>
        <w:jc w:val="right"/>
        <w:rPr>
          <w:rFonts w:ascii="Times New Roman" w:eastAsia="Calibri" w:hAnsi="Times New Roman" w:cs="Times New Roman"/>
          <w:b/>
          <w:sz w:val="24"/>
          <w:szCs w:val="24"/>
        </w:rPr>
      </w:pPr>
    </w:p>
    <w:p w14:paraId="12B4A8B1" w14:textId="77777777" w:rsidR="0012642A" w:rsidRPr="0012642A" w:rsidRDefault="0012642A" w:rsidP="0012642A">
      <w:pPr>
        <w:numPr>
          <w:ilvl w:val="0"/>
          <w:numId w:val="5"/>
        </w:num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b/>
          <w:sz w:val="24"/>
          <w:szCs w:val="24"/>
        </w:rPr>
        <w:t xml:space="preserve">Tryb udzielenia zamówienia </w:t>
      </w:r>
    </w:p>
    <w:p w14:paraId="37B85782" w14:textId="77777777" w:rsidR="0012642A" w:rsidRPr="0012642A" w:rsidRDefault="0012642A" w:rsidP="0012642A">
      <w:pPr>
        <w:numPr>
          <w:ilvl w:val="0"/>
          <w:numId w:val="1"/>
        </w:numPr>
        <w:suppressAutoHyphens/>
        <w:spacing w:after="0" w:line="360" w:lineRule="auto"/>
        <w:jc w:val="both"/>
        <w:rPr>
          <w:rFonts w:ascii="Times New Roman" w:eastAsia="Calibri" w:hAnsi="Times New Roman" w:cs="Times New Roman"/>
          <w:sz w:val="24"/>
          <w:szCs w:val="24"/>
        </w:rPr>
      </w:pPr>
      <w:r w:rsidRPr="0012642A">
        <w:rPr>
          <w:rFonts w:ascii="Times New Roman" w:eastAsia="Calibri" w:hAnsi="Times New Roman" w:cs="Times New Roman"/>
          <w:sz w:val="24"/>
          <w:szCs w:val="24"/>
        </w:rPr>
        <w:t>Postępowanie prowadzone jest w trybie podstawowym na podstawie art. 275 pkt 1 ustawy z dnia 11 września 2019 r. – Prawo zamówień publicznych (</w:t>
      </w:r>
      <w:proofErr w:type="spellStart"/>
      <w:r w:rsidRPr="0012642A">
        <w:rPr>
          <w:rFonts w:ascii="Times New Roman" w:eastAsia="Calibri" w:hAnsi="Times New Roman" w:cs="Times New Roman"/>
          <w:sz w:val="24"/>
          <w:szCs w:val="24"/>
        </w:rPr>
        <w:t>t.j</w:t>
      </w:r>
      <w:proofErr w:type="spellEnd"/>
      <w:r w:rsidRPr="0012642A">
        <w:rPr>
          <w:rFonts w:ascii="Times New Roman" w:eastAsia="Calibri" w:hAnsi="Times New Roman" w:cs="Times New Roman"/>
          <w:sz w:val="24"/>
          <w:szCs w:val="24"/>
        </w:rPr>
        <w:t>.: Dz.U.  z 2021r., 1129 z późn. zm.), zwanej dalej „</w:t>
      </w:r>
      <w:r w:rsidRPr="0012642A">
        <w:rPr>
          <w:rFonts w:ascii="Times New Roman" w:eastAsia="Calibri" w:hAnsi="Times New Roman" w:cs="Times New Roman"/>
          <w:b/>
          <w:sz w:val="24"/>
          <w:szCs w:val="24"/>
        </w:rPr>
        <w:t>PZP</w:t>
      </w:r>
      <w:r w:rsidRPr="0012642A">
        <w:rPr>
          <w:rFonts w:ascii="Times New Roman" w:eastAsia="Calibri" w:hAnsi="Times New Roman" w:cs="Times New Roman"/>
          <w:sz w:val="24"/>
          <w:szCs w:val="24"/>
        </w:rPr>
        <w:t xml:space="preserve">”, oraz aktów wykonawczych do niej, </w:t>
      </w:r>
      <w:r w:rsidRPr="0012642A">
        <w:rPr>
          <w:rFonts w:ascii="Times New Roman" w:eastAsia="Calibri" w:hAnsi="Times New Roman" w:cs="Times New Roman"/>
          <w:b/>
          <w:sz w:val="24"/>
          <w:szCs w:val="24"/>
        </w:rPr>
        <w:t>o wartości zamówienia nie przekraczającej progów unijnych.</w:t>
      </w:r>
    </w:p>
    <w:p w14:paraId="3601DB76" w14:textId="77777777" w:rsidR="0012642A" w:rsidRPr="0012642A" w:rsidRDefault="0012642A" w:rsidP="0012642A">
      <w:pPr>
        <w:numPr>
          <w:ilvl w:val="0"/>
          <w:numId w:val="1"/>
        </w:numPr>
        <w:tabs>
          <w:tab w:val="left" w:pos="851"/>
        </w:tabs>
        <w:spacing w:after="120" w:line="312" w:lineRule="auto"/>
        <w:contextualSpacing/>
        <w:jc w:val="both"/>
        <w:rPr>
          <w:rFonts w:ascii="Times New Roman" w:eastAsia="Calibri" w:hAnsi="Times New Roman" w:cs="Times New Roman"/>
          <w:sz w:val="24"/>
          <w:szCs w:val="24"/>
          <w:lang w:val="x-none"/>
        </w:rPr>
      </w:pPr>
      <w:r w:rsidRPr="0012642A">
        <w:rPr>
          <w:rFonts w:ascii="Times New Roman" w:eastAsia="Calibri" w:hAnsi="Times New Roman" w:cs="Times New Roman"/>
          <w:sz w:val="24"/>
          <w:szCs w:val="24"/>
          <w:lang w:val="x-none"/>
        </w:rPr>
        <w:t xml:space="preserve">Zamawiający </w:t>
      </w:r>
      <w:r w:rsidRPr="0012642A">
        <w:rPr>
          <w:rFonts w:ascii="Times New Roman" w:eastAsia="Calibri" w:hAnsi="Times New Roman" w:cs="Times New Roman"/>
          <w:b/>
          <w:sz w:val="24"/>
          <w:szCs w:val="24"/>
          <w:lang w:val="x-none"/>
        </w:rPr>
        <w:t>nie przewiduje</w:t>
      </w:r>
      <w:r w:rsidRPr="0012642A">
        <w:rPr>
          <w:rFonts w:ascii="Times New Roman" w:eastAsia="Calibri" w:hAnsi="Times New Roman" w:cs="Times New Roman"/>
          <w:sz w:val="24"/>
          <w:szCs w:val="24"/>
          <w:lang w:val="x-none"/>
        </w:rPr>
        <w:t xml:space="preserve"> wyboru najkorzystniejszej oferty z możliwością prowadzenia negocjacji.</w:t>
      </w:r>
    </w:p>
    <w:p w14:paraId="004D116B" w14:textId="77777777" w:rsidR="0012642A" w:rsidRPr="0012642A" w:rsidRDefault="0012642A" w:rsidP="0012642A">
      <w:pPr>
        <w:numPr>
          <w:ilvl w:val="0"/>
          <w:numId w:val="1"/>
        </w:numPr>
        <w:spacing w:after="0" w:line="360" w:lineRule="auto"/>
        <w:jc w:val="both"/>
        <w:rPr>
          <w:rFonts w:ascii="Times New Roman" w:eastAsia="Times New Roman" w:hAnsi="Times New Roman" w:cs="Times New Roman"/>
          <w:sz w:val="24"/>
          <w:szCs w:val="24"/>
          <w:lang w:eastAsia="pl-PL"/>
        </w:rPr>
      </w:pPr>
      <w:r w:rsidRPr="0012642A">
        <w:rPr>
          <w:rFonts w:ascii="Times New Roman" w:eastAsia="Times New Roman" w:hAnsi="Times New Roman" w:cs="Times New Roman"/>
          <w:sz w:val="24"/>
          <w:szCs w:val="24"/>
          <w:lang w:eastAsia="pl-PL"/>
        </w:rPr>
        <w:t xml:space="preserve">Zamawiający </w:t>
      </w:r>
      <w:r w:rsidRPr="0012642A">
        <w:rPr>
          <w:rFonts w:ascii="Times New Roman" w:eastAsia="Times New Roman" w:hAnsi="Times New Roman" w:cs="Times New Roman"/>
          <w:b/>
          <w:sz w:val="24"/>
          <w:szCs w:val="24"/>
          <w:lang w:eastAsia="pl-PL"/>
        </w:rPr>
        <w:t>nie przewiduje</w:t>
      </w:r>
      <w:r w:rsidRPr="0012642A">
        <w:rPr>
          <w:rFonts w:ascii="Times New Roman" w:eastAsia="Times New Roman" w:hAnsi="Times New Roman" w:cs="Times New Roman"/>
          <w:sz w:val="24"/>
          <w:szCs w:val="24"/>
          <w:lang w:eastAsia="pl-PL"/>
        </w:rPr>
        <w:t xml:space="preserve"> aukcji elektronicznej.</w:t>
      </w:r>
    </w:p>
    <w:p w14:paraId="27A1D74A" w14:textId="77777777" w:rsidR="0012642A" w:rsidRPr="0012642A" w:rsidRDefault="0012642A" w:rsidP="0012642A">
      <w:pPr>
        <w:numPr>
          <w:ilvl w:val="0"/>
          <w:numId w:val="1"/>
        </w:numPr>
        <w:spacing w:after="0" w:line="360" w:lineRule="auto"/>
        <w:jc w:val="both"/>
        <w:rPr>
          <w:rFonts w:ascii="Times New Roman" w:eastAsia="Times New Roman" w:hAnsi="Times New Roman" w:cs="Times New Roman"/>
          <w:sz w:val="24"/>
          <w:szCs w:val="24"/>
          <w:lang w:eastAsia="pl-PL"/>
        </w:rPr>
      </w:pPr>
      <w:r w:rsidRPr="0012642A">
        <w:rPr>
          <w:rFonts w:ascii="Times New Roman" w:eastAsia="Times New Roman" w:hAnsi="Times New Roman" w:cs="Times New Roman"/>
          <w:sz w:val="24"/>
          <w:szCs w:val="24"/>
          <w:lang w:eastAsia="pl-PL"/>
        </w:rPr>
        <w:t xml:space="preserve">Zamawiający </w:t>
      </w:r>
      <w:r w:rsidRPr="0012642A">
        <w:rPr>
          <w:rFonts w:ascii="Times New Roman" w:eastAsia="Times New Roman" w:hAnsi="Times New Roman" w:cs="Times New Roman"/>
          <w:b/>
          <w:sz w:val="24"/>
          <w:szCs w:val="24"/>
          <w:lang w:eastAsia="pl-PL"/>
        </w:rPr>
        <w:t>nie przewiduje złożenia oferty</w:t>
      </w:r>
      <w:r w:rsidRPr="0012642A">
        <w:rPr>
          <w:rFonts w:ascii="Times New Roman" w:eastAsia="Times New Roman" w:hAnsi="Times New Roman" w:cs="Times New Roman"/>
          <w:sz w:val="24"/>
          <w:szCs w:val="24"/>
          <w:lang w:eastAsia="pl-PL"/>
        </w:rPr>
        <w:t xml:space="preserve"> w postaci katalogów elektronicznych.</w:t>
      </w:r>
    </w:p>
    <w:p w14:paraId="06CD0C2D" w14:textId="77777777" w:rsidR="0012642A" w:rsidRPr="0012642A" w:rsidRDefault="0012642A" w:rsidP="0012642A">
      <w:pPr>
        <w:numPr>
          <w:ilvl w:val="0"/>
          <w:numId w:val="1"/>
        </w:numPr>
        <w:spacing w:after="0" w:line="360" w:lineRule="auto"/>
        <w:jc w:val="both"/>
        <w:rPr>
          <w:rFonts w:ascii="Times New Roman" w:eastAsia="Times New Roman" w:hAnsi="Times New Roman" w:cs="Times New Roman"/>
          <w:sz w:val="24"/>
          <w:szCs w:val="24"/>
          <w:lang w:eastAsia="pl-PL"/>
        </w:rPr>
      </w:pPr>
      <w:r w:rsidRPr="0012642A">
        <w:rPr>
          <w:rFonts w:ascii="Times New Roman" w:eastAsia="Times New Roman" w:hAnsi="Times New Roman" w:cs="Times New Roman"/>
          <w:sz w:val="24"/>
          <w:szCs w:val="24"/>
          <w:lang w:eastAsia="pl-PL"/>
        </w:rPr>
        <w:t xml:space="preserve">Zamawiający </w:t>
      </w:r>
      <w:r w:rsidRPr="0012642A">
        <w:rPr>
          <w:rFonts w:ascii="Times New Roman" w:eastAsia="Times New Roman" w:hAnsi="Times New Roman" w:cs="Times New Roman"/>
          <w:b/>
          <w:sz w:val="24"/>
          <w:szCs w:val="24"/>
          <w:lang w:eastAsia="pl-PL"/>
        </w:rPr>
        <w:t>nie prowadzi postępowania</w:t>
      </w:r>
      <w:r w:rsidRPr="0012642A">
        <w:rPr>
          <w:rFonts w:ascii="Times New Roman" w:eastAsia="Times New Roman" w:hAnsi="Times New Roman" w:cs="Times New Roman"/>
          <w:sz w:val="24"/>
          <w:szCs w:val="24"/>
          <w:lang w:eastAsia="pl-PL"/>
        </w:rPr>
        <w:t xml:space="preserve"> w celu zawarcia umowy ramowej.</w:t>
      </w:r>
    </w:p>
    <w:p w14:paraId="0358D77E" w14:textId="77777777" w:rsidR="0012642A" w:rsidRPr="0012642A" w:rsidRDefault="0012642A" w:rsidP="0012642A">
      <w:pPr>
        <w:numPr>
          <w:ilvl w:val="0"/>
          <w:numId w:val="1"/>
        </w:numPr>
        <w:spacing w:after="0" w:line="360" w:lineRule="auto"/>
        <w:jc w:val="both"/>
        <w:rPr>
          <w:rFonts w:ascii="Times New Roman" w:eastAsia="Times New Roman" w:hAnsi="Times New Roman" w:cs="Times New Roman"/>
          <w:sz w:val="24"/>
          <w:szCs w:val="24"/>
          <w:lang w:eastAsia="pl-PL"/>
        </w:rPr>
      </w:pPr>
      <w:r w:rsidRPr="0012642A">
        <w:rPr>
          <w:rFonts w:ascii="Times New Roman" w:eastAsia="Times New Roman" w:hAnsi="Times New Roman" w:cs="Times New Roman"/>
          <w:sz w:val="24"/>
          <w:szCs w:val="24"/>
          <w:lang w:eastAsia="pl-PL"/>
        </w:rPr>
        <w:t xml:space="preserve">Zamawiający </w:t>
      </w:r>
      <w:r w:rsidRPr="0012642A">
        <w:rPr>
          <w:rFonts w:ascii="Times New Roman" w:eastAsia="Times New Roman" w:hAnsi="Times New Roman" w:cs="Times New Roman"/>
          <w:b/>
          <w:sz w:val="24"/>
          <w:szCs w:val="24"/>
          <w:lang w:eastAsia="pl-PL"/>
        </w:rPr>
        <w:t>nie zastrzega możliwości</w:t>
      </w:r>
      <w:r w:rsidRPr="0012642A">
        <w:rPr>
          <w:rFonts w:ascii="Times New Roman" w:eastAsia="Times New Roman" w:hAnsi="Times New Roman" w:cs="Times New Roman"/>
          <w:sz w:val="24"/>
          <w:szCs w:val="24"/>
          <w:lang w:eastAsia="pl-PL"/>
        </w:rPr>
        <w:t xml:space="preserve"> ubiegania się o udzielenie zamówienia wyłącznie przez wykonawców, o których mowa w art. 94 PZP </w:t>
      </w:r>
    </w:p>
    <w:p w14:paraId="024FB8A5" w14:textId="77777777" w:rsidR="0012642A" w:rsidRPr="0012642A" w:rsidRDefault="0012642A" w:rsidP="0012642A">
      <w:pPr>
        <w:numPr>
          <w:ilvl w:val="0"/>
          <w:numId w:val="1"/>
        </w:numPr>
        <w:spacing w:after="0" w:line="360" w:lineRule="auto"/>
        <w:jc w:val="both"/>
        <w:rPr>
          <w:rFonts w:ascii="Times New Roman" w:eastAsia="Times New Roman" w:hAnsi="Times New Roman" w:cs="Times New Roman"/>
          <w:sz w:val="24"/>
          <w:szCs w:val="24"/>
          <w:lang w:eastAsia="pl-PL"/>
        </w:rPr>
      </w:pPr>
      <w:r w:rsidRPr="0012642A">
        <w:rPr>
          <w:rFonts w:ascii="Times New Roman" w:eastAsia="Times New Roman" w:hAnsi="Times New Roman" w:cs="Times New Roman"/>
          <w:sz w:val="24"/>
          <w:szCs w:val="24"/>
          <w:lang w:eastAsia="pl-PL"/>
        </w:rPr>
        <w:t xml:space="preserve">Zamawiający </w:t>
      </w:r>
      <w:r w:rsidRPr="0012642A">
        <w:rPr>
          <w:rFonts w:ascii="Times New Roman" w:eastAsia="Times New Roman" w:hAnsi="Times New Roman" w:cs="Times New Roman"/>
          <w:b/>
          <w:sz w:val="24"/>
          <w:szCs w:val="24"/>
          <w:lang w:eastAsia="pl-PL"/>
        </w:rPr>
        <w:t xml:space="preserve">nie określa dodatkowych </w:t>
      </w:r>
      <w:r w:rsidRPr="0012642A">
        <w:rPr>
          <w:rFonts w:ascii="Times New Roman" w:eastAsia="Times New Roman" w:hAnsi="Times New Roman" w:cs="Times New Roman"/>
          <w:sz w:val="24"/>
          <w:szCs w:val="24"/>
          <w:lang w:eastAsia="pl-PL"/>
        </w:rPr>
        <w:t>wymagań związanych z zatrudnianiem osób, o których mowa w art. 96 ust. 2 pkt 2 PZP</w:t>
      </w:r>
    </w:p>
    <w:p w14:paraId="476B4A70" w14:textId="77777777" w:rsidR="0012642A" w:rsidRPr="0012642A" w:rsidRDefault="0012642A" w:rsidP="0012642A">
      <w:pPr>
        <w:tabs>
          <w:tab w:val="left" w:pos="851"/>
        </w:tabs>
        <w:spacing w:after="120" w:line="312" w:lineRule="auto"/>
        <w:ind w:left="720"/>
        <w:contextualSpacing/>
        <w:jc w:val="both"/>
        <w:rPr>
          <w:rFonts w:ascii="Times New Roman" w:eastAsia="Calibri" w:hAnsi="Times New Roman" w:cs="Times New Roman"/>
          <w:sz w:val="24"/>
          <w:szCs w:val="24"/>
          <w:lang w:val="x-none"/>
        </w:rPr>
      </w:pPr>
    </w:p>
    <w:p w14:paraId="7A1382E1" w14:textId="77777777" w:rsidR="0012642A" w:rsidRPr="0012642A" w:rsidRDefault="0012642A" w:rsidP="0012642A">
      <w:pPr>
        <w:numPr>
          <w:ilvl w:val="0"/>
          <w:numId w:val="5"/>
        </w:num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b/>
          <w:sz w:val="24"/>
          <w:szCs w:val="24"/>
        </w:rPr>
        <w:t>Opis przedmiotu zamówienia</w:t>
      </w:r>
    </w:p>
    <w:p w14:paraId="5990DA90" w14:textId="4E7571F6" w:rsidR="00EF4BED" w:rsidRPr="00EF4BED" w:rsidRDefault="00EF4BED" w:rsidP="00EF4BED">
      <w:pPr>
        <w:autoSpaceDE w:val="0"/>
        <w:autoSpaceDN w:val="0"/>
        <w:adjustRightInd w:val="0"/>
        <w:spacing w:after="0" w:line="360" w:lineRule="auto"/>
        <w:jc w:val="both"/>
        <w:rPr>
          <w:rFonts w:ascii="Cambria" w:hAnsi="Cambria"/>
          <w:b/>
        </w:rPr>
      </w:pPr>
      <w:r w:rsidRPr="00EF4BED">
        <w:rPr>
          <w:rFonts w:ascii="Cambria" w:hAnsi="Cambria"/>
          <w:lang w:eastAsia="pl-PL"/>
        </w:rPr>
        <w:t xml:space="preserve">1. Przedmiotem zamówienia jest realizacja zadania polegającego na wykonaniu prac budowlanych związanych z inwestycją pn.: </w:t>
      </w:r>
      <w:r w:rsidR="00634C6E">
        <w:rPr>
          <w:rFonts w:ascii="Cambria" w:hAnsi="Cambria"/>
          <w:lang w:eastAsia="pl-PL"/>
        </w:rPr>
        <w:t>„Budowa sieci kanalizacji sanitarnej z przyłączami w miejscowości Stoki, gmina Skała”</w:t>
      </w:r>
    </w:p>
    <w:p w14:paraId="251DA4A6" w14:textId="72BCEC79" w:rsidR="00EF4BED" w:rsidRPr="00EF4BED" w:rsidRDefault="00EF4BED" w:rsidP="00EF4BED">
      <w:pPr>
        <w:autoSpaceDE w:val="0"/>
        <w:autoSpaceDN w:val="0"/>
        <w:adjustRightInd w:val="0"/>
        <w:spacing w:after="0" w:line="360" w:lineRule="auto"/>
        <w:jc w:val="both"/>
        <w:rPr>
          <w:rFonts w:ascii="Cambria" w:hAnsi="Cambria"/>
          <w:b/>
        </w:rPr>
      </w:pPr>
      <w:r w:rsidRPr="00EF4BED">
        <w:rPr>
          <w:rFonts w:ascii="Cambria" w:hAnsi="Cambria"/>
        </w:rPr>
        <w:t xml:space="preserve">2. Teren przeznaczony pod budowę kanalizacji sanitarnej położony jest w miejscowości </w:t>
      </w:r>
      <w:r w:rsidR="00B35BAE">
        <w:rPr>
          <w:rFonts w:ascii="Cambria" w:hAnsi="Cambria"/>
        </w:rPr>
        <w:t>Stoki</w:t>
      </w:r>
      <w:r w:rsidRPr="00EF4BED">
        <w:rPr>
          <w:rFonts w:ascii="Cambria" w:hAnsi="Cambria"/>
        </w:rPr>
        <w:t xml:space="preserve">, Gmina </w:t>
      </w:r>
      <w:r w:rsidR="00B35BAE">
        <w:rPr>
          <w:rFonts w:ascii="Cambria" w:hAnsi="Cambria"/>
        </w:rPr>
        <w:t>Skała</w:t>
      </w:r>
      <w:r w:rsidRPr="00EF4BED">
        <w:rPr>
          <w:rFonts w:ascii="Cambria" w:hAnsi="Cambria"/>
        </w:rPr>
        <w:t xml:space="preserve">. </w:t>
      </w:r>
      <w:ins w:id="2" w:author="Mariola" w:date="2022-01-23T18:52:00Z">
        <w:r w:rsidR="00B35BAE">
          <w:rPr>
            <w:rFonts w:ascii="Cambria" w:hAnsi="Cambria"/>
          </w:rPr>
          <w:t xml:space="preserve"> </w:t>
        </w:r>
      </w:ins>
      <w:r w:rsidRPr="00EF4BED">
        <w:rPr>
          <w:rFonts w:ascii="Cambria" w:hAnsi="Cambria"/>
        </w:rPr>
        <w:t>W miejscowości przeważa zabudowa mieszkaniowa jednorodzinna</w:t>
      </w:r>
      <w:ins w:id="3" w:author="Mariola" w:date="2022-01-23T18:52:00Z">
        <w:r w:rsidR="00B35BAE">
          <w:rPr>
            <w:rFonts w:ascii="Cambria" w:hAnsi="Cambria"/>
          </w:rPr>
          <w:t>.</w:t>
        </w:r>
      </w:ins>
      <w:r w:rsidRPr="00EF4BED">
        <w:rPr>
          <w:rFonts w:ascii="Cambria" w:hAnsi="Cambria"/>
        </w:rPr>
        <w:t xml:space="preserve"> </w:t>
      </w:r>
    </w:p>
    <w:p w14:paraId="7D424214" w14:textId="58D2A025" w:rsidR="00EF4BED" w:rsidRDefault="00EF4BED" w:rsidP="00EF4BED">
      <w:pPr>
        <w:autoSpaceDE w:val="0"/>
        <w:autoSpaceDN w:val="0"/>
        <w:adjustRightInd w:val="0"/>
        <w:spacing w:after="0" w:line="360" w:lineRule="auto"/>
        <w:jc w:val="both"/>
        <w:rPr>
          <w:rFonts w:ascii="Cambria" w:hAnsi="Cambria"/>
        </w:rPr>
      </w:pPr>
      <w:r w:rsidRPr="00EF4BED">
        <w:rPr>
          <w:rFonts w:ascii="Cambria" w:hAnsi="Cambria"/>
        </w:rPr>
        <w:t>3. Zamówienie współfinansow</w:t>
      </w:r>
      <w:r w:rsidR="00211EFA">
        <w:rPr>
          <w:rFonts w:ascii="Cambria" w:hAnsi="Cambria"/>
        </w:rPr>
        <w:t xml:space="preserve">ane zostanie ze środków </w:t>
      </w:r>
      <w:r w:rsidRPr="00EF4BED">
        <w:rPr>
          <w:rFonts w:ascii="Cambria" w:hAnsi="Cambria"/>
        </w:rPr>
        <w:t xml:space="preserve"> Rządowego Funduszu Polski Ład: Program Inwestycji </w:t>
      </w:r>
      <w:r w:rsidRPr="00BC753D">
        <w:rPr>
          <w:rFonts w:ascii="Cambria" w:hAnsi="Cambria"/>
        </w:rPr>
        <w:t>Strategicznych</w:t>
      </w:r>
      <w:r w:rsidR="00BC753D" w:rsidRPr="00BC753D">
        <w:rPr>
          <w:rFonts w:ascii="Cambria" w:hAnsi="Cambria"/>
        </w:rPr>
        <w:t xml:space="preserve"> zwanego dalej „</w:t>
      </w:r>
      <w:r w:rsidR="00BC753D" w:rsidRPr="00BC753D">
        <w:rPr>
          <w:rFonts w:ascii="Cambria" w:hAnsi="Cambria"/>
          <w:b/>
        </w:rPr>
        <w:t>Programem Polski Ład</w:t>
      </w:r>
      <w:r w:rsidR="00BC753D" w:rsidRPr="00BC753D">
        <w:rPr>
          <w:rFonts w:ascii="Cambria" w:hAnsi="Cambria"/>
        </w:rPr>
        <w:t>”,</w:t>
      </w:r>
      <w:r w:rsidR="00BC753D">
        <w:rPr>
          <w:rFonts w:ascii="Cambria" w:hAnsi="Cambria"/>
        </w:rPr>
        <w:t xml:space="preserve"> </w:t>
      </w:r>
      <w:r w:rsidRPr="00EF4BED">
        <w:rPr>
          <w:rFonts w:ascii="Cambria" w:hAnsi="Cambria"/>
        </w:rPr>
        <w:t>ustanowiony uchwałą Rady Ministrów nr 84/2021 z dnia 1 lipca 2021 r.</w:t>
      </w:r>
      <w:r w:rsidR="00DB7F71">
        <w:rPr>
          <w:rFonts w:ascii="Cambria" w:hAnsi="Cambria"/>
        </w:rPr>
        <w:t xml:space="preserve"> Regulamin Naboru wniosków o dofinansowanie  </w:t>
      </w:r>
      <w:r w:rsidR="004C53AB">
        <w:rPr>
          <w:rFonts w:ascii="Cambria" w:hAnsi="Cambria"/>
        </w:rPr>
        <w:t>Edycja</w:t>
      </w:r>
      <w:r w:rsidR="00DB7F71">
        <w:rPr>
          <w:rFonts w:ascii="Cambria" w:hAnsi="Cambria"/>
        </w:rPr>
        <w:t xml:space="preserve"> 1 w ramach </w:t>
      </w:r>
      <w:r w:rsidR="004C53AB">
        <w:rPr>
          <w:rFonts w:ascii="Cambria" w:hAnsi="Cambria"/>
        </w:rPr>
        <w:t>Rządowego</w:t>
      </w:r>
      <w:r w:rsidR="00DB7F71">
        <w:rPr>
          <w:rFonts w:ascii="Cambria" w:hAnsi="Cambria"/>
        </w:rPr>
        <w:t xml:space="preserve"> Funduszu Polski Ład: Program Inwestycji </w:t>
      </w:r>
      <w:r w:rsidR="004C53AB">
        <w:rPr>
          <w:rFonts w:ascii="Cambria" w:hAnsi="Cambria"/>
        </w:rPr>
        <w:t xml:space="preserve">Strategicznych oraz uchwała nr 84/2021 Rady Ministrów z 1 lipca 2021 r. w sprawie ustanowienia Rządowego Funduszu Polski </w:t>
      </w:r>
      <w:r w:rsidR="009E0FEA">
        <w:rPr>
          <w:rFonts w:ascii="Cambria" w:hAnsi="Cambria"/>
        </w:rPr>
        <w:t>Ł</w:t>
      </w:r>
      <w:r w:rsidR="004C53AB">
        <w:rPr>
          <w:rFonts w:ascii="Cambria" w:hAnsi="Cambria"/>
        </w:rPr>
        <w:t xml:space="preserve">ad: Program Inwestycji Strategicznych dostępne </w:t>
      </w:r>
      <w:r w:rsidR="009E0FEA">
        <w:rPr>
          <w:rFonts w:ascii="Cambria" w:hAnsi="Cambria"/>
        </w:rPr>
        <w:t>są</w:t>
      </w:r>
      <w:r w:rsidR="004C53AB">
        <w:rPr>
          <w:rFonts w:ascii="Cambria" w:hAnsi="Cambria"/>
        </w:rPr>
        <w:t xml:space="preserve"> na stronie internetowej: https://www.bgk.pl/polski-lad/edycja-pierwsza/#</w:t>
      </w:r>
      <w:r w:rsidR="009E0FEA">
        <w:rPr>
          <w:rFonts w:ascii="Cambria" w:hAnsi="Cambria"/>
        </w:rPr>
        <w:t>c21554</w:t>
      </w:r>
    </w:p>
    <w:p w14:paraId="71EDE7EF" w14:textId="77777777" w:rsidR="001512D0" w:rsidRPr="003211D7" w:rsidRDefault="002456BF" w:rsidP="008E5E3A">
      <w:pPr>
        <w:suppressAutoHyphens/>
        <w:spacing w:after="0" w:line="276" w:lineRule="auto"/>
        <w:jc w:val="both"/>
        <w:rPr>
          <w:rFonts w:ascii="Cambria" w:hAnsi="Cambria"/>
          <w:color w:val="FF0000"/>
        </w:rPr>
      </w:pPr>
      <w:r w:rsidRPr="003211D7">
        <w:rPr>
          <w:rFonts w:ascii="Cambria" w:hAnsi="Cambria"/>
          <w:color w:val="FF0000"/>
        </w:rPr>
        <w:t xml:space="preserve">3.1 </w:t>
      </w:r>
      <w:r w:rsidR="00543D28" w:rsidRPr="003211D7">
        <w:rPr>
          <w:rFonts w:ascii="Cambria" w:hAnsi="Cambria"/>
          <w:color w:val="FF0000"/>
        </w:rPr>
        <w:t>W związku z faktem, iż r</w:t>
      </w:r>
      <w:r w:rsidR="00742BA8" w:rsidRPr="003211D7">
        <w:rPr>
          <w:rFonts w:ascii="Cambria" w:hAnsi="Cambria"/>
          <w:color w:val="FF0000"/>
        </w:rPr>
        <w:t>oboty stanowiące przedmiot zamówienia</w:t>
      </w:r>
      <w:r w:rsidR="00543D28" w:rsidRPr="003211D7">
        <w:rPr>
          <w:rFonts w:ascii="Cambria" w:hAnsi="Cambria"/>
          <w:color w:val="FF0000"/>
        </w:rPr>
        <w:t xml:space="preserve"> realizowane są na podstawie uchwały nr 84/2021 Rady Ministrów z dnia 01 lipca 2021r. w sprawie ustanowienia Rządowego </w:t>
      </w:r>
      <w:r w:rsidR="00543D28" w:rsidRPr="003211D7">
        <w:rPr>
          <w:rFonts w:ascii="Cambria" w:hAnsi="Cambria"/>
          <w:color w:val="FF0000"/>
        </w:rPr>
        <w:lastRenderedPageBreak/>
        <w:t xml:space="preserve">Funduszu Polski Ład: Program Inwestycji Strategicznych: Wykonawca Inwestycji zapewnia finasowanie  Inwestycji w części nie pokrytej udziałem własnym Inwestora na czas poprzedzający wypłaty z Promesy na zasadach </w:t>
      </w:r>
      <w:r w:rsidR="000F0A63" w:rsidRPr="003211D7">
        <w:rPr>
          <w:rFonts w:ascii="Cambria" w:hAnsi="Cambria"/>
          <w:color w:val="FF0000"/>
        </w:rPr>
        <w:t>wskazanych w pkt.3.2</w:t>
      </w:r>
      <w:r w:rsidR="00543D28" w:rsidRPr="003211D7">
        <w:rPr>
          <w:rFonts w:ascii="Cambria" w:hAnsi="Cambria"/>
          <w:color w:val="FF0000"/>
        </w:rPr>
        <w:t xml:space="preserve">.(95% wartości wynagrodzenia brutto) </w:t>
      </w:r>
    </w:p>
    <w:p w14:paraId="4EE7A09A" w14:textId="149CA42B" w:rsidR="001512D0" w:rsidRPr="003211D7" w:rsidRDefault="002456BF" w:rsidP="001512D0">
      <w:pPr>
        <w:suppressAutoHyphens/>
        <w:spacing w:after="0" w:line="276" w:lineRule="auto"/>
        <w:jc w:val="both"/>
        <w:rPr>
          <w:rFonts w:ascii="Cambria" w:hAnsi="Cambria"/>
          <w:color w:val="FF0000"/>
        </w:rPr>
      </w:pPr>
      <w:r w:rsidRPr="003211D7">
        <w:rPr>
          <w:rFonts w:ascii="Cambria" w:hAnsi="Cambria"/>
          <w:color w:val="FF0000"/>
        </w:rPr>
        <w:t xml:space="preserve">3.2 </w:t>
      </w:r>
      <w:r w:rsidR="00543D28" w:rsidRPr="003211D7">
        <w:rPr>
          <w:rFonts w:ascii="Cambria" w:hAnsi="Cambria"/>
          <w:color w:val="FF0000"/>
        </w:rPr>
        <w:t>Wypłata wynagrodzenia nastąpi w dwóch transzach: pierwsza po zakończeniu wydzielonego etapu prac w ramach realizacji inwestycji tj. Etapu I, druga po zakończeniu realizacji Inwestycji. Pierwsza transza zostanie wypłacona w wysokości nie wyższej niż 50 % kwoty wynagrodzenia brutto. Druga transza w wysokości pozostałej do zapłaty kwoty wynagrodzenia.</w:t>
      </w:r>
      <w:r w:rsidR="001512D0" w:rsidRPr="003211D7">
        <w:rPr>
          <w:rFonts w:ascii="Cambria" w:hAnsi="Cambria"/>
          <w:color w:val="FF0000"/>
        </w:rPr>
        <w:t xml:space="preserve"> Zapłata wynagrodzenia Wykonawcy Inwestycji w całości nastąpi po wykonaniu inwestycji w terminie nie dłuższym niż 35 dni od dnia </w:t>
      </w:r>
      <w:r w:rsidR="002C13DB" w:rsidRPr="009E0FEA">
        <w:rPr>
          <w:rFonts w:ascii="Cambria" w:eastAsia="Times New Roman" w:hAnsi="Cambria" w:cs="Times New Roman"/>
          <w:color w:val="FF0000"/>
          <w:lang w:eastAsia="ar-SA"/>
        </w:rPr>
        <w:t xml:space="preserve"> bezusterkowego </w:t>
      </w:r>
      <w:r w:rsidR="001512D0" w:rsidRPr="003211D7">
        <w:rPr>
          <w:rFonts w:ascii="Cambria" w:hAnsi="Cambria"/>
          <w:color w:val="FF0000"/>
        </w:rPr>
        <w:t>odbioru Inwestycji przez Inwestora.</w:t>
      </w:r>
    </w:p>
    <w:p w14:paraId="270919A0" w14:textId="77777777" w:rsidR="00543D28" w:rsidRPr="003211D7" w:rsidRDefault="00543D28" w:rsidP="008E5E3A">
      <w:pPr>
        <w:suppressAutoHyphens/>
        <w:spacing w:after="0" w:line="276" w:lineRule="auto"/>
        <w:jc w:val="both"/>
        <w:rPr>
          <w:rFonts w:ascii="Cambria" w:hAnsi="Cambria"/>
          <w:color w:val="FF0000"/>
        </w:rPr>
      </w:pPr>
    </w:p>
    <w:p w14:paraId="2328D543" w14:textId="0DBE5A94" w:rsidR="00543D28" w:rsidRPr="003211D7" w:rsidRDefault="007938F8" w:rsidP="008E5E3A">
      <w:pPr>
        <w:suppressAutoHyphens/>
        <w:spacing w:after="0" w:line="276" w:lineRule="auto"/>
        <w:jc w:val="both"/>
        <w:rPr>
          <w:rFonts w:ascii="Cambria" w:hAnsi="Cambria"/>
          <w:color w:val="FF0000"/>
        </w:rPr>
      </w:pPr>
      <w:r w:rsidRPr="003211D7">
        <w:rPr>
          <w:rFonts w:ascii="Cambria" w:hAnsi="Cambria"/>
          <w:color w:val="FF0000"/>
        </w:rPr>
        <w:t>3.3.</w:t>
      </w:r>
      <w:r w:rsidR="00951C42" w:rsidRPr="003211D7">
        <w:rPr>
          <w:rFonts w:ascii="Cambria" w:hAnsi="Cambria"/>
          <w:color w:val="FF0000"/>
        </w:rPr>
        <w:t>Wkład własny Zamawiającego</w:t>
      </w:r>
      <w:r w:rsidR="00D12A81" w:rsidRPr="003211D7">
        <w:rPr>
          <w:rFonts w:ascii="Cambria" w:hAnsi="Cambria"/>
          <w:color w:val="FF0000"/>
        </w:rPr>
        <w:t xml:space="preserve"> </w:t>
      </w:r>
      <w:r w:rsidR="002C13DB" w:rsidRPr="009E0FEA">
        <w:rPr>
          <w:rFonts w:ascii="Cambria" w:hAnsi="Cambria" w:cs="Times New Roman"/>
          <w:color w:val="FF0000"/>
        </w:rPr>
        <w:t xml:space="preserve">w kwocie </w:t>
      </w:r>
      <w:r w:rsidR="00337BBD" w:rsidRPr="003211D7">
        <w:rPr>
          <w:rFonts w:ascii="Cambria" w:hAnsi="Cambria"/>
          <w:color w:val="FF0000"/>
        </w:rPr>
        <w:t xml:space="preserve">nie </w:t>
      </w:r>
      <w:r w:rsidR="00D12A81" w:rsidRPr="003211D7">
        <w:rPr>
          <w:rFonts w:ascii="Cambria" w:hAnsi="Cambria"/>
          <w:color w:val="FF0000"/>
        </w:rPr>
        <w:t xml:space="preserve">niższej </w:t>
      </w:r>
      <w:r w:rsidR="00543D28" w:rsidRPr="003211D7">
        <w:rPr>
          <w:rFonts w:ascii="Cambria" w:hAnsi="Cambria"/>
          <w:color w:val="FF0000"/>
        </w:rPr>
        <w:t>niż 5 % kwoty wynagrodzenia brutto zostanie wypłacony Wykonawcy po zrealizowaniu  części inwestycji zgodnie z har</w:t>
      </w:r>
      <w:r w:rsidR="004B3F8D" w:rsidRPr="003211D7">
        <w:rPr>
          <w:rFonts w:ascii="Cambria" w:hAnsi="Cambria"/>
          <w:color w:val="FF0000"/>
        </w:rPr>
        <w:t xml:space="preserve">monogramem </w:t>
      </w:r>
      <w:r w:rsidR="00543D28" w:rsidRPr="00777EE0">
        <w:rPr>
          <w:rFonts w:ascii="Cambria" w:hAnsi="Cambria"/>
          <w:color w:val="FF0000"/>
        </w:rPr>
        <w:t>rzeczowo - terminowo- finansowym.</w:t>
      </w:r>
    </w:p>
    <w:p w14:paraId="708A1F6A" w14:textId="77777777" w:rsidR="00543D28" w:rsidRPr="003211D7" w:rsidRDefault="00543D28" w:rsidP="00EF4BED">
      <w:pPr>
        <w:autoSpaceDE w:val="0"/>
        <w:autoSpaceDN w:val="0"/>
        <w:adjustRightInd w:val="0"/>
        <w:spacing w:after="0" w:line="360" w:lineRule="auto"/>
        <w:jc w:val="both"/>
        <w:rPr>
          <w:rFonts w:ascii="Cambria" w:hAnsi="Cambria"/>
          <w:color w:val="FF0000"/>
        </w:rPr>
      </w:pPr>
    </w:p>
    <w:p w14:paraId="7DE4088F" w14:textId="77777777" w:rsidR="00EF4BED" w:rsidRPr="00EF4BED" w:rsidRDefault="00EF4BED" w:rsidP="00EF4BED">
      <w:pPr>
        <w:autoSpaceDE w:val="0"/>
        <w:autoSpaceDN w:val="0"/>
        <w:adjustRightInd w:val="0"/>
        <w:spacing w:after="0" w:line="360" w:lineRule="auto"/>
        <w:jc w:val="both"/>
        <w:rPr>
          <w:rFonts w:ascii="Cambria" w:hAnsi="Cambria"/>
          <w:b/>
          <w:lang w:eastAsia="pl-PL"/>
        </w:rPr>
      </w:pPr>
      <w:r w:rsidRPr="00D12A81">
        <w:rPr>
          <w:rFonts w:ascii="Cambria" w:hAnsi="Cambria"/>
          <w:b/>
          <w:lang w:eastAsia="pl-PL"/>
        </w:rPr>
        <w:t>Informujemy, że w razie wystąpienia opóźnień lub innych okoliczności</w:t>
      </w:r>
      <w:r w:rsidRPr="00EF4BED">
        <w:rPr>
          <w:rFonts w:ascii="Cambria" w:hAnsi="Cambria"/>
          <w:b/>
          <w:lang w:eastAsia="pl-PL"/>
        </w:rPr>
        <w:t xml:space="preserve"> zawinionych przez Wykonawcę, a skutkujących utratą dofinansowania przedmiotowego zadania przez Zamawiającego, Zamawiający zastrzega sobie możliwość wystąpienia w stosunku do Wykonawcy z roszczeniem o zapłatę utraconego dofinansowania.</w:t>
      </w:r>
    </w:p>
    <w:p w14:paraId="30295B3F" w14:textId="77777777" w:rsidR="00EF4BED" w:rsidRPr="00EF4BED" w:rsidRDefault="00EF4BED" w:rsidP="00EF4BED">
      <w:pPr>
        <w:autoSpaceDE w:val="0"/>
        <w:autoSpaceDN w:val="0"/>
        <w:adjustRightInd w:val="0"/>
        <w:spacing w:after="0" w:line="240" w:lineRule="auto"/>
        <w:jc w:val="both"/>
        <w:rPr>
          <w:rFonts w:ascii="Cambria" w:hAnsi="Cambria"/>
          <w:b/>
        </w:rPr>
      </w:pPr>
    </w:p>
    <w:p w14:paraId="3D9E5F1F" w14:textId="77777777" w:rsidR="00EF4BED" w:rsidRPr="00EF4BED" w:rsidRDefault="00EF4BED" w:rsidP="00EF4BED">
      <w:pPr>
        <w:autoSpaceDE w:val="0"/>
        <w:autoSpaceDN w:val="0"/>
        <w:adjustRightInd w:val="0"/>
        <w:spacing w:after="0" w:line="240" w:lineRule="auto"/>
        <w:jc w:val="both"/>
        <w:rPr>
          <w:rFonts w:ascii="Cambria" w:hAnsi="Cambria"/>
          <w:b/>
        </w:rPr>
      </w:pPr>
      <w:bookmarkStart w:id="4" w:name="_Hlk94869902"/>
      <w:r w:rsidRPr="00EF4BED">
        <w:rPr>
          <w:rFonts w:ascii="Cambria" w:hAnsi="Cambria"/>
        </w:rPr>
        <w:t>4.</w:t>
      </w:r>
      <w:r w:rsidRPr="00EF4BED">
        <w:rPr>
          <w:rFonts w:ascii="Cambria" w:hAnsi="Cambria"/>
          <w:b/>
        </w:rPr>
        <w:t xml:space="preserve"> Zakres przedmiotu zamówienia:</w:t>
      </w:r>
    </w:p>
    <w:bookmarkEnd w:id="4"/>
    <w:p w14:paraId="79427821" w14:textId="77777777" w:rsidR="00B43895" w:rsidRDefault="00B43895" w:rsidP="00EF4BED">
      <w:pPr>
        <w:spacing w:line="360" w:lineRule="auto"/>
        <w:jc w:val="both"/>
        <w:rPr>
          <w:ins w:id="5" w:author="Mariola" w:date="2022-01-25T21:50:00Z"/>
          <w:rFonts w:ascii="Cambria" w:hAnsi="Cambria"/>
        </w:rPr>
      </w:pPr>
    </w:p>
    <w:p w14:paraId="5A22DAE8" w14:textId="6E3CC1D9" w:rsidR="00EF4BED" w:rsidRPr="00EF4BED" w:rsidRDefault="00B43895" w:rsidP="00EF4BED">
      <w:pPr>
        <w:spacing w:line="360" w:lineRule="auto"/>
        <w:jc w:val="both"/>
        <w:rPr>
          <w:rFonts w:ascii="Cambria" w:hAnsi="Cambria"/>
        </w:rPr>
      </w:pPr>
      <w:r>
        <w:rPr>
          <w:rFonts w:ascii="Cambria" w:hAnsi="Cambria"/>
          <w:b/>
        </w:rPr>
        <w:t>Dokumentacja</w:t>
      </w:r>
      <w:r w:rsidR="00EF4BED" w:rsidRPr="00EF4BED">
        <w:rPr>
          <w:rFonts w:ascii="Cambria" w:hAnsi="Cambria"/>
        </w:rPr>
        <w:t xml:space="preserve"> </w:t>
      </w:r>
      <w:r>
        <w:rPr>
          <w:rFonts w:ascii="Cambria" w:hAnsi="Cambria"/>
        </w:rPr>
        <w:t xml:space="preserve">przedstawia </w:t>
      </w:r>
      <w:r w:rsidR="00EF4BED" w:rsidRPr="00EF4BED">
        <w:rPr>
          <w:rFonts w:ascii="Cambria" w:hAnsi="Cambria"/>
        </w:rPr>
        <w:t xml:space="preserve">zakres do wykonania </w:t>
      </w:r>
      <w:r>
        <w:rPr>
          <w:rFonts w:ascii="Cambria" w:hAnsi="Cambria"/>
        </w:rPr>
        <w:t xml:space="preserve">w postaci budowy kanalizacji sanitarnej                   w układzie grawitacyjno- tłocznym </w:t>
      </w:r>
      <w:bookmarkStart w:id="6" w:name="_Hlk94869982"/>
      <w:r>
        <w:rPr>
          <w:rFonts w:ascii="Cambria" w:hAnsi="Cambria"/>
        </w:rPr>
        <w:t>z</w:t>
      </w:r>
      <w:r w:rsidRPr="00B43895">
        <w:rPr>
          <w:rFonts w:ascii="Cambria" w:hAnsi="Cambria"/>
        </w:rPr>
        <w:t xml:space="preserve"> </w:t>
      </w:r>
      <w:r w:rsidRPr="00EF4BED">
        <w:rPr>
          <w:rFonts w:ascii="Cambria" w:hAnsi="Cambria"/>
        </w:rPr>
        <w:t>sięgaczami</w:t>
      </w:r>
      <w:r>
        <w:rPr>
          <w:rFonts w:ascii="Cambria" w:hAnsi="Cambria"/>
        </w:rPr>
        <w:t xml:space="preserve"> do granic nieruchomości, </w:t>
      </w:r>
      <w:bookmarkEnd w:id="6"/>
      <w:r>
        <w:rPr>
          <w:rFonts w:ascii="Cambria" w:hAnsi="Cambria"/>
        </w:rPr>
        <w:t>przepompownią sieciową oraz</w:t>
      </w:r>
      <w:r w:rsidR="00EF4BED" w:rsidRPr="00EF4BED">
        <w:rPr>
          <w:rFonts w:ascii="Cambria" w:hAnsi="Cambria"/>
        </w:rPr>
        <w:t xml:space="preserve">  </w:t>
      </w:r>
      <w:r>
        <w:rPr>
          <w:rFonts w:ascii="Cambria" w:hAnsi="Cambria"/>
        </w:rPr>
        <w:t>odcinkami tłocznymi w tym przydomowe przepompownie ścieków</w:t>
      </w:r>
      <w:r w:rsidR="00390F04">
        <w:rPr>
          <w:rFonts w:ascii="Cambria" w:hAnsi="Cambria"/>
        </w:rPr>
        <w:t xml:space="preserve"> 6 szt</w:t>
      </w:r>
      <w:r>
        <w:rPr>
          <w:rFonts w:ascii="Cambria" w:hAnsi="Cambria"/>
        </w:rPr>
        <w:t xml:space="preserve">. Zakres powyższy </w:t>
      </w:r>
      <w:r w:rsidR="00EF4BED" w:rsidRPr="00EF4BED">
        <w:rPr>
          <w:rFonts w:ascii="Cambria" w:hAnsi="Cambria"/>
        </w:rPr>
        <w:t xml:space="preserve"> został</w:t>
      </w:r>
      <w:r>
        <w:rPr>
          <w:rFonts w:ascii="Cambria" w:hAnsi="Cambria"/>
        </w:rPr>
        <w:t xml:space="preserve"> również</w:t>
      </w:r>
      <w:r w:rsidR="00EF4BED" w:rsidRPr="00EF4BED">
        <w:rPr>
          <w:rFonts w:ascii="Cambria" w:hAnsi="Cambria"/>
        </w:rPr>
        <w:t xml:space="preserve"> przedstawiony na mapach projektowych</w:t>
      </w:r>
      <w:r>
        <w:rPr>
          <w:rFonts w:ascii="Cambria" w:hAnsi="Cambria"/>
        </w:rPr>
        <w:t xml:space="preserve"> stanowiących </w:t>
      </w:r>
      <w:r w:rsidR="00EF4BED" w:rsidRPr="00EF4BED">
        <w:rPr>
          <w:rFonts w:ascii="Cambria" w:hAnsi="Cambria"/>
        </w:rPr>
        <w:t>załączni</w:t>
      </w:r>
      <w:r>
        <w:rPr>
          <w:rFonts w:ascii="Cambria" w:hAnsi="Cambria"/>
        </w:rPr>
        <w:t>ki do niniejszego</w:t>
      </w:r>
      <w:r w:rsidR="00EF4BED" w:rsidRPr="00EF4BED">
        <w:rPr>
          <w:rFonts w:ascii="Cambria" w:hAnsi="Cambria"/>
        </w:rPr>
        <w:t xml:space="preserve"> SWZ </w:t>
      </w:r>
      <w:r>
        <w:rPr>
          <w:rFonts w:ascii="Cambria" w:hAnsi="Cambria"/>
        </w:rPr>
        <w:t>.</w:t>
      </w:r>
    </w:p>
    <w:p w14:paraId="0634D7FE" w14:textId="77777777" w:rsidR="00EF4BED" w:rsidRPr="00F74E57" w:rsidRDefault="00EF4BED" w:rsidP="00EF4BED">
      <w:pPr>
        <w:autoSpaceDE w:val="0"/>
        <w:autoSpaceDN w:val="0"/>
        <w:adjustRightInd w:val="0"/>
        <w:spacing w:after="0" w:line="240" w:lineRule="auto"/>
        <w:jc w:val="both"/>
        <w:rPr>
          <w:rFonts w:ascii="Cambria" w:hAnsi="Cambria"/>
          <w:b/>
        </w:rPr>
      </w:pPr>
      <w:r w:rsidRPr="00F74E57">
        <w:rPr>
          <w:rFonts w:ascii="Cambria" w:hAnsi="Cambria"/>
          <w:b/>
        </w:rPr>
        <w:t>Poniżej wymieniono tytuły dokumentacji, oznaczone numerami:</w:t>
      </w:r>
    </w:p>
    <w:p w14:paraId="344ED95B" w14:textId="77777777" w:rsidR="00EF4BED" w:rsidRPr="00F74E57" w:rsidRDefault="00EF4BED" w:rsidP="00EF4BED">
      <w:pPr>
        <w:autoSpaceDE w:val="0"/>
        <w:autoSpaceDN w:val="0"/>
        <w:adjustRightInd w:val="0"/>
        <w:spacing w:after="0" w:line="240" w:lineRule="auto"/>
        <w:jc w:val="both"/>
        <w:rPr>
          <w:rFonts w:ascii="Cambria" w:hAnsi="Cambria"/>
          <w:b/>
        </w:rPr>
      </w:pPr>
    </w:p>
    <w:p w14:paraId="4FF546BC" w14:textId="5750804F" w:rsidR="00EF4BED" w:rsidRPr="00F74E57" w:rsidRDefault="00EF4BED" w:rsidP="00EF4BED">
      <w:pPr>
        <w:spacing w:line="360" w:lineRule="auto"/>
        <w:jc w:val="both"/>
        <w:rPr>
          <w:rFonts w:ascii="Cambria" w:hAnsi="Cambria"/>
        </w:rPr>
      </w:pPr>
      <w:r w:rsidRPr="00F74E57">
        <w:rPr>
          <w:rFonts w:ascii="Cambria" w:hAnsi="Cambria"/>
          <w:b/>
        </w:rPr>
        <w:t>1.</w:t>
      </w:r>
      <w:r w:rsidRPr="00F74E57">
        <w:rPr>
          <w:rFonts w:ascii="Cambria" w:hAnsi="Cambria"/>
        </w:rPr>
        <w:t xml:space="preserve"> Projekt budowlany pn. „</w:t>
      </w:r>
      <w:r w:rsidR="00F74E57">
        <w:rPr>
          <w:rFonts w:ascii="Times New Roman" w:hAnsi="Times New Roman" w:cs="Times New Roman"/>
          <w:b/>
          <w:sz w:val="24"/>
          <w:szCs w:val="24"/>
        </w:rPr>
        <w:t xml:space="preserve">„Budowa sieci kanalizacji sanitarnej z przyłączami                                 w miejscowości Stoki, gmina Skała” </w:t>
      </w:r>
      <w:r w:rsidRPr="00F74E57">
        <w:rPr>
          <w:rFonts w:ascii="Cambria" w:hAnsi="Cambria"/>
        </w:rPr>
        <w:t xml:space="preserve">objętym prawomocną decyzją Starosty Krakowskiego </w:t>
      </w:r>
      <w:r w:rsidR="00F74E57">
        <w:rPr>
          <w:rFonts w:ascii="Cambria" w:hAnsi="Cambria"/>
        </w:rPr>
        <w:t xml:space="preserve">             </w:t>
      </w:r>
      <w:r w:rsidRPr="00F74E57">
        <w:rPr>
          <w:rFonts w:ascii="Cambria" w:hAnsi="Cambria"/>
        </w:rPr>
        <w:t xml:space="preserve">o pozwoleniu na budowę Nr </w:t>
      </w:r>
      <w:r w:rsidR="00C8363F" w:rsidRPr="00F74E57">
        <w:rPr>
          <w:rFonts w:ascii="Cambria" w:hAnsi="Cambria"/>
        </w:rPr>
        <w:t>AB.V.</w:t>
      </w:r>
      <w:r w:rsidR="00C8363F">
        <w:rPr>
          <w:rFonts w:ascii="Cambria" w:hAnsi="Cambria"/>
        </w:rPr>
        <w:t xml:space="preserve">1.179.2021 </w:t>
      </w:r>
      <w:r w:rsidRPr="00F74E57">
        <w:rPr>
          <w:rFonts w:ascii="Cambria" w:hAnsi="Cambria"/>
        </w:rPr>
        <w:t xml:space="preserve"> z dnia</w:t>
      </w:r>
      <w:r w:rsidR="00C8363F">
        <w:rPr>
          <w:rFonts w:ascii="Cambria" w:hAnsi="Cambria"/>
        </w:rPr>
        <w:t xml:space="preserve"> 26.02.2021r.</w:t>
      </w:r>
    </w:p>
    <w:p w14:paraId="2A6318D4" w14:textId="45FF643E" w:rsidR="00F74E57" w:rsidRDefault="00EF4BED" w:rsidP="00EF4BED">
      <w:pPr>
        <w:spacing w:line="360" w:lineRule="auto"/>
        <w:jc w:val="both"/>
        <w:rPr>
          <w:rFonts w:ascii="Cambria" w:hAnsi="Cambria"/>
        </w:rPr>
      </w:pPr>
      <w:r w:rsidRPr="00F74E57">
        <w:rPr>
          <w:rFonts w:ascii="Cambria" w:hAnsi="Cambria"/>
          <w:b/>
        </w:rPr>
        <w:t>2</w:t>
      </w:r>
      <w:r w:rsidRPr="00F74E57">
        <w:rPr>
          <w:rFonts w:ascii="Cambria" w:hAnsi="Cambria"/>
        </w:rPr>
        <w:t xml:space="preserve">. </w:t>
      </w:r>
      <w:r w:rsidR="00F74E57">
        <w:rPr>
          <w:rFonts w:ascii="Cambria" w:hAnsi="Cambria"/>
        </w:rPr>
        <w:t xml:space="preserve">Załącznik do zgłoszenia </w:t>
      </w:r>
      <w:r w:rsidR="00C8363F">
        <w:rPr>
          <w:rFonts w:ascii="Cambria" w:hAnsi="Cambria"/>
        </w:rPr>
        <w:t xml:space="preserve">nr AB.V.6743.2.71.2021.MMC </w:t>
      </w:r>
      <w:r w:rsidR="00DE70C1">
        <w:rPr>
          <w:rFonts w:ascii="Cambria" w:hAnsi="Cambria"/>
        </w:rPr>
        <w:t xml:space="preserve"> </w:t>
      </w:r>
      <w:r w:rsidR="00F74E57">
        <w:rPr>
          <w:rFonts w:ascii="Cambria" w:hAnsi="Cambria"/>
        </w:rPr>
        <w:t>z dnia 22 grudnia 2021r. w sprawie robót budowlanych niewymagających pozwolenia na budowę pn.: „ Budowa sieci kanalizacji ciśnieniowej na działkach nr 68/1,68/2 w m. Stoki, gmina Skała”.</w:t>
      </w:r>
    </w:p>
    <w:p w14:paraId="6B1AD6E1" w14:textId="0C83766E" w:rsidR="00EF4BED" w:rsidRPr="00F74E57" w:rsidRDefault="00EF4BED" w:rsidP="00EF4BED">
      <w:pPr>
        <w:spacing w:line="360" w:lineRule="auto"/>
        <w:jc w:val="both"/>
        <w:rPr>
          <w:rFonts w:ascii="Cambria" w:hAnsi="Cambria"/>
        </w:rPr>
      </w:pPr>
      <w:r w:rsidRPr="00F74E57">
        <w:rPr>
          <w:rFonts w:ascii="Cambria" w:hAnsi="Cambria"/>
          <w:b/>
        </w:rPr>
        <w:t>4</w:t>
      </w:r>
      <w:r w:rsidRPr="00F74E57">
        <w:rPr>
          <w:rFonts w:ascii="Cambria" w:hAnsi="Cambria"/>
        </w:rPr>
        <w:t>. Specyfikacja warunków technicznych wykonania i odbioru robót budowlanych</w:t>
      </w:r>
    </w:p>
    <w:p w14:paraId="7FB25B7D" w14:textId="1F63B2D6" w:rsidR="00EF4BED" w:rsidRPr="00F74E57" w:rsidRDefault="00EF4BED" w:rsidP="00EF4BED">
      <w:pPr>
        <w:spacing w:line="360" w:lineRule="auto"/>
        <w:jc w:val="both"/>
        <w:rPr>
          <w:rFonts w:ascii="Cambria" w:hAnsi="Cambria"/>
        </w:rPr>
      </w:pPr>
      <w:r w:rsidRPr="00F74E57">
        <w:rPr>
          <w:rFonts w:ascii="Cambria" w:hAnsi="Cambria"/>
          <w:b/>
        </w:rPr>
        <w:lastRenderedPageBreak/>
        <w:t>5.</w:t>
      </w:r>
      <w:r w:rsidRPr="00F74E57">
        <w:rPr>
          <w:rFonts w:ascii="Cambria" w:hAnsi="Cambria"/>
        </w:rPr>
        <w:t xml:space="preserve"> </w:t>
      </w:r>
      <w:r w:rsidR="00F74E57">
        <w:rPr>
          <w:rFonts w:ascii="Cambria" w:hAnsi="Cambria"/>
        </w:rPr>
        <w:t>System monitorowania i sterowania pracą przepompowni ścieków MRM-GPRS                                             z wykorzystaniem technologii GPRS.</w:t>
      </w:r>
    </w:p>
    <w:p w14:paraId="786CBE05" w14:textId="77777777" w:rsidR="00EF4BED" w:rsidRPr="00EF4BED" w:rsidRDefault="00EF4BED" w:rsidP="00EF4BED">
      <w:pPr>
        <w:suppressAutoHyphens/>
        <w:spacing w:after="0" w:line="276" w:lineRule="auto"/>
        <w:ind w:left="720"/>
        <w:jc w:val="both"/>
        <w:rPr>
          <w:rFonts w:ascii="Cambria" w:eastAsia="Times New Roman" w:hAnsi="Cambria" w:cs="Times New Roman"/>
          <w:b/>
          <w:lang w:eastAsia="ar-SA"/>
        </w:rPr>
      </w:pPr>
    </w:p>
    <w:p w14:paraId="7EC2D081" w14:textId="11F7BF3A" w:rsidR="00EF4BED" w:rsidRDefault="00EF4BED" w:rsidP="00BC00C1">
      <w:pPr>
        <w:numPr>
          <w:ilvl w:val="0"/>
          <w:numId w:val="17"/>
        </w:numPr>
        <w:suppressAutoHyphens/>
        <w:spacing w:after="0" w:line="276" w:lineRule="auto"/>
        <w:jc w:val="both"/>
        <w:rPr>
          <w:rFonts w:ascii="Cambria" w:eastAsia="Times New Roman" w:hAnsi="Cambria" w:cs="Times New Roman"/>
          <w:b/>
          <w:lang w:eastAsia="ar-SA"/>
        </w:rPr>
      </w:pPr>
      <w:r w:rsidRPr="00EF4BED">
        <w:rPr>
          <w:rFonts w:ascii="Cambria" w:eastAsia="Times New Roman" w:hAnsi="Cambria" w:cs="Times New Roman"/>
          <w:b/>
          <w:lang w:eastAsia="ar-SA"/>
        </w:rPr>
        <w:t xml:space="preserve">PODSTAWOWE CHARAKTERYSTYCZNE ELEMENTY INWESTYCJI </w:t>
      </w:r>
    </w:p>
    <w:p w14:paraId="686FBF27" w14:textId="77777777" w:rsidR="00621BEE" w:rsidRPr="00EF4BED" w:rsidRDefault="00621BEE" w:rsidP="00621BEE">
      <w:pPr>
        <w:suppressAutoHyphens/>
        <w:spacing w:after="0" w:line="276" w:lineRule="auto"/>
        <w:ind w:left="720"/>
        <w:jc w:val="both"/>
        <w:rPr>
          <w:rFonts w:ascii="Cambria" w:eastAsia="Times New Roman" w:hAnsi="Cambria" w:cs="Times New Roman"/>
          <w:b/>
          <w:lang w:eastAsia="ar-SA"/>
        </w:rPr>
      </w:pPr>
    </w:p>
    <w:p w14:paraId="28D327D9" w14:textId="6BC3D4F2" w:rsidR="00EF4BED" w:rsidRPr="009420A3" w:rsidRDefault="00EF4BED" w:rsidP="00BC00C1">
      <w:pPr>
        <w:pStyle w:val="Akapitzlist"/>
        <w:numPr>
          <w:ilvl w:val="0"/>
          <w:numId w:val="36"/>
        </w:numPr>
        <w:spacing w:after="0"/>
        <w:ind w:left="284"/>
        <w:jc w:val="both"/>
        <w:rPr>
          <w:rFonts w:ascii="Times New Roman" w:eastAsia="Times New Roman" w:hAnsi="Times New Roman"/>
          <w:b/>
          <w:sz w:val="24"/>
          <w:szCs w:val="24"/>
          <w:lang w:eastAsia="ar-SA"/>
        </w:rPr>
      </w:pPr>
      <w:r w:rsidRPr="009420A3">
        <w:rPr>
          <w:rFonts w:ascii="Times New Roman" w:hAnsi="Times New Roman"/>
          <w:b/>
          <w:sz w:val="24"/>
          <w:szCs w:val="24"/>
        </w:rPr>
        <w:t>Kanalizacja sanitarna</w:t>
      </w:r>
      <w:ins w:id="7" w:author="Mariola" w:date="2022-01-25T21:58:00Z">
        <w:r w:rsidR="00C66349" w:rsidRPr="009420A3">
          <w:rPr>
            <w:rFonts w:ascii="Times New Roman" w:hAnsi="Times New Roman"/>
            <w:b/>
            <w:sz w:val="24"/>
            <w:szCs w:val="24"/>
            <w:lang w:val="pl-PL"/>
          </w:rPr>
          <w:t>:</w:t>
        </w:r>
      </w:ins>
    </w:p>
    <w:p w14:paraId="47AC7D88" w14:textId="77777777" w:rsidR="00EF4BED" w:rsidRPr="00DF6AE4" w:rsidRDefault="00EF4BED" w:rsidP="00DF6AE4">
      <w:pPr>
        <w:suppressAutoHyphens/>
        <w:spacing w:after="0" w:line="276" w:lineRule="auto"/>
        <w:jc w:val="both"/>
        <w:rPr>
          <w:rFonts w:ascii="Times New Roman" w:eastAsia="Times New Roman" w:hAnsi="Times New Roman" w:cs="Times New Roman"/>
          <w:b/>
          <w:lang w:eastAsia="ar-SA"/>
        </w:rPr>
      </w:pPr>
    </w:p>
    <w:p w14:paraId="3F58B21B" w14:textId="40130FE0" w:rsidR="00EF4BED" w:rsidRPr="00DF6AE4" w:rsidRDefault="009420A3" w:rsidP="00DF6AE4">
      <w:pPr>
        <w:suppressAutoHyphens/>
        <w:spacing w:after="0" w:line="276"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1.1.</w:t>
      </w:r>
      <w:r w:rsidR="00EF4BED" w:rsidRPr="00DF6AE4">
        <w:rPr>
          <w:rFonts w:ascii="Times New Roman" w:eastAsia="Times New Roman" w:hAnsi="Times New Roman" w:cs="Times New Roman"/>
          <w:b/>
          <w:lang w:eastAsia="ar-SA"/>
        </w:rPr>
        <w:t xml:space="preserve">Rurociąg grawitacyjny z PVC </w:t>
      </w:r>
      <w:r w:rsidR="00EF4BED" w:rsidRPr="00DF6AE4">
        <w:rPr>
          <w:rFonts w:ascii="Cambria Math" w:eastAsia="Times New Roman" w:hAnsi="Cambria Math" w:cs="Cambria Math"/>
          <w:lang w:eastAsia="ar-SA"/>
        </w:rPr>
        <w:t>∅</w:t>
      </w:r>
      <w:r w:rsidR="00EF4BED" w:rsidRPr="00DF6AE4">
        <w:rPr>
          <w:rFonts w:ascii="Times New Roman" w:eastAsia="Times New Roman" w:hAnsi="Times New Roman" w:cs="Times New Roman"/>
          <w:b/>
          <w:lang w:eastAsia="ar-SA"/>
        </w:rPr>
        <w:t>2</w:t>
      </w:r>
      <w:r w:rsidR="00B43895">
        <w:rPr>
          <w:rFonts w:ascii="Times New Roman" w:eastAsia="Times New Roman" w:hAnsi="Times New Roman" w:cs="Times New Roman"/>
          <w:b/>
          <w:lang w:eastAsia="ar-SA"/>
        </w:rPr>
        <w:t>0</w:t>
      </w:r>
      <w:r w:rsidR="00EF4BED" w:rsidRPr="00DF6AE4">
        <w:rPr>
          <w:rFonts w:ascii="Times New Roman" w:eastAsia="Times New Roman" w:hAnsi="Times New Roman" w:cs="Times New Roman"/>
          <w:b/>
          <w:lang w:eastAsia="ar-SA"/>
        </w:rPr>
        <w:t xml:space="preserve">0 klasy </w:t>
      </w:r>
      <w:r w:rsidR="00B43895">
        <w:rPr>
          <w:rFonts w:ascii="Times New Roman" w:eastAsia="Times New Roman" w:hAnsi="Times New Roman" w:cs="Times New Roman"/>
          <w:b/>
          <w:lang w:eastAsia="ar-SA"/>
        </w:rPr>
        <w:t>SN</w:t>
      </w:r>
      <w:r w:rsidR="00EF4BED" w:rsidRPr="00DF6AE4">
        <w:rPr>
          <w:rFonts w:ascii="Times New Roman" w:eastAsia="Times New Roman" w:hAnsi="Times New Roman" w:cs="Times New Roman"/>
          <w:b/>
          <w:lang w:eastAsia="ar-SA"/>
        </w:rPr>
        <w:t>8</w:t>
      </w:r>
      <w:r w:rsidR="00C66349">
        <w:rPr>
          <w:rFonts w:ascii="Times New Roman" w:eastAsia="Times New Roman" w:hAnsi="Times New Roman" w:cs="Times New Roman"/>
          <w:b/>
          <w:lang w:eastAsia="ar-SA"/>
        </w:rPr>
        <w:t xml:space="preserve"> SDR 32</w:t>
      </w:r>
      <w:r w:rsidR="00EF4BED" w:rsidRPr="00DF6AE4">
        <w:rPr>
          <w:rFonts w:ascii="Times New Roman" w:eastAsia="Times New Roman" w:hAnsi="Times New Roman" w:cs="Times New Roman"/>
          <w:b/>
          <w:lang w:eastAsia="ar-SA"/>
        </w:rPr>
        <w:t xml:space="preserve"> z litą ścianką</w:t>
      </w:r>
    </w:p>
    <w:p w14:paraId="5B636278" w14:textId="77777777" w:rsidR="00EF4BED" w:rsidRPr="00DF6AE4" w:rsidRDefault="00EF4BED" w:rsidP="00DF6AE4">
      <w:pPr>
        <w:suppressAutoHyphens/>
        <w:spacing w:after="0" w:line="276" w:lineRule="auto"/>
        <w:jc w:val="both"/>
        <w:rPr>
          <w:rFonts w:ascii="Times New Roman" w:eastAsia="Times New Roman" w:hAnsi="Times New Roman" w:cs="Times New Roman"/>
          <w:b/>
          <w:lang w:eastAsia="ar-SA"/>
        </w:rPr>
      </w:pPr>
    </w:p>
    <w:p w14:paraId="0EC580E5" w14:textId="06F47581" w:rsidR="00EF4BED" w:rsidRDefault="009420A3" w:rsidP="00DF6AE4">
      <w:pPr>
        <w:suppressAutoHyphens/>
        <w:spacing w:after="0" w:line="276"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1.2.</w:t>
      </w:r>
      <w:r w:rsidR="00EF4BED" w:rsidRPr="00DF6AE4">
        <w:rPr>
          <w:rFonts w:ascii="Times New Roman" w:eastAsia="Times New Roman" w:hAnsi="Times New Roman" w:cs="Times New Roman"/>
          <w:b/>
          <w:lang w:eastAsia="ar-SA"/>
        </w:rPr>
        <w:t>Rurociąg grawitacyjny z rur kamionkowych DN2</w:t>
      </w:r>
      <w:r w:rsidR="00C66349">
        <w:rPr>
          <w:rFonts w:ascii="Times New Roman" w:eastAsia="Times New Roman" w:hAnsi="Times New Roman" w:cs="Times New Roman"/>
          <w:b/>
          <w:lang w:eastAsia="ar-SA"/>
        </w:rPr>
        <w:t>0</w:t>
      </w:r>
      <w:r w:rsidR="00EF4BED" w:rsidRPr="00DF6AE4">
        <w:rPr>
          <w:rFonts w:ascii="Times New Roman" w:eastAsia="Times New Roman" w:hAnsi="Times New Roman" w:cs="Times New Roman"/>
          <w:b/>
          <w:lang w:eastAsia="ar-SA"/>
        </w:rPr>
        <w:t>0</w:t>
      </w:r>
      <w:r w:rsidR="00C66349">
        <w:rPr>
          <w:rFonts w:ascii="Times New Roman" w:eastAsia="Times New Roman" w:hAnsi="Times New Roman" w:cs="Times New Roman"/>
          <w:b/>
          <w:lang w:eastAsia="ar-SA"/>
        </w:rPr>
        <w:t xml:space="preserve"> mm</w:t>
      </w:r>
      <w:r w:rsidR="00EF4BED" w:rsidRPr="00DF6AE4">
        <w:rPr>
          <w:rFonts w:ascii="Times New Roman" w:eastAsia="Times New Roman" w:hAnsi="Times New Roman" w:cs="Times New Roman"/>
          <w:b/>
          <w:lang w:eastAsia="ar-SA"/>
        </w:rPr>
        <w:t xml:space="preserve"> </w:t>
      </w:r>
      <w:r w:rsidR="00C66349">
        <w:rPr>
          <w:rFonts w:ascii="Times New Roman" w:eastAsia="Times New Roman" w:hAnsi="Times New Roman" w:cs="Times New Roman"/>
          <w:b/>
          <w:lang w:eastAsia="ar-SA"/>
        </w:rPr>
        <w:t xml:space="preserve"> przeciskowa, glazurowana </w:t>
      </w:r>
      <w:r w:rsidR="008346CD">
        <w:rPr>
          <w:rFonts w:ascii="Times New Roman" w:eastAsia="Times New Roman" w:hAnsi="Times New Roman" w:cs="Times New Roman"/>
          <w:b/>
          <w:lang w:eastAsia="ar-SA"/>
        </w:rPr>
        <w:t xml:space="preserve">                         </w:t>
      </w:r>
      <w:r w:rsidR="00C66349">
        <w:rPr>
          <w:rFonts w:ascii="Times New Roman" w:eastAsia="Times New Roman" w:hAnsi="Times New Roman" w:cs="Times New Roman"/>
          <w:b/>
          <w:lang w:eastAsia="ar-SA"/>
        </w:rPr>
        <w:t xml:space="preserve">o obliczeniowej sile wcisku 300 </w:t>
      </w:r>
      <w:proofErr w:type="spellStart"/>
      <w:r w:rsidR="00C66349">
        <w:rPr>
          <w:rFonts w:ascii="Times New Roman" w:eastAsia="Times New Roman" w:hAnsi="Times New Roman" w:cs="Times New Roman"/>
          <w:b/>
          <w:lang w:eastAsia="ar-SA"/>
        </w:rPr>
        <w:t>kN</w:t>
      </w:r>
      <w:proofErr w:type="spellEnd"/>
      <w:r w:rsidR="00C66349">
        <w:rPr>
          <w:rFonts w:ascii="Times New Roman" w:eastAsia="Times New Roman" w:hAnsi="Times New Roman" w:cs="Times New Roman"/>
          <w:b/>
          <w:lang w:eastAsia="ar-SA"/>
        </w:rPr>
        <w:t xml:space="preserve"> zgodnie ATV-161 z marca 2014r., łączona na mufę V4A Typ 1 ze stali molibdenowej z uszczelką kauczukowo-elastomerową. Produkowane zgodnie z normą PN EN 295 oraz posiadające wartości poza normowe, dopuszczające do stosowania w ciągach komunikacyjnych:</w:t>
      </w:r>
    </w:p>
    <w:p w14:paraId="2E9CE083" w14:textId="06A168AE" w:rsidR="00C66349" w:rsidRPr="00C66349" w:rsidRDefault="00C66349" w:rsidP="00BC00C1">
      <w:pPr>
        <w:pStyle w:val="Akapitzlist"/>
        <w:numPr>
          <w:ilvl w:val="0"/>
          <w:numId w:val="37"/>
        </w:numPr>
        <w:suppressAutoHyphens/>
        <w:spacing w:after="0"/>
        <w:jc w:val="both"/>
        <w:rPr>
          <w:rFonts w:ascii="Times New Roman" w:eastAsia="Times New Roman" w:hAnsi="Times New Roman"/>
          <w:b/>
          <w:lang w:eastAsia="ar-SA"/>
        </w:rPr>
      </w:pPr>
      <w:r>
        <w:rPr>
          <w:rFonts w:ascii="Times New Roman" w:eastAsia="Times New Roman" w:hAnsi="Times New Roman"/>
          <w:b/>
          <w:lang w:val="pl-PL" w:eastAsia="ar-SA"/>
        </w:rPr>
        <w:t>Wodoszczelność połączeń-woda 2,4 bar w czasie 15 min ATV-DVKW-A 142 Pkt. 3.1.</w:t>
      </w:r>
    </w:p>
    <w:p w14:paraId="7939A037" w14:textId="0F33BD3B" w:rsidR="00C66349" w:rsidRPr="00C66349" w:rsidRDefault="00C66349" w:rsidP="00BC00C1">
      <w:pPr>
        <w:pStyle w:val="Akapitzlist"/>
        <w:numPr>
          <w:ilvl w:val="0"/>
          <w:numId w:val="37"/>
        </w:numPr>
        <w:suppressAutoHyphens/>
        <w:spacing w:after="0"/>
        <w:jc w:val="both"/>
        <w:rPr>
          <w:rFonts w:ascii="Times New Roman" w:eastAsia="Times New Roman" w:hAnsi="Times New Roman"/>
          <w:b/>
          <w:lang w:eastAsia="ar-SA"/>
        </w:rPr>
      </w:pPr>
      <w:r>
        <w:rPr>
          <w:rFonts w:ascii="Times New Roman" w:eastAsia="Times New Roman" w:hAnsi="Times New Roman"/>
          <w:b/>
          <w:lang w:val="pl-PL" w:eastAsia="ar-SA"/>
        </w:rPr>
        <w:t xml:space="preserve">Wytrzymałość na zmęczenie pod obciążeniem zmiennym 0,1-0,4 x FN </w:t>
      </w:r>
      <w:proofErr w:type="spellStart"/>
      <w:r>
        <w:rPr>
          <w:rFonts w:ascii="Times New Roman" w:eastAsia="Times New Roman" w:hAnsi="Times New Roman"/>
          <w:b/>
          <w:lang w:val="pl-PL" w:eastAsia="ar-SA"/>
        </w:rPr>
        <w:t>kN</w:t>
      </w:r>
      <w:proofErr w:type="spellEnd"/>
      <w:r>
        <w:rPr>
          <w:rFonts w:ascii="Times New Roman" w:eastAsia="Times New Roman" w:hAnsi="Times New Roman"/>
          <w:b/>
          <w:lang w:val="pl-PL" w:eastAsia="ar-SA"/>
        </w:rPr>
        <w:t xml:space="preserve">( maks. Częstotliwość 12 </w:t>
      </w:r>
      <w:proofErr w:type="spellStart"/>
      <w:r>
        <w:rPr>
          <w:rFonts w:ascii="Times New Roman" w:eastAsia="Times New Roman" w:hAnsi="Times New Roman"/>
          <w:b/>
          <w:lang w:val="pl-PL" w:eastAsia="ar-SA"/>
        </w:rPr>
        <w:t>Hz</w:t>
      </w:r>
      <w:proofErr w:type="spellEnd"/>
      <w:r>
        <w:rPr>
          <w:rFonts w:ascii="Times New Roman" w:eastAsia="Times New Roman" w:hAnsi="Times New Roman"/>
          <w:b/>
          <w:lang w:val="pl-PL" w:eastAsia="ar-SA"/>
        </w:rPr>
        <w:t>), ilość cykli (2x10^6)</w:t>
      </w:r>
    </w:p>
    <w:p w14:paraId="4EEF3841" w14:textId="14921D38" w:rsidR="00C66349" w:rsidRPr="00C66349" w:rsidRDefault="00C66349" w:rsidP="00BC00C1">
      <w:pPr>
        <w:pStyle w:val="Akapitzlist"/>
        <w:numPr>
          <w:ilvl w:val="0"/>
          <w:numId w:val="37"/>
        </w:numPr>
        <w:suppressAutoHyphens/>
        <w:spacing w:after="0"/>
        <w:jc w:val="both"/>
        <w:rPr>
          <w:rFonts w:ascii="Times New Roman" w:eastAsia="Times New Roman" w:hAnsi="Times New Roman"/>
          <w:b/>
          <w:lang w:eastAsia="ar-SA"/>
        </w:rPr>
      </w:pPr>
      <w:r>
        <w:rPr>
          <w:rFonts w:ascii="Times New Roman" w:eastAsia="Times New Roman" w:hAnsi="Times New Roman"/>
          <w:b/>
          <w:lang w:val="pl-PL" w:eastAsia="ar-SA"/>
        </w:rPr>
        <w:t xml:space="preserve">Wodoszczelność rur W75 – czas badania 75 min przy ciśnieniu 0,5 bar, ubytek wody </w:t>
      </w:r>
      <m:oMath>
        <m:r>
          <m:rPr>
            <m:sty m:val="bi"/>
          </m:rPr>
          <w:rPr>
            <w:rFonts w:ascii="Cambria Math" w:eastAsia="Times New Roman" w:hAnsi="Cambria Math"/>
            <w:vertAlign w:val="superscript"/>
            <w:lang w:val="pl-PL" w:eastAsia="ar-SA"/>
          </w:rPr>
          <m:t>≤</m:t>
        </m:r>
      </m:oMath>
      <w:r>
        <w:rPr>
          <w:rFonts w:ascii="Times New Roman" w:eastAsia="Times New Roman" w:hAnsi="Times New Roman"/>
          <w:b/>
          <w:lang w:val="pl-PL" w:eastAsia="ar-SA"/>
        </w:rPr>
        <w:t>0,04l/m</w:t>
      </w:r>
      <w:r>
        <w:rPr>
          <w:rFonts w:ascii="Times New Roman" w:eastAsia="Times New Roman" w:hAnsi="Times New Roman"/>
          <w:b/>
          <w:vertAlign w:val="superscript"/>
          <w:lang w:val="pl-PL" w:eastAsia="ar-SA"/>
        </w:rPr>
        <w:t>2</w:t>
      </w:r>
    </w:p>
    <w:p w14:paraId="4477B9C5" w14:textId="6AA69228" w:rsidR="00C66349" w:rsidRDefault="00C66349" w:rsidP="00C66349">
      <w:pPr>
        <w:suppressAutoHyphens/>
        <w:spacing w:after="0"/>
        <w:ind w:left="360"/>
        <w:jc w:val="both"/>
        <w:rPr>
          <w:rFonts w:ascii="Times New Roman" w:eastAsia="Times New Roman" w:hAnsi="Times New Roman"/>
          <w:b/>
          <w:lang w:eastAsia="ar-SA"/>
        </w:rPr>
      </w:pPr>
      <w:r>
        <w:rPr>
          <w:rFonts w:ascii="Times New Roman" w:eastAsia="Times New Roman" w:hAnsi="Times New Roman"/>
          <w:b/>
          <w:lang w:eastAsia="ar-SA"/>
        </w:rPr>
        <w:t xml:space="preserve">potwierdzone Aprobatą Techniczną dopuszczającą do stosowania w inżynierii komunikacyjnej, wydaną zgodnie z  „Rozporządzeniem Ministra Infrastruktury z dnia 8 listopada 2004r. w sprawie aprobat technicznych oraz jednostek organizacyjnych upoważnionych do ich wydania na przykład </w:t>
      </w:r>
      <w:proofErr w:type="spellStart"/>
      <w:r>
        <w:rPr>
          <w:rFonts w:ascii="Times New Roman" w:eastAsia="Times New Roman" w:hAnsi="Times New Roman"/>
          <w:b/>
          <w:lang w:eastAsia="ar-SA"/>
        </w:rPr>
        <w:t>IBDiM</w:t>
      </w:r>
      <w:proofErr w:type="spellEnd"/>
      <w:r>
        <w:rPr>
          <w:rFonts w:ascii="Times New Roman" w:eastAsia="Times New Roman" w:hAnsi="Times New Roman"/>
          <w:b/>
          <w:lang w:eastAsia="ar-SA"/>
        </w:rPr>
        <w:t>.</w:t>
      </w:r>
    </w:p>
    <w:p w14:paraId="1341FDA6" w14:textId="46EF438E" w:rsidR="00C66349" w:rsidRPr="00C66349" w:rsidRDefault="00C66349" w:rsidP="00C66349">
      <w:pPr>
        <w:suppressAutoHyphens/>
        <w:spacing w:after="0"/>
        <w:ind w:left="360"/>
        <w:jc w:val="both"/>
        <w:rPr>
          <w:rFonts w:ascii="Times New Roman" w:eastAsia="Times New Roman" w:hAnsi="Times New Roman"/>
          <w:b/>
          <w:lang w:eastAsia="ar-SA"/>
        </w:rPr>
      </w:pPr>
      <w:r>
        <w:rPr>
          <w:rFonts w:ascii="Times New Roman" w:eastAsia="Times New Roman" w:hAnsi="Times New Roman"/>
          <w:b/>
          <w:lang w:eastAsia="ar-SA"/>
        </w:rPr>
        <w:t>Nasiąkliwość kamionki musi być zgodna z normą PN EN 295-1:2013-06E potwierdzona protokołami z badań.</w:t>
      </w:r>
    </w:p>
    <w:p w14:paraId="2A13860A" w14:textId="77777777" w:rsidR="00C66349" w:rsidRPr="00DF6AE4" w:rsidRDefault="00C66349" w:rsidP="00DF6AE4">
      <w:pPr>
        <w:suppressAutoHyphens/>
        <w:spacing w:after="0" w:line="276" w:lineRule="auto"/>
        <w:jc w:val="both"/>
        <w:rPr>
          <w:rFonts w:ascii="Times New Roman" w:eastAsia="Times New Roman" w:hAnsi="Times New Roman" w:cs="Times New Roman"/>
          <w:b/>
          <w:lang w:eastAsia="ar-SA"/>
        </w:rPr>
      </w:pPr>
    </w:p>
    <w:p w14:paraId="49EE88DD" w14:textId="55C1D519" w:rsidR="00EF4BED" w:rsidRDefault="00EF4BED" w:rsidP="00DF6AE4">
      <w:pPr>
        <w:suppressAutoHyphens/>
        <w:spacing w:after="0" w:line="276" w:lineRule="auto"/>
        <w:jc w:val="both"/>
        <w:rPr>
          <w:rFonts w:ascii="Times New Roman" w:eastAsia="Times New Roman" w:hAnsi="Times New Roman" w:cs="Times New Roman"/>
          <w:b/>
          <w:lang w:eastAsia="ar-SA"/>
        </w:rPr>
      </w:pPr>
      <w:r w:rsidRPr="00DF6AE4">
        <w:rPr>
          <w:rFonts w:ascii="Times New Roman" w:eastAsia="Times New Roman" w:hAnsi="Times New Roman" w:cs="Times New Roman"/>
          <w:b/>
          <w:lang w:eastAsia="ar-SA"/>
        </w:rPr>
        <w:t xml:space="preserve">Odcinki: </w:t>
      </w:r>
    </w:p>
    <w:p w14:paraId="4E70F941" w14:textId="3A2BBDA1" w:rsidR="00C66349" w:rsidRDefault="00C66349" w:rsidP="00DF6AE4">
      <w:pPr>
        <w:suppressAutoHyphens/>
        <w:spacing w:after="0" w:line="276"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ciąg A od studni SA39 do studni SA48</w:t>
      </w:r>
    </w:p>
    <w:p w14:paraId="3B1696BD" w14:textId="08E0FDC7" w:rsidR="00C66349" w:rsidRDefault="00C66349" w:rsidP="00DF6AE4">
      <w:pPr>
        <w:suppressAutoHyphens/>
        <w:spacing w:after="0" w:line="276"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-ciąg C od studni </w:t>
      </w:r>
      <w:r w:rsidR="00B055BC">
        <w:rPr>
          <w:rFonts w:ascii="Times New Roman" w:eastAsia="Times New Roman" w:hAnsi="Times New Roman" w:cs="Times New Roman"/>
          <w:b/>
          <w:lang w:eastAsia="ar-SA"/>
        </w:rPr>
        <w:t>ART.</w:t>
      </w:r>
      <w:r>
        <w:rPr>
          <w:rFonts w:ascii="Times New Roman" w:eastAsia="Times New Roman" w:hAnsi="Times New Roman" w:cs="Times New Roman"/>
          <w:b/>
          <w:lang w:eastAsia="ar-SA"/>
        </w:rPr>
        <w:t xml:space="preserve">6 do studni </w:t>
      </w:r>
      <w:r w:rsidR="00B055BC">
        <w:rPr>
          <w:rFonts w:ascii="Times New Roman" w:eastAsia="Times New Roman" w:hAnsi="Times New Roman" w:cs="Times New Roman"/>
          <w:b/>
          <w:lang w:eastAsia="ar-SA"/>
        </w:rPr>
        <w:t>ART.</w:t>
      </w:r>
      <w:r>
        <w:rPr>
          <w:rFonts w:ascii="Times New Roman" w:eastAsia="Times New Roman" w:hAnsi="Times New Roman" w:cs="Times New Roman"/>
          <w:b/>
          <w:lang w:eastAsia="ar-SA"/>
        </w:rPr>
        <w:t>16</w:t>
      </w:r>
    </w:p>
    <w:p w14:paraId="786355FD" w14:textId="2FDA1607" w:rsidR="00C66349" w:rsidRPr="00DF6AE4" w:rsidRDefault="00C66349" w:rsidP="00DF6AE4">
      <w:pPr>
        <w:suppressAutoHyphens/>
        <w:spacing w:after="0" w:line="276"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-ciąg H4a do pompowni PP</w:t>
      </w:r>
    </w:p>
    <w:p w14:paraId="14E02A19" w14:textId="77777777" w:rsidR="00C66349" w:rsidRPr="00DF6AE4" w:rsidRDefault="00C66349" w:rsidP="00DF6AE4">
      <w:pPr>
        <w:suppressAutoHyphens/>
        <w:spacing w:after="0" w:line="276" w:lineRule="auto"/>
        <w:jc w:val="both"/>
        <w:rPr>
          <w:ins w:id="8" w:author="Mariola" w:date="2022-01-25T22:01:00Z"/>
          <w:rFonts w:ascii="Times New Roman" w:eastAsia="Times New Roman" w:hAnsi="Times New Roman" w:cs="Times New Roman"/>
          <w:b/>
          <w:lang w:eastAsia="ar-SA"/>
        </w:rPr>
      </w:pPr>
    </w:p>
    <w:p w14:paraId="4D49F598" w14:textId="3BB6F149" w:rsidR="00EF4BED" w:rsidRDefault="009420A3" w:rsidP="00DF6AE4">
      <w:pPr>
        <w:suppressAutoHyphens/>
        <w:spacing w:after="0" w:line="276"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1.3.</w:t>
      </w:r>
      <w:r w:rsidRPr="009420A3">
        <w:rPr>
          <w:rFonts w:ascii="Times New Roman" w:eastAsia="Times New Roman" w:hAnsi="Times New Roman" w:cs="Times New Roman"/>
          <w:b/>
          <w:lang w:eastAsia="ar-SA"/>
        </w:rPr>
        <w:t xml:space="preserve">Rurociąg grawitacyjny kolektor boczny (odcinki do granic nieruchomości) </w:t>
      </w:r>
      <w:r w:rsidRPr="00DF6AE4">
        <w:rPr>
          <w:rFonts w:ascii="Times New Roman" w:eastAsia="Times New Roman" w:hAnsi="Times New Roman" w:cs="Times New Roman"/>
          <w:b/>
          <w:lang w:eastAsia="ar-SA"/>
        </w:rPr>
        <w:t xml:space="preserve">PVC </w:t>
      </w:r>
      <w:r w:rsidRPr="00DF6AE4">
        <w:rPr>
          <w:rFonts w:ascii="Cambria Math" w:eastAsia="Times New Roman" w:hAnsi="Cambria Math" w:cs="Cambria Math"/>
          <w:lang w:eastAsia="ar-SA"/>
        </w:rPr>
        <w:t>∅</w:t>
      </w:r>
      <w:r>
        <w:rPr>
          <w:rFonts w:ascii="Times New Roman" w:eastAsia="Times New Roman" w:hAnsi="Times New Roman" w:cs="Times New Roman"/>
          <w:b/>
          <w:lang w:eastAsia="ar-SA"/>
        </w:rPr>
        <w:t>16</w:t>
      </w:r>
      <w:r w:rsidRPr="00DF6AE4">
        <w:rPr>
          <w:rFonts w:ascii="Times New Roman" w:eastAsia="Times New Roman" w:hAnsi="Times New Roman" w:cs="Times New Roman"/>
          <w:b/>
          <w:lang w:eastAsia="ar-SA"/>
        </w:rPr>
        <w:t xml:space="preserve">0 klasy </w:t>
      </w:r>
      <w:ins w:id="9" w:author="Mariola" w:date="2022-01-25T21:54:00Z">
        <w:r>
          <w:rPr>
            <w:rFonts w:ascii="Times New Roman" w:eastAsia="Times New Roman" w:hAnsi="Times New Roman" w:cs="Times New Roman"/>
            <w:b/>
            <w:lang w:eastAsia="ar-SA"/>
          </w:rPr>
          <w:t>SN</w:t>
        </w:r>
      </w:ins>
      <w:r w:rsidRPr="00DF6AE4">
        <w:rPr>
          <w:rFonts w:ascii="Times New Roman" w:eastAsia="Times New Roman" w:hAnsi="Times New Roman" w:cs="Times New Roman"/>
          <w:b/>
          <w:lang w:eastAsia="ar-SA"/>
        </w:rPr>
        <w:t>8</w:t>
      </w:r>
      <w:ins w:id="10" w:author="Mariola" w:date="2022-01-25T22:19:00Z">
        <w:r>
          <w:rPr>
            <w:rFonts w:ascii="Times New Roman" w:eastAsia="Times New Roman" w:hAnsi="Times New Roman" w:cs="Times New Roman"/>
            <w:b/>
            <w:lang w:eastAsia="ar-SA"/>
          </w:rPr>
          <w:t xml:space="preserve"> SDR 32</w:t>
        </w:r>
      </w:ins>
      <w:r w:rsidRPr="00DF6AE4">
        <w:rPr>
          <w:rFonts w:ascii="Times New Roman" w:eastAsia="Times New Roman" w:hAnsi="Times New Roman" w:cs="Times New Roman"/>
          <w:b/>
          <w:lang w:eastAsia="ar-SA"/>
        </w:rPr>
        <w:t xml:space="preserve"> z litą ścianką</w:t>
      </w:r>
    </w:p>
    <w:p w14:paraId="745341DA" w14:textId="02482CD1" w:rsidR="00FD46F6" w:rsidRDefault="00FD46F6" w:rsidP="00DF6AE4">
      <w:pPr>
        <w:suppressAutoHyphens/>
        <w:spacing w:after="0" w:line="276" w:lineRule="auto"/>
        <w:jc w:val="both"/>
        <w:rPr>
          <w:rFonts w:ascii="Times New Roman" w:eastAsia="Times New Roman" w:hAnsi="Times New Roman" w:cs="Times New Roman"/>
          <w:b/>
          <w:lang w:eastAsia="ar-SA"/>
        </w:rPr>
      </w:pPr>
    </w:p>
    <w:p w14:paraId="3E3A701F" w14:textId="4518254D" w:rsidR="00FD46F6" w:rsidRPr="007013DF" w:rsidRDefault="00FD46F6" w:rsidP="00FD46F6">
      <w:pPr>
        <w:suppressAutoHyphens/>
        <w:spacing w:after="0" w:line="36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1.4.</w:t>
      </w:r>
      <w:r w:rsidRPr="00FD46F6">
        <w:rPr>
          <w:rFonts w:ascii="Times New Roman" w:eastAsia="Times New Roman" w:hAnsi="Times New Roman" w:cs="Times New Roman"/>
          <w:b/>
          <w:lang w:eastAsia="ar-SA"/>
        </w:rPr>
        <w:t xml:space="preserve"> </w:t>
      </w:r>
      <w:r w:rsidRPr="007013DF">
        <w:rPr>
          <w:rFonts w:ascii="Times New Roman" w:eastAsia="Times New Roman" w:hAnsi="Times New Roman" w:cs="Times New Roman"/>
          <w:b/>
          <w:lang w:eastAsia="ar-SA"/>
        </w:rPr>
        <w:t xml:space="preserve">Rurociąg ciśnieniowy z PE </w:t>
      </w:r>
      <w:r w:rsidRPr="007013DF">
        <w:rPr>
          <w:rFonts w:ascii="Cambria Math" w:eastAsia="Times New Roman" w:hAnsi="Cambria Math" w:cs="Cambria Math"/>
          <w:b/>
          <w:lang w:eastAsia="ar-SA"/>
        </w:rPr>
        <w:t>∅</w:t>
      </w:r>
      <w:r w:rsidRPr="007013DF">
        <w:rPr>
          <w:rFonts w:ascii="Times New Roman" w:eastAsia="Times New Roman" w:hAnsi="Times New Roman" w:cs="Times New Roman"/>
          <w:b/>
          <w:lang w:eastAsia="ar-SA"/>
        </w:rPr>
        <w:t xml:space="preserve"> 90 x 5,4 SDR 17</w:t>
      </w:r>
      <w:r w:rsidR="00250DE9">
        <w:rPr>
          <w:rFonts w:ascii="Times New Roman" w:eastAsia="Times New Roman" w:hAnsi="Times New Roman" w:cs="Times New Roman"/>
          <w:b/>
          <w:lang w:eastAsia="ar-SA"/>
        </w:rPr>
        <w:t>(PEHD, PE100</w:t>
      </w:r>
      <w:r w:rsidR="00E426A2">
        <w:rPr>
          <w:rFonts w:ascii="Times New Roman" w:eastAsia="Times New Roman" w:hAnsi="Times New Roman" w:cs="Times New Roman"/>
          <w:b/>
          <w:lang w:eastAsia="ar-SA"/>
        </w:rPr>
        <w:t>-RC</w:t>
      </w:r>
      <w:r w:rsidR="00250DE9">
        <w:rPr>
          <w:rFonts w:ascii="Times New Roman" w:eastAsia="Times New Roman" w:hAnsi="Times New Roman" w:cs="Times New Roman"/>
          <w:b/>
          <w:lang w:eastAsia="ar-SA"/>
        </w:rPr>
        <w:t xml:space="preserve"> PN 10)</w:t>
      </w:r>
    </w:p>
    <w:p w14:paraId="692FAEB0" w14:textId="29E9A6A5" w:rsidR="00FD46F6" w:rsidRPr="007013DF" w:rsidRDefault="00FD46F6" w:rsidP="00FD46F6">
      <w:pPr>
        <w:suppressAutoHyphens/>
        <w:spacing w:after="0" w:line="36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1.5. </w:t>
      </w:r>
      <w:r w:rsidRPr="007013DF">
        <w:rPr>
          <w:rFonts w:ascii="Times New Roman" w:eastAsia="Times New Roman" w:hAnsi="Times New Roman" w:cs="Times New Roman"/>
          <w:b/>
          <w:lang w:eastAsia="ar-SA"/>
        </w:rPr>
        <w:t xml:space="preserve">Rurociąg ciśnieniowy z PE </w:t>
      </w:r>
      <w:r w:rsidRPr="007013DF">
        <w:rPr>
          <w:rFonts w:ascii="Cambria Math" w:eastAsia="Times New Roman" w:hAnsi="Cambria Math" w:cs="Cambria Math"/>
          <w:lang w:eastAsia="ar-SA"/>
        </w:rPr>
        <w:t>∅</w:t>
      </w:r>
      <w:r w:rsidRPr="007013DF">
        <w:rPr>
          <w:rFonts w:ascii="Times New Roman" w:eastAsia="Times New Roman" w:hAnsi="Times New Roman" w:cs="Times New Roman"/>
          <w:b/>
          <w:lang w:eastAsia="ar-SA"/>
        </w:rPr>
        <w:t xml:space="preserve"> </w:t>
      </w:r>
      <w:r w:rsidR="00250DE9">
        <w:rPr>
          <w:rFonts w:ascii="Times New Roman" w:eastAsia="Times New Roman" w:hAnsi="Times New Roman" w:cs="Times New Roman"/>
          <w:b/>
          <w:lang w:eastAsia="ar-SA"/>
        </w:rPr>
        <w:t>50</w:t>
      </w:r>
      <w:r w:rsidRPr="007013DF">
        <w:rPr>
          <w:rFonts w:ascii="Times New Roman" w:eastAsia="Times New Roman" w:hAnsi="Times New Roman" w:cs="Times New Roman"/>
          <w:b/>
          <w:lang w:eastAsia="ar-SA"/>
        </w:rPr>
        <w:t xml:space="preserve"> x 3,</w:t>
      </w:r>
      <w:r w:rsidR="00250DE9">
        <w:rPr>
          <w:rFonts w:ascii="Times New Roman" w:eastAsia="Times New Roman" w:hAnsi="Times New Roman" w:cs="Times New Roman"/>
          <w:b/>
          <w:lang w:eastAsia="ar-SA"/>
        </w:rPr>
        <w:t>0</w:t>
      </w:r>
      <w:r w:rsidRPr="007013DF">
        <w:rPr>
          <w:rFonts w:ascii="Times New Roman" w:eastAsia="Times New Roman" w:hAnsi="Times New Roman" w:cs="Times New Roman"/>
          <w:b/>
          <w:lang w:eastAsia="ar-SA"/>
        </w:rPr>
        <w:t xml:space="preserve"> SDR 17</w:t>
      </w:r>
      <w:r w:rsidR="00250DE9">
        <w:rPr>
          <w:rFonts w:ascii="Times New Roman" w:eastAsia="Times New Roman" w:hAnsi="Times New Roman" w:cs="Times New Roman"/>
          <w:b/>
          <w:lang w:eastAsia="ar-SA"/>
        </w:rPr>
        <w:t xml:space="preserve"> (PEHD, PE100</w:t>
      </w:r>
      <w:r w:rsidR="00E426A2">
        <w:rPr>
          <w:rFonts w:ascii="Times New Roman" w:eastAsia="Times New Roman" w:hAnsi="Times New Roman" w:cs="Times New Roman"/>
          <w:b/>
          <w:lang w:eastAsia="ar-SA"/>
        </w:rPr>
        <w:t>-RC</w:t>
      </w:r>
      <w:r w:rsidR="00250DE9">
        <w:rPr>
          <w:rFonts w:ascii="Times New Roman" w:eastAsia="Times New Roman" w:hAnsi="Times New Roman" w:cs="Times New Roman"/>
          <w:b/>
          <w:lang w:eastAsia="ar-SA"/>
        </w:rPr>
        <w:t xml:space="preserve"> PN 10) </w:t>
      </w:r>
    </w:p>
    <w:p w14:paraId="654D78B1" w14:textId="2D44951C" w:rsidR="00FD46F6" w:rsidRPr="007013DF" w:rsidRDefault="00FD46F6" w:rsidP="00FD46F6">
      <w:pPr>
        <w:suppressAutoHyphens/>
        <w:spacing w:after="0" w:line="36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1.6. </w:t>
      </w:r>
      <w:r w:rsidRPr="007013DF">
        <w:rPr>
          <w:rFonts w:ascii="Times New Roman" w:eastAsia="Times New Roman" w:hAnsi="Times New Roman" w:cs="Times New Roman"/>
          <w:b/>
          <w:lang w:eastAsia="ar-SA"/>
        </w:rPr>
        <w:t xml:space="preserve">Rurociąg ciśnieniowy z PE </w:t>
      </w:r>
      <w:r w:rsidRPr="007013DF">
        <w:rPr>
          <w:rFonts w:ascii="Cambria Math" w:eastAsia="Times New Roman" w:hAnsi="Cambria Math" w:cs="Cambria Math"/>
          <w:lang w:eastAsia="ar-SA"/>
        </w:rPr>
        <w:t>∅</w:t>
      </w:r>
      <w:r w:rsidR="00250DE9">
        <w:rPr>
          <w:rFonts w:ascii="Times New Roman" w:eastAsia="Times New Roman" w:hAnsi="Times New Roman" w:cs="Times New Roman"/>
          <w:b/>
          <w:lang w:eastAsia="ar-SA"/>
        </w:rPr>
        <w:t>4</w:t>
      </w:r>
      <w:r w:rsidRPr="007013DF">
        <w:rPr>
          <w:rFonts w:ascii="Times New Roman" w:eastAsia="Times New Roman" w:hAnsi="Times New Roman" w:cs="Times New Roman"/>
          <w:b/>
          <w:lang w:eastAsia="ar-SA"/>
        </w:rPr>
        <w:t xml:space="preserve">0 x </w:t>
      </w:r>
      <w:r w:rsidR="00250DE9">
        <w:rPr>
          <w:rFonts w:ascii="Times New Roman" w:eastAsia="Times New Roman" w:hAnsi="Times New Roman" w:cs="Times New Roman"/>
          <w:b/>
          <w:lang w:eastAsia="ar-SA"/>
        </w:rPr>
        <w:t>2</w:t>
      </w:r>
      <w:r w:rsidRPr="007013DF">
        <w:rPr>
          <w:rFonts w:ascii="Times New Roman" w:eastAsia="Times New Roman" w:hAnsi="Times New Roman" w:cs="Times New Roman"/>
          <w:b/>
          <w:lang w:eastAsia="ar-SA"/>
        </w:rPr>
        <w:t>,</w:t>
      </w:r>
      <w:r w:rsidR="00250DE9">
        <w:rPr>
          <w:rFonts w:ascii="Times New Roman" w:eastAsia="Times New Roman" w:hAnsi="Times New Roman" w:cs="Times New Roman"/>
          <w:b/>
          <w:lang w:eastAsia="ar-SA"/>
        </w:rPr>
        <w:t>4</w:t>
      </w:r>
      <w:r w:rsidRPr="007013DF">
        <w:rPr>
          <w:rFonts w:ascii="Times New Roman" w:eastAsia="Times New Roman" w:hAnsi="Times New Roman" w:cs="Times New Roman"/>
          <w:b/>
          <w:lang w:eastAsia="ar-SA"/>
        </w:rPr>
        <w:t xml:space="preserve"> SDR 17 </w:t>
      </w:r>
      <w:r w:rsidR="00250DE9">
        <w:rPr>
          <w:rFonts w:ascii="Times New Roman" w:eastAsia="Times New Roman" w:hAnsi="Times New Roman" w:cs="Times New Roman"/>
          <w:b/>
          <w:lang w:eastAsia="ar-SA"/>
        </w:rPr>
        <w:t>(PEHD, PE100</w:t>
      </w:r>
      <w:r w:rsidR="00E426A2">
        <w:rPr>
          <w:rFonts w:ascii="Times New Roman" w:eastAsia="Times New Roman" w:hAnsi="Times New Roman" w:cs="Times New Roman"/>
          <w:b/>
          <w:lang w:eastAsia="ar-SA"/>
        </w:rPr>
        <w:t>-RC</w:t>
      </w:r>
      <w:r w:rsidR="00250DE9">
        <w:rPr>
          <w:rFonts w:ascii="Times New Roman" w:eastAsia="Times New Roman" w:hAnsi="Times New Roman" w:cs="Times New Roman"/>
          <w:b/>
          <w:lang w:eastAsia="ar-SA"/>
        </w:rPr>
        <w:t xml:space="preserve"> PN 10)</w:t>
      </w:r>
    </w:p>
    <w:p w14:paraId="25EC0C7E" w14:textId="7C1A2C98" w:rsidR="00FD46F6" w:rsidRDefault="00FD46F6" w:rsidP="00DF6AE4">
      <w:pPr>
        <w:suppressAutoHyphens/>
        <w:spacing w:after="0" w:line="276" w:lineRule="auto"/>
        <w:jc w:val="both"/>
        <w:rPr>
          <w:rFonts w:ascii="Times New Roman" w:eastAsia="Times New Roman" w:hAnsi="Times New Roman" w:cs="Times New Roman"/>
          <w:b/>
          <w:lang w:eastAsia="ar-SA"/>
        </w:rPr>
      </w:pPr>
    </w:p>
    <w:p w14:paraId="44EC35A7" w14:textId="77777777" w:rsidR="009420A3" w:rsidRPr="009420A3" w:rsidRDefault="009420A3" w:rsidP="00DF6AE4">
      <w:pPr>
        <w:suppressAutoHyphens/>
        <w:spacing w:after="0" w:line="276" w:lineRule="auto"/>
        <w:jc w:val="both"/>
        <w:rPr>
          <w:rFonts w:ascii="Times New Roman" w:eastAsia="Times New Roman" w:hAnsi="Times New Roman" w:cs="Times New Roman"/>
          <w:b/>
          <w:sz w:val="24"/>
          <w:szCs w:val="24"/>
          <w:lang w:eastAsia="ar-SA"/>
        </w:rPr>
      </w:pPr>
    </w:p>
    <w:p w14:paraId="065E13AF" w14:textId="77777777" w:rsidR="009420A3" w:rsidRPr="009420A3" w:rsidRDefault="009420A3" w:rsidP="009420A3">
      <w:pPr>
        <w:spacing w:after="0" w:line="276" w:lineRule="auto"/>
        <w:jc w:val="both"/>
        <w:rPr>
          <w:rFonts w:ascii="Times New Roman" w:hAnsi="Times New Roman" w:cs="Times New Roman"/>
        </w:rPr>
      </w:pPr>
    </w:p>
    <w:p w14:paraId="5B7A1C0C" w14:textId="5B4D006B" w:rsidR="00EF4BED" w:rsidRPr="00962FED" w:rsidRDefault="00EF4BED" w:rsidP="007013DF">
      <w:pPr>
        <w:suppressAutoHyphens/>
        <w:spacing w:after="0" w:line="276" w:lineRule="auto"/>
        <w:jc w:val="both"/>
        <w:rPr>
          <w:rFonts w:ascii="Times New Roman" w:eastAsia="Times New Roman" w:hAnsi="Times New Roman" w:cs="Times New Roman"/>
          <w:sz w:val="24"/>
          <w:szCs w:val="24"/>
          <w:lang w:eastAsia="ar-SA"/>
        </w:rPr>
      </w:pPr>
      <w:r w:rsidRPr="00962FED">
        <w:rPr>
          <w:rFonts w:ascii="Times New Roman" w:eastAsia="Times New Roman" w:hAnsi="Times New Roman" w:cs="Times New Roman"/>
          <w:sz w:val="24"/>
          <w:szCs w:val="24"/>
          <w:lang w:eastAsia="ar-SA"/>
        </w:rPr>
        <w:lastRenderedPageBreak/>
        <w:t>Zamawiający zwraca uwagę na konieczność uzyskania zezwolenia na zajęcie pasa drogowego na czas wykonywania robót (</w:t>
      </w:r>
      <w:r w:rsidRPr="00962FED">
        <w:rPr>
          <w:rFonts w:ascii="Times New Roman" w:eastAsia="Times New Roman" w:hAnsi="Times New Roman" w:cs="Times New Roman"/>
          <w:b/>
          <w:sz w:val="24"/>
          <w:szCs w:val="24"/>
          <w:lang w:eastAsia="ar-SA"/>
        </w:rPr>
        <w:t>koszty ponosi Wykonawca</w:t>
      </w:r>
      <w:r w:rsidRPr="00962FED">
        <w:rPr>
          <w:rFonts w:ascii="Times New Roman" w:eastAsia="Times New Roman" w:hAnsi="Times New Roman" w:cs="Times New Roman"/>
          <w:sz w:val="24"/>
          <w:szCs w:val="24"/>
          <w:lang w:eastAsia="ar-SA"/>
        </w:rPr>
        <w:t>) oraz za umieszczenie w pasie drogowym urządzeń (</w:t>
      </w:r>
      <w:r w:rsidRPr="00962FED">
        <w:rPr>
          <w:rFonts w:ascii="Times New Roman" w:eastAsia="Times New Roman" w:hAnsi="Times New Roman" w:cs="Times New Roman"/>
          <w:b/>
          <w:sz w:val="24"/>
          <w:szCs w:val="24"/>
          <w:lang w:eastAsia="ar-SA"/>
        </w:rPr>
        <w:t>opłaty za umieszczenie urządzeń w pasie drogowym pokrywa Zamawiający</w:t>
      </w:r>
      <w:r w:rsidRPr="00962FED">
        <w:rPr>
          <w:rFonts w:ascii="Times New Roman" w:eastAsia="Times New Roman" w:hAnsi="Times New Roman" w:cs="Times New Roman"/>
          <w:sz w:val="24"/>
          <w:szCs w:val="24"/>
          <w:lang w:eastAsia="ar-SA"/>
        </w:rPr>
        <w:t>).</w:t>
      </w:r>
    </w:p>
    <w:p w14:paraId="7692D591" w14:textId="77777777" w:rsidR="00EF4BED" w:rsidRPr="00962FED" w:rsidRDefault="00EF4BED" w:rsidP="007013DF">
      <w:pPr>
        <w:suppressAutoHyphens/>
        <w:spacing w:after="0" w:line="276" w:lineRule="auto"/>
        <w:jc w:val="both"/>
        <w:rPr>
          <w:rFonts w:ascii="Times New Roman" w:eastAsia="Times New Roman" w:hAnsi="Times New Roman" w:cs="Times New Roman"/>
          <w:sz w:val="24"/>
          <w:szCs w:val="24"/>
          <w:lang w:eastAsia="ar-SA"/>
        </w:rPr>
      </w:pPr>
    </w:p>
    <w:p w14:paraId="7A1825D7" w14:textId="6C098821" w:rsidR="00EF4BED" w:rsidRPr="00D02CE5" w:rsidRDefault="00EF4BED" w:rsidP="00BC00C1">
      <w:pPr>
        <w:pStyle w:val="Akapitzlist"/>
        <w:numPr>
          <w:ilvl w:val="0"/>
          <w:numId w:val="36"/>
        </w:numPr>
        <w:suppressAutoHyphens/>
        <w:spacing w:after="0" w:line="360" w:lineRule="auto"/>
        <w:jc w:val="both"/>
        <w:rPr>
          <w:rFonts w:ascii="Times New Roman" w:eastAsia="Times New Roman" w:hAnsi="Times New Roman"/>
          <w:b/>
          <w:sz w:val="24"/>
          <w:szCs w:val="24"/>
          <w:u w:val="single"/>
          <w:lang w:eastAsia="ar-SA"/>
        </w:rPr>
      </w:pPr>
      <w:r w:rsidRPr="00D02CE5">
        <w:rPr>
          <w:rFonts w:ascii="Times New Roman" w:eastAsia="Times New Roman" w:hAnsi="Times New Roman"/>
          <w:b/>
          <w:sz w:val="24"/>
          <w:szCs w:val="24"/>
          <w:u w:val="single"/>
          <w:lang w:eastAsia="ar-SA"/>
        </w:rPr>
        <w:t xml:space="preserve">Odbudowa dróg po zrealizowanych pracach </w:t>
      </w:r>
    </w:p>
    <w:p w14:paraId="7BCB9110" w14:textId="1D425196" w:rsidR="00EF4BED" w:rsidRPr="00962FED" w:rsidRDefault="00EF4BED" w:rsidP="009420A3">
      <w:pPr>
        <w:suppressAutoHyphens/>
        <w:spacing w:after="0" w:line="276" w:lineRule="auto"/>
        <w:jc w:val="both"/>
        <w:rPr>
          <w:rFonts w:ascii="Times New Roman" w:eastAsia="Times New Roman" w:hAnsi="Times New Roman" w:cs="Times New Roman"/>
          <w:sz w:val="24"/>
          <w:szCs w:val="24"/>
          <w:lang w:eastAsia="ar-SA"/>
        </w:rPr>
      </w:pPr>
      <w:r w:rsidRPr="00962FED">
        <w:rPr>
          <w:rFonts w:ascii="Times New Roman" w:eastAsia="Times New Roman" w:hAnsi="Times New Roman" w:cs="Times New Roman"/>
          <w:sz w:val="24"/>
          <w:szCs w:val="24"/>
          <w:lang w:eastAsia="ar-SA"/>
        </w:rPr>
        <w:t xml:space="preserve">Odbudowę dróg asfaltowych w standardzie dróg asfaltowych, odbudowa dróg tłuczniowych </w:t>
      </w:r>
      <w:r w:rsidR="002D0BC6">
        <w:rPr>
          <w:rFonts w:ascii="Times New Roman" w:eastAsia="Times New Roman" w:hAnsi="Times New Roman" w:cs="Times New Roman"/>
          <w:sz w:val="24"/>
          <w:szCs w:val="24"/>
          <w:lang w:eastAsia="ar-SA"/>
        </w:rPr>
        <w:t xml:space="preserve">         </w:t>
      </w:r>
      <w:r w:rsidRPr="00962FED">
        <w:rPr>
          <w:rFonts w:ascii="Times New Roman" w:eastAsia="Times New Roman" w:hAnsi="Times New Roman" w:cs="Times New Roman"/>
          <w:sz w:val="24"/>
          <w:szCs w:val="24"/>
          <w:lang w:eastAsia="ar-SA"/>
        </w:rPr>
        <w:t xml:space="preserve">w standardzie dróg tłuczniowych wykonać zgodnie  z </w:t>
      </w:r>
      <w:r w:rsidR="009420A3">
        <w:rPr>
          <w:rFonts w:ascii="Times New Roman" w:eastAsia="Times New Roman" w:hAnsi="Times New Roman" w:cs="Times New Roman"/>
          <w:sz w:val="24"/>
          <w:szCs w:val="24"/>
          <w:lang w:eastAsia="ar-SA"/>
        </w:rPr>
        <w:t>warunkami poszczególnych zarządców, a w przypadku ich braku należy doprowadzić je do standardu w jakim zostały wykonane.</w:t>
      </w:r>
    </w:p>
    <w:p w14:paraId="65B0E681" w14:textId="77777777" w:rsidR="00EF4BED" w:rsidRPr="00962FED" w:rsidRDefault="00EF4BED" w:rsidP="00962FED">
      <w:pPr>
        <w:suppressAutoHyphens/>
        <w:spacing w:after="0" w:line="360" w:lineRule="auto"/>
        <w:jc w:val="both"/>
        <w:rPr>
          <w:rFonts w:ascii="Times New Roman" w:eastAsia="Times New Roman" w:hAnsi="Times New Roman" w:cs="Times New Roman"/>
          <w:sz w:val="24"/>
          <w:szCs w:val="24"/>
          <w:lang w:eastAsia="ar-SA"/>
        </w:rPr>
      </w:pPr>
    </w:p>
    <w:p w14:paraId="353645C8" w14:textId="77777777" w:rsidR="00EF4BED" w:rsidRPr="00FE30D2" w:rsidRDefault="00EF4BED" w:rsidP="002973A3">
      <w:pPr>
        <w:suppressAutoHyphens/>
        <w:spacing w:after="0" w:line="276" w:lineRule="auto"/>
        <w:jc w:val="both"/>
        <w:rPr>
          <w:rFonts w:ascii="Times New Roman" w:eastAsia="Times New Roman" w:hAnsi="Times New Roman" w:cs="Times New Roman"/>
          <w:lang w:eastAsia="ar-SA"/>
        </w:rPr>
      </w:pPr>
    </w:p>
    <w:p w14:paraId="7E1FCD50" w14:textId="543A30CA" w:rsidR="00EF4BED" w:rsidRPr="00B055BC" w:rsidRDefault="002973A3" w:rsidP="00BC00C1">
      <w:pPr>
        <w:pStyle w:val="Akapitzlist"/>
        <w:numPr>
          <w:ilvl w:val="0"/>
          <w:numId w:val="17"/>
        </w:numPr>
        <w:spacing w:after="0" w:line="360" w:lineRule="auto"/>
        <w:jc w:val="both"/>
        <w:rPr>
          <w:rFonts w:ascii="Times New Roman" w:eastAsia="Times New Roman" w:hAnsi="Times New Roman"/>
          <w:b/>
          <w:color w:val="FF0000"/>
          <w:lang w:eastAsia="pl-PL"/>
        </w:rPr>
      </w:pPr>
      <w:r w:rsidRPr="00B055BC">
        <w:rPr>
          <w:rFonts w:ascii="Times New Roman" w:hAnsi="Times New Roman"/>
          <w:b/>
          <w:lang w:eastAsia="pl-PL"/>
        </w:rPr>
        <w:t xml:space="preserve">DODATKOWE WYMAGANIA I INFORMACJE DOTYCZĄCE PRZEDMIOTU ZAMÓWIENIA </w:t>
      </w:r>
    </w:p>
    <w:p w14:paraId="25147717" w14:textId="12F1760E" w:rsidR="00EF4BED" w:rsidRPr="00777EE0" w:rsidRDefault="00EF4BED" w:rsidP="00BC00C1">
      <w:pPr>
        <w:pStyle w:val="Akapitzlist"/>
        <w:numPr>
          <w:ilvl w:val="0"/>
          <w:numId w:val="38"/>
        </w:numPr>
        <w:autoSpaceDE w:val="0"/>
        <w:autoSpaceDN w:val="0"/>
        <w:adjustRightInd w:val="0"/>
        <w:spacing w:after="0"/>
        <w:ind w:left="426"/>
        <w:jc w:val="both"/>
        <w:rPr>
          <w:rFonts w:ascii="Times New Roman" w:hAnsi="Times New Roman"/>
          <w:sz w:val="24"/>
          <w:szCs w:val="24"/>
          <w:lang w:eastAsia="pl-PL"/>
        </w:rPr>
      </w:pPr>
      <w:r w:rsidRPr="00777EE0">
        <w:rPr>
          <w:rFonts w:ascii="Times New Roman" w:hAnsi="Times New Roman"/>
          <w:sz w:val="24"/>
          <w:szCs w:val="24"/>
          <w:lang w:eastAsia="pl-PL"/>
        </w:rPr>
        <w:t>Przedmiot zamówienia należy wykonać zgodnie z dokum</w:t>
      </w:r>
      <w:r w:rsidR="00CB1CA7" w:rsidRPr="00777EE0">
        <w:rPr>
          <w:rFonts w:ascii="Times New Roman" w:hAnsi="Times New Roman"/>
          <w:sz w:val="24"/>
          <w:szCs w:val="24"/>
          <w:lang w:eastAsia="pl-PL"/>
        </w:rPr>
        <w:t xml:space="preserve">entacja projektową oraz zgodnie </w:t>
      </w:r>
      <w:r w:rsidR="00CB1CA7" w:rsidRPr="00777EE0">
        <w:rPr>
          <w:rFonts w:ascii="Times New Roman" w:hAnsi="Times New Roman"/>
          <w:sz w:val="24"/>
          <w:szCs w:val="24"/>
          <w:lang w:eastAsia="pl-PL"/>
        </w:rPr>
        <w:br/>
      </w:r>
      <w:r w:rsidRPr="00777EE0">
        <w:rPr>
          <w:rFonts w:ascii="Times New Roman" w:hAnsi="Times New Roman"/>
          <w:sz w:val="24"/>
          <w:szCs w:val="24"/>
          <w:lang w:eastAsia="pl-PL"/>
        </w:rPr>
        <w:t>z obowiązującymi przepisami, normami i instrukcjami pr</w:t>
      </w:r>
      <w:r w:rsidR="0011740D" w:rsidRPr="00777EE0">
        <w:rPr>
          <w:rFonts w:ascii="Times New Roman" w:hAnsi="Times New Roman"/>
          <w:sz w:val="24"/>
          <w:szCs w:val="24"/>
          <w:lang w:eastAsia="pl-PL"/>
        </w:rPr>
        <w:t xml:space="preserve">oducentów stosowanych urządzeń </w:t>
      </w:r>
      <w:r w:rsidRPr="00777EE0">
        <w:rPr>
          <w:rFonts w:ascii="Times New Roman" w:hAnsi="Times New Roman"/>
          <w:sz w:val="24"/>
          <w:szCs w:val="24"/>
          <w:lang w:eastAsia="pl-PL"/>
        </w:rPr>
        <w:t xml:space="preserve">i materiałów, pod nadzorem przedstawiciela </w:t>
      </w:r>
      <w:r w:rsidR="00777EE0" w:rsidRPr="00777EE0">
        <w:rPr>
          <w:rFonts w:ascii="Times New Roman" w:hAnsi="Times New Roman"/>
          <w:sz w:val="24"/>
          <w:szCs w:val="24"/>
          <w:lang w:eastAsia="pl-PL"/>
        </w:rPr>
        <w:t>INWESTORA</w:t>
      </w:r>
      <w:r w:rsidRPr="00777EE0">
        <w:rPr>
          <w:rFonts w:ascii="Times New Roman" w:hAnsi="Times New Roman"/>
          <w:sz w:val="24"/>
          <w:szCs w:val="24"/>
          <w:lang w:eastAsia="pl-PL"/>
        </w:rPr>
        <w:t xml:space="preserve"> – Inspektora Nadzoru Inwestorskiego.</w:t>
      </w:r>
    </w:p>
    <w:p w14:paraId="1D297F1B" w14:textId="0D2FC930" w:rsidR="00EF4BED" w:rsidRDefault="00EF4BED" w:rsidP="00BC00C1">
      <w:pPr>
        <w:pStyle w:val="Akapitzlist"/>
        <w:numPr>
          <w:ilvl w:val="0"/>
          <w:numId w:val="38"/>
        </w:numPr>
        <w:autoSpaceDE w:val="0"/>
        <w:autoSpaceDN w:val="0"/>
        <w:adjustRightInd w:val="0"/>
        <w:spacing w:after="0"/>
        <w:ind w:left="426"/>
        <w:jc w:val="both"/>
        <w:rPr>
          <w:rFonts w:ascii="Times New Roman" w:hAnsi="Times New Roman"/>
          <w:sz w:val="24"/>
          <w:szCs w:val="24"/>
          <w:lang w:eastAsia="pl-PL"/>
        </w:rPr>
      </w:pPr>
      <w:r w:rsidRPr="00777EE0">
        <w:rPr>
          <w:rFonts w:ascii="Times New Roman" w:hAnsi="Times New Roman"/>
          <w:sz w:val="24"/>
          <w:szCs w:val="24"/>
          <w:lang w:eastAsia="pl-PL"/>
        </w:rPr>
        <w:t xml:space="preserve">Zaleca się, aby Wykonawca przeprowadził na obiekcie wizję lokalną i zapoznał </w:t>
      </w:r>
      <w:r w:rsidR="0011740D" w:rsidRPr="00777EE0">
        <w:rPr>
          <w:rFonts w:ascii="Times New Roman" w:hAnsi="Times New Roman"/>
          <w:sz w:val="24"/>
          <w:szCs w:val="24"/>
          <w:lang w:eastAsia="pl-PL"/>
        </w:rPr>
        <w:t>się ze stanem</w:t>
      </w:r>
      <w:r w:rsidR="00CB1CA7" w:rsidRPr="00777EE0">
        <w:rPr>
          <w:rFonts w:ascii="Times New Roman" w:hAnsi="Times New Roman"/>
          <w:sz w:val="24"/>
          <w:szCs w:val="24"/>
          <w:lang w:val="pl-PL" w:eastAsia="pl-PL"/>
        </w:rPr>
        <w:t xml:space="preserve"> </w:t>
      </w:r>
      <w:r w:rsidRPr="00777EE0">
        <w:rPr>
          <w:rFonts w:ascii="Times New Roman" w:hAnsi="Times New Roman"/>
          <w:sz w:val="24"/>
          <w:szCs w:val="24"/>
          <w:lang w:eastAsia="pl-PL"/>
        </w:rPr>
        <w:t>faktycznym oraz posiadaną przez Zamawiającego dokumentacją. Zamawiający nie ponosi odpowiedzialności za zaniechanie tych czynności przez Wykonawcę.</w:t>
      </w:r>
    </w:p>
    <w:p w14:paraId="7D45FB71" w14:textId="77777777" w:rsidR="00777EE0" w:rsidRPr="00777EE0" w:rsidRDefault="00777EE0" w:rsidP="00777EE0">
      <w:pPr>
        <w:pStyle w:val="Akapitzlist"/>
        <w:autoSpaceDE w:val="0"/>
        <w:autoSpaceDN w:val="0"/>
        <w:adjustRightInd w:val="0"/>
        <w:spacing w:after="0"/>
        <w:ind w:left="426"/>
        <w:jc w:val="both"/>
        <w:rPr>
          <w:rFonts w:ascii="Times New Roman" w:hAnsi="Times New Roman"/>
          <w:sz w:val="24"/>
          <w:szCs w:val="24"/>
          <w:lang w:eastAsia="pl-PL"/>
        </w:rPr>
      </w:pPr>
    </w:p>
    <w:p w14:paraId="3BA019AE" w14:textId="68BBB4A9" w:rsidR="00EF4BED" w:rsidRPr="00777EE0" w:rsidRDefault="00EF4BED" w:rsidP="00BC00C1">
      <w:pPr>
        <w:pStyle w:val="Akapitzlist"/>
        <w:numPr>
          <w:ilvl w:val="0"/>
          <w:numId w:val="38"/>
        </w:numPr>
        <w:ind w:left="426"/>
        <w:jc w:val="both"/>
        <w:rPr>
          <w:rFonts w:ascii="Times New Roman" w:hAnsi="Times New Roman"/>
          <w:b/>
          <w:sz w:val="24"/>
          <w:szCs w:val="24"/>
        </w:rPr>
      </w:pPr>
      <w:r w:rsidRPr="00777EE0">
        <w:rPr>
          <w:rFonts w:ascii="Times New Roman" w:hAnsi="Times New Roman"/>
          <w:b/>
          <w:sz w:val="24"/>
          <w:szCs w:val="24"/>
        </w:rPr>
        <w:t>Parametry techniczne jakie powinny spełniać żelbetowe – prefabrykowane studzienki kanalizacyjne:</w:t>
      </w:r>
    </w:p>
    <w:p w14:paraId="2ED206DD" w14:textId="77777777" w:rsidR="00B055BC" w:rsidRDefault="00B055BC" w:rsidP="00B055BC">
      <w:pPr>
        <w:pStyle w:val="Akapitzlist"/>
        <w:rPr>
          <w:rFonts w:ascii="Times New Roman" w:eastAsia="Times New Roman" w:hAnsi="Times New Roman"/>
          <w:sz w:val="24"/>
          <w:szCs w:val="24"/>
          <w:lang w:eastAsia="pl-PL"/>
        </w:rPr>
      </w:pPr>
    </w:p>
    <w:p w14:paraId="0805F0AC" w14:textId="77777777" w:rsidR="00EF4BED" w:rsidRPr="00F00946" w:rsidRDefault="00EF4BED" w:rsidP="00C721A2">
      <w:pPr>
        <w:spacing w:after="0" w:line="276" w:lineRule="auto"/>
        <w:ind w:left="284"/>
        <w:jc w:val="both"/>
        <w:rPr>
          <w:rFonts w:ascii="Times New Roman" w:eastAsia="Times New Roman" w:hAnsi="Times New Roman" w:cs="Times New Roman"/>
          <w:sz w:val="24"/>
          <w:szCs w:val="24"/>
          <w:lang w:eastAsia="pl-PL"/>
        </w:rPr>
      </w:pPr>
      <w:r w:rsidRPr="00F00946">
        <w:rPr>
          <w:rFonts w:ascii="Times New Roman" w:eastAsia="Times New Roman" w:hAnsi="Times New Roman" w:cs="Times New Roman"/>
          <w:sz w:val="24"/>
          <w:szCs w:val="24"/>
          <w:lang w:eastAsia="pl-PL"/>
        </w:rPr>
        <w:t>- elementy studni betonowe z wyłączeniem przykryw i płyty redukcyjnej;</w:t>
      </w:r>
    </w:p>
    <w:p w14:paraId="66EE9C65" w14:textId="77777777" w:rsidR="00EF4BED" w:rsidRPr="00F00946" w:rsidRDefault="00EF4BED" w:rsidP="00C721A2">
      <w:pPr>
        <w:spacing w:after="0" w:line="276" w:lineRule="auto"/>
        <w:ind w:left="284"/>
        <w:jc w:val="both"/>
        <w:rPr>
          <w:rFonts w:ascii="Times New Roman" w:eastAsia="Times New Roman" w:hAnsi="Times New Roman" w:cs="Times New Roman"/>
          <w:sz w:val="24"/>
          <w:szCs w:val="24"/>
          <w:lang w:eastAsia="pl-PL"/>
        </w:rPr>
      </w:pPr>
      <w:r w:rsidRPr="00F00946">
        <w:rPr>
          <w:rFonts w:ascii="Times New Roman" w:eastAsia="Times New Roman" w:hAnsi="Times New Roman" w:cs="Times New Roman"/>
          <w:sz w:val="24"/>
          <w:szCs w:val="24"/>
          <w:lang w:eastAsia="pl-PL"/>
        </w:rPr>
        <w:t xml:space="preserve">- podstawa studni ma być wykonana jako monolityczny element z jednoczesnym     </w:t>
      </w:r>
    </w:p>
    <w:p w14:paraId="6AF2CB72" w14:textId="77777777" w:rsidR="00EF4BED" w:rsidRPr="00F00946" w:rsidRDefault="00EF4BED" w:rsidP="00C721A2">
      <w:pPr>
        <w:spacing w:after="0" w:line="276" w:lineRule="auto"/>
        <w:ind w:left="284"/>
        <w:jc w:val="both"/>
        <w:rPr>
          <w:rFonts w:ascii="Times New Roman" w:eastAsia="Times New Roman" w:hAnsi="Times New Roman" w:cs="Times New Roman"/>
          <w:sz w:val="24"/>
          <w:szCs w:val="24"/>
          <w:lang w:eastAsia="pl-PL"/>
        </w:rPr>
      </w:pPr>
      <w:r w:rsidRPr="00F00946">
        <w:rPr>
          <w:rFonts w:ascii="Times New Roman" w:eastAsia="Times New Roman" w:hAnsi="Times New Roman" w:cs="Times New Roman"/>
          <w:sz w:val="24"/>
          <w:szCs w:val="24"/>
          <w:lang w:eastAsia="pl-PL"/>
        </w:rPr>
        <w:t xml:space="preserve">  uformowaniem kinety i spocznika;</w:t>
      </w:r>
    </w:p>
    <w:p w14:paraId="7F73BECF" w14:textId="77777777" w:rsidR="00EF4BED" w:rsidRPr="00F00946" w:rsidRDefault="00EF4BED" w:rsidP="00C721A2">
      <w:pPr>
        <w:spacing w:after="0" w:line="276" w:lineRule="auto"/>
        <w:ind w:left="284"/>
        <w:jc w:val="both"/>
        <w:rPr>
          <w:rFonts w:ascii="Times New Roman" w:eastAsia="Times New Roman" w:hAnsi="Times New Roman" w:cs="Times New Roman"/>
          <w:sz w:val="24"/>
          <w:szCs w:val="24"/>
          <w:lang w:eastAsia="pl-PL"/>
        </w:rPr>
      </w:pPr>
      <w:r w:rsidRPr="00F00946">
        <w:rPr>
          <w:rFonts w:ascii="Times New Roman" w:eastAsia="Times New Roman" w:hAnsi="Times New Roman" w:cs="Times New Roman"/>
          <w:sz w:val="24"/>
          <w:szCs w:val="24"/>
          <w:lang w:eastAsia="pl-PL"/>
        </w:rPr>
        <w:t>- beton klasy min C35/45-(wg PN-EN 206-1;</w:t>
      </w:r>
    </w:p>
    <w:p w14:paraId="166C08B5" w14:textId="77777777" w:rsidR="00EF4BED" w:rsidRPr="00F00946" w:rsidRDefault="00EF4BED" w:rsidP="00C721A2">
      <w:pPr>
        <w:tabs>
          <w:tab w:val="left" w:pos="3405"/>
        </w:tabs>
        <w:spacing w:after="0" w:line="276" w:lineRule="auto"/>
        <w:ind w:left="284"/>
        <w:jc w:val="both"/>
        <w:rPr>
          <w:rFonts w:ascii="Times New Roman" w:eastAsia="Times New Roman" w:hAnsi="Times New Roman" w:cs="Times New Roman"/>
          <w:sz w:val="24"/>
          <w:szCs w:val="24"/>
          <w:lang w:eastAsia="pl-PL"/>
        </w:rPr>
      </w:pPr>
      <w:r w:rsidRPr="00F00946">
        <w:rPr>
          <w:rFonts w:ascii="Times New Roman" w:eastAsia="Times New Roman" w:hAnsi="Times New Roman" w:cs="Times New Roman"/>
          <w:sz w:val="24"/>
          <w:szCs w:val="24"/>
          <w:lang w:eastAsia="pl-PL"/>
        </w:rPr>
        <w:t>- w/c- max 0,45;</w:t>
      </w:r>
      <w:r w:rsidRPr="00F00946">
        <w:rPr>
          <w:rFonts w:ascii="Times New Roman" w:eastAsia="Times New Roman" w:hAnsi="Times New Roman" w:cs="Times New Roman"/>
          <w:sz w:val="24"/>
          <w:szCs w:val="24"/>
          <w:lang w:eastAsia="pl-PL"/>
        </w:rPr>
        <w:tab/>
      </w:r>
    </w:p>
    <w:p w14:paraId="4996C4D2" w14:textId="77777777" w:rsidR="00EF4BED" w:rsidRPr="00F00946" w:rsidRDefault="00EF4BED" w:rsidP="00C721A2">
      <w:pPr>
        <w:spacing w:after="0" w:line="276" w:lineRule="auto"/>
        <w:ind w:left="284"/>
        <w:jc w:val="both"/>
        <w:rPr>
          <w:rFonts w:ascii="Times New Roman" w:eastAsia="Times New Roman" w:hAnsi="Times New Roman" w:cs="Times New Roman"/>
          <w:sz w:val="24"/>
          <w:szCs w:val="24"/>
          <w:lang w:eastAsia="pl-PL"/>
        </w:rPr>
      </w:pPr>
      <w:r w:rsidRPr="00F00946">
        <w:rPr>
          <w:rFonts w:ascii="Times New Roman" w:eastAsia="Times New Roman" w:hAnsi="Times New Roman" w:cs="Times New Roman"/>
          <w:sz w:val="24"/>
          <w:szCs w:val="24"/>
          <w:lang w:eastAsia="pl-PL"/>
        </w:rPr>
        <w:t>- nasiąkliwość do 5%;</w:t>
      </w:r>
    </w:p>
    <w:p w14:paraId="3809878D" w14:textId="77777777" w:rsidR="00EF4BED" w:rsidRPr="00F00946" w:rsidRDefault="00EF4BED" w:rsidP="00C721A2">
      <w:pPr>
        <w:spacing w:after="0" w:line="276" w:lineRule="auto"/>
        <w:ind w:left="284"/>
        <w:jc w:val="both"/>
        <w:rPr>
          <w:rFonts w:ascii="Times New Roman" w:eastAsia="Times New Roman" w:hAnsi="Times New Roman" w:cs="Times New Roman"/>
          <w:sz w:val="24"/>
          <w:szCs w:val="24"/>
          <w:lang w:eastAsia="pl-PL"/>
        </w:rPr>
      </w:pPr>
      <w:r w:rsidRPr="00F00946">
        <w:rPr>
          <w:rFonts w:ascii="Times New Roman" w:eastAsia="Times New Roman" w:hAnsi="Times New Roman" w:cs="Times New Roman"/>
          <w:sz w:val="24"/>
          <w:szCs w:val="24"/>
          <w:lang w:eastAsia="pl-PL"/>
        </w:rPr>
        <w:t>- stopnie powlekane – wg PN-EN 13101;</w:t>
      </w:r>
    </w:p>
    <w:p w14:paraId="60A20F34" w14:textId="77777777" w:rsidR="00EF4BED" w:rsidRPr="00F00946" w:rsidRDefault="00EF4BED" w:rsidP="00C721A2">
      <w:pPr>
        <w:spacing w:after="0" w:line="276" w:lineRule="auto"/>
        <w:ind w:left="284"/>
        <w:jc w:val="both"/>
        <w:rPr>
          <w:rFonts w:ascii="Times New Roman" w:eastAsia="Times New Roman" w:hAnsi="Times New Roman" w:cs="Times New Roman"/>
          <w:sz w:val="24"/>
          <w:szCs w:val="24"/>
          <w:lang w:eastAsia="pl-PL"/>
        </w:rPr>
      </w:pPr>
      <w:r w:rsidRPr="00F00946">
        <w:rPr>
          <w:rFonts w:ascii="Times New Roman" w:eastAsia="Times New Roman" w:hAnsi="Times New Roman" w:cs="Times New Roman"/>
          <w:sz w:val="24"/>
          <w:szCs w:val="24"/>
          <w:lang w:eastAsia="pl-PL"/>
        </w:rPr>
        <w:t>- studnie łączone na uszczelkę elastomerową –wg PN-EN 681-1;</w:t>
      </w:r>
    </w:p>
    <w:p w14:paraId="37039619" w14:textId="690D7AD3" w:rsidR="00EF4BED" w:rsidRPr="00F00946" w:rsidRDefault="00EF4BED" w:rsidP="005D366E">
      <w:pPr>
        <w:spacing w:after="0" w:line="276" w:lineRule="auto"/>
        <w:ind w:left="284"/>
        <w:jc w:val="both"/>
        <w:rPr>
          <w:rFonts w:ascii="Times New Roman" w:eastAsia="Times New Roman" w:hAnsi="Times New Roman" w:cs="Times New Roman"/>
          <w:sz w:val="24"/>
          <w:szCs w:val="24"/>
          <w:lang w:eastAsia="pl-PL"/>
        </w:rPr>
      </w:pPr>
      <w:r w:rsidRPr="00F00946">
        <w:rPr>
          <w:rFonts w:ascii="Times New Roman" w:eastAsia="Times New Roman" w:hAnsi="Times New Roman" w:cs="Times New Roman"/>
          <w:sz w:val="24"/>
          <w:szCs w:val="24"/>
          <w:lang w:eastAsia="pl-PL"/>
        </w:rPr>
        <w:t>- zwieńczenie studni zwężką, przykrywą  lub kręgozwężką.</w:t>
      </w:r>
    </w:p>
    <w:p w14:paraId="1FA212A7" w14:textId="77777777" w:rsidR="00EF4BED" w:rsidRPr="00F00946" w:rsidRDefault="00EF4BED" w:rsidP="00C721A2">
      <w:pPr>
        <w:spacing w:after="0" w:line="276" w:lineRule="auto"/>
        <w:jc w:val="both"/>
        <w:rPr>
          <w:rFonts w:ascii="Times New Roman" w:eastAsia="Times New Roman" w:hAnsi="Times New Roman" w:cs="Times New Roman"/>
          <w:sz w:val="24"/>
          <w:szCs w:val="24"/>
          <w:lang w:eastAsia="pl-PL"/>
        </w:rPr>
      </w:pPr>
    </w:p>
    <w:p w14:paraId="27B254C8" w14:textId="77777777" w:rsidR="00EF4BED" w:rsidRPr="00F00946" w:rsidRDefault="00EF4BED" w:rsidP="00F64134">
      <w:pPr>
        <w:autoSpaceDE w:val="0"/>
        <w:autoSpaceDN w:val="0"/>
        <w:adjustRightInd w:val="0"/>
        <w:spacing w:after="0" w:line="276" w:lineRule="auto"/>
        <w:jc w:val="both"/>
        <w:rPr>
          <w:rFonts w:ascii="Times New Roman" w:hAnsi="Times New Roman" w:cs="Times New Roman"/>
          <w:sz w:val="24"/>
          <w:szCs w:val="24"/>
          <w:lang w:eastAsia="pl-PL"/>
        </w:rPr>
      </w:pPr>
      <w:r w:rsidRPr="00F00946">
        <w:rPr>
          <w:rFonts w:ascii="Times New Roman" w:hAnsi="Times New Roman" w:cs="Times New Roman"/>
          <w:sz w:val="24"/>
          <w:szCs w:val="24"/>
          <w:lang w:eastAsia="pl-PL"/>
        </w:rPr>
        <w:t xml:space="preserve">W przypadku włazów żeliwnych typu ciężkiego, w pasach drogowych powinny być wyposażone w zatrzask i zawias, poza pasami drogowymi dopuszcza się włazy bez zatrzasku </w:t>
      </w:r>
      <w:r w:rsidR="00CB1CA7">
        <w:rPr>
          <w:rFonts w:ascii="Times New Roman" w:hAnsi="Times New Roman" w:cs="Times New Roman"/>
          <w:sz w:val="24"/>
          <w:szCs w:val="24"/>
          <w:lang w:eastAsia="pl-PL"/>
        </w:rPr>
        <w:br/>
      </w:r>
      <w:r w:rsidRPr="00F00946">
        <w:rPr>
          <w:rFonts w:ascii="Times New Roman" w:hAnsi="Times New Roman" w:cs="Times New Roman"/>
          <w:sz w:val="24"/>
          <w:szCs w:val="24"/>
          <w:lang w:eastAsia="pl-PL"/>
        </w:rPr>
        <w:t>i zawiasów.</w:t>
      </w:r>
    </w:p>
    <w:p w14:paraId="7F6B3466" w14:textId="77777777" w:rsidR="00EF4BED" w:rsidRPr="00F00946" w:rsidRDefault="00EF4BED" w:rsidP="00F64134">
      <w:pPr>
        <w:autoSpaceDE w:val="0"/>
        <w:autoSpaceDN w:val="0"/>
        <w:adjustRightInd w:val="0"/>
        <w:spacing w:after="0" w:line="276" w:lineRule="auto"/>
        <w:jc w:val="both"/>
        <w:rPr>
          <w:rFonts w:ascii="Times New Roman" w:hAnsi="Times New Roman" w:cs="Times New Roman"/>
          <w:sz w:val="24"/>
          <w:szCs w:val="24"/>
          <w:lang w:eastAsia="pl-PL"/>
        </w:rPr>
      </w:pPr>
    </w:p>
    <w:p w14:paraId="4EC632A7" w14:textId="77777777" w:rsidR="00EF4BED" w:rsidRPr="00F00946" w:rsidRDefault="00EF4BED" w:rsidP="00F64134">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00946">
        <w:rPr>
          <w:rFonts w:ascii="Times New Roman" w:hAnsi="Times New Roman" w:cs="Times New Roman"/>
          <w:sz w:val="24"/>
          <w:szCs w:val="24"/>
          <w:lang w:eastAsia="pl-PL"/>
        </w:rPr>
        <w:lastRenderedPageBreak/>
        <w:t>Przy zamówieniu studni prefabrykowanych należy uwzględnić włączenia przyłączy kanalizacyjnych celem odpowiedniego przygotowania kinety i zamontowania przejść szczelnych.</w:t>
      </w:r>
    </w:p>
    <w:p w14:paraId="2492056A" w14:textId="77777777" w:rsidR="00EF4BED" w:rsidRPr="00F00946" w:rsidRDefault="00EF4BED" w:rsidP="00F64134">
      <w:pPr>
        <w:spacing w:after="0" w:line="276" w:lineRule="auto"/>
        <w:jc w:val="both"/>
        <w:rPr>
          <w:rFonts w:ascii="Times New Roman" w:eastAsia="Times New Roman" w:hAnsi="Times New Roman" w:cs="Times New Roman"/>
          <w:sz w:val="24"/>
          <w:szCs w:val="24"/>
          <w:lang w:eastAsia="pl-PL"/>
        </w:rPr>
      </w:pPr>
    </w:p>
    <w:p w14:paraId="10E677B2" w14:textId="531DD643" w:rsidR="00EF4BED" w:rsidRDefault="00EF4BED" w:rsidP="00F64134">
      <w:pPr>
        <w:spacing w:after="0" w:line="276" w:lineRule="auto"/>
        <w:jc w:val="both"/>
        <w:rPr>
          <w:rFonts w:ascii="Times New Roman" w:eastAsia="Times New Roman" w:hAnsi="Times New Roman" w:cs="Times New Roman"/>
          <w:sz w:val="24"/>
          <w:szCs w:val="24"/>
          <w:lang w:eastAsia="pl-PL"/>
        </w:rPr>
      </w:pPr>
      <w:r w:rsidRPr="00F00946">
        <w:rPr>
          <w:rFonts w:ascii="Times New Roman" w:eastAsia="Times New Roman" w:hAnsi="Times New Roman" w:cs="Times New Roman"/>
          <w:sz w:val="24"/>
          <w:szCs w:val="24"/>
          <w:u w:val="single"/>
          <w:lang w:eastAsia="pl-PL"/>
        </w:rPr>
        <w:t xml:space="preserve">Studnie kanalizacyjne </w:t>
      </w:r>
      <w:r w:rsidRPr="00F00946">
        <w:rPr>
          <w:rFonts w:ascii="Times New Roman" w:eastAsia="Times New Roman" w:hAnsi="Times New Roman" w:cs="Times New Roman"/>
          <w:sz w:val="24"/>
          <w:szCs w:val="24"/>
          <w:lang w:eastAsia="pl-PL"/>
        </w:rPr>
        <w:t xml:space="preserve"> – należy  wycenić studnie beto</w:t>
      </w:r>
      <w:r w:rsidR="00CB1CA7">
        <w:rPr>
          <w:rFonts w:ascii="Times New Roman" w:eastAsia="Times New Roman" w:hAnsi="Times New Roman" w:cs="Times New Roman"/>
          <w:sz w:val="24"/>
          <w:szCs w:val="24"/>
          <w:lang w:eastAsia="pl-PL"/>
        </w:rPr>
        <w:t xml:space="preserve">nowe prefabrykowane </w:t>
      </w:r>
      <w:r w:rsidR="00CB1CA7" w:rsidRPr="00CB1CA7">
        <w:rPr>
          <w:rFonts w:ascii="Symbol" w:eastAsia="Times New Roman" w:hAnsi="Symbol" w:cs="Times New Roman"/>
          <w:sz w:val="24"/>
          <w:szCs w:val="24"/>
          <w:lang w:eastAsia="pl-PL"/>
        </w:rPr>
        <w:t></w:t>
      </w:r>
      <w:r w:rsidRPr="00F00946">
        <w:rPr>
          <w:rFonts w:ascii="Times New Roman" w:eastAsia="Times New Roman" w:hAnsi="Times New Roman" w:cs="Times New Roman"/>
          <w:sz w:val="24"/>
          <w:szCs w:val="24"/>
          <w:lang w:eastAsia="pl-PL"/>
        </w:rPr>
        <w:t xml:space="preserve"> 1200</w:t>
      </w:r>
      <w:ins w:id="11" w:author="Mariola" w:date="2022-01-25T21:05:00Z">
        <w:r w:rsidR="00B43895">
          <w:rPr>
            <w:rFonts w:ascii="Times New Roman" w:eastAsia="Times New Roman" w:hAnsi="Times New Roman" w:cs="Times New Roman"/>
            <w:strike/>
            <w:sz w:val="24"/>
            <w:szCs w:val="24"/>
            <w:lang w:eastAsia="pl-PL"/>
          </w:rPr>
          <w:t xml:space="preserve"> </w:t>
        </w:r>
      </w:ins>
      <w:r w:rsidRPr="00F00946">
        <w:rPr>
          <w:rFonts w:ascii="Times New Roman" w:eastAsia="Times New Roman" w:hAnsi="Times New Roman" w:cs="Times New Roman"/>
          <w:sz w:val="24"/>
          <w:szCs w:val="24"/>
          <w:lang w:eastAsia="pl-PL"/>
        </w:rPr>
        <w:t xml:space="preserve"> na ciągach głównych i sięgaczach bocznych, adekwatnie do terenu właz ciężki/ lekki zgodnie z projektami.</w:t>
      </w:r>
    </w:p>
    <w:p w14:paraId="2FC1148C" w14:textId="7871ED58" w:rsidR="0036312D" w:rsidRDefault="0036312D" w:rsidP="00F64134">
      <w:pPr>
        <w:spacing w:after="0" w:line="276" w:lineRule="auto"/>
        <w:jc w:val="both"/>
        <w:rPr>
          <w:rFonts w:ascii="Times New Roman" w:eastAsia="Times New Roman" w:hAnsi="Times New Roman" w:cs="Times New Roman"/>
          <w:i/>
          <w:iCs/>
          <w:sz w:val="24"/>
          <w:szCs w:val="24"/>
          <w:lang w:eastAsia="pl-PL"/>
        </w:rPr>
      </w:pPr>
      <w:r w:rsidRPr="008346CD">
        <w:rPr>
          <w:rFonts w:ascii="Times New Roman" w:eastAsia="Times New Roman" w:hAnsi="Times New Roman" w:cs="Times New Roman"/>
          <w:i/>
          <w:iCs/>
          <w:sz w:val="24"/>
          <w:szCs w:val="24"/>
          <w:lang w:eastAsia="pl-PL"/>
        </w:rPr>
        <w:t xml:space="preserve">W zakresie studni </w:t>
      </w:r>
      <w:proofErr w:type="spellStart"/>
      <w:r w:rsidRPr="008346CD">
        <w:rPr>
          <w:rFonts w:ascii="Times New Roman" w:eastAsia="Times New Roman" w:hAnsi="Times New Roman" w:cs="Times New Roman"/>
          <w:i/>
          <w:iCs/>
          <w:sz w:val="24"/>
          <w:szCs w:val="24"/>
          <w:lang w:eastAsia="pl-PL"/>
        </w:rPr>
        <w:t>posadawianych</w:t>
      </w:r>
      <w:proofErr w:type="spellEnd"/>
      <w:r w:rsidRPr="008346CD">
        <w:rPr>
          <w:rFonts w:ascii="Times New Roman" w:eastAsia="Times New Roman" w:hAnsi="Times New Roman" w:cs="Times New Roman"/>
          <w:i/>
          <w:iCs/>
          <w:sz w:val="24"/>
          <w:szCs w:val="24"/>
          <w:lang w:eastAsia="pl-PL"/>
        </w:rPr>
        <w:t xml:space="preserve"> na kolektorach o znacznym zagłębieniu wykonywanych metodą </w:t>
      </w:r>
      <w:proofErr w:type="spellStart"/>
      <w:r w:rsidRPr="008346CD">
        <w:rPr>
          <w:rFonts w:ascii="Times New Roman" w:eastAsia="Times New Roman" w:hAnsi="Times New Roman" w:cs="Times New Roman"/>
          <w:i/>
          <w:iCs/>
          <w:sz w:val="24"/>
          <w:szCs w:val="24"/>
          <w:lang w:eastAsia="pl-PL"/>
        </w:rPr>
        <w:t>przecisku</w:t>
      </w:r>
      <w:proofErr w:type="spellEnd"/>
      <w:r w:rsidRPr="008346CD">
        <w:rPr>
          <w:rFonts w:ascii="Times New Roman" w:eastAsia="Times New Roman" w:hAnsi="Times New Roman" w:cs="Times New Roman"/>
          <w:i/>
          <w:iCs/>
          <w:sz w:val="24"/>
          <w:szCs w:val="24"/>
          <w:lang w:eastAsia="pl-PL"/>
        </w:rPr>
        <w:t xml:space="preserve"> należy zastosować studnie prefabrykowane opuszczane z żelbetonu                      o średnicach </w:t>
      </w:r>
      <w:r w:rsidRPr="00D02CE5">
        <w:rPr>
          <w:rFonts w:ascii="Times New Roman" w:eastAsia="Times New Roman" w:hAnsi="Times New Roman" w:cs="Times New Roman"/>
          <w:i/>
          <w:iCs/>
          <w:sz w:val="24"/>
          <w:szCs w:val="24"/>
          <w:lang w:eastAsia="pl-PL"/>
        </w:rPr>
        <w:t>DN 1500</w:t>
      </w:r>
      <w:r w:rsidRPr="008346CD">
        <w:rPr>
          <w:rFonts w:ascii="Times New Roman" w:eastAsia="Times New Roman" w:hAnsi="Times New Roman" w:cs="Times New Roman"/>
          <w:i/>
          <w:iCs/>
          <w:sz w:val="24"/>
          <w:szCs w:val="24"/>
          <w:lang w:eastAsia="pl-PL"/>
        </w:rPr>
        <w:t xml:space="preserve"> wg EN 1017 i DIN V 4034-1 </w:t>
      </w:r>
      <w:r w:rsidRPr="00777EE0">
        <w:rPr>
          <w:rFonts w:ascii="Times New Roman" w:eastAsia="Times New Roman" w:hAnsi="Times New Roman" w:cs="Times New Roman"/>
          <w:b/>
          <w:bCs/>
          <w:i/>
          <w:iCs/>
          <w:sz w:val="24"/>
          <w:szCs w:val="24"/>
          <w:u w:val="single"/>
          <w:lang w:eastAsia="pl-PL"/>
        </w:rPr>
        <w:t xml:space="preserve">do układania metodami </w:t>
      </w:r>
      <w:proofErr w:type="spellStart"/>
      <w:r w:rsidRPr="00777EE0">
        <w:rPr>
          <w:rFonts w:ascii="Times New Roman" w:eastAsia="Times New Roman" w:hAnsi="Times New Roman" w:cs="Times New Roman"/>
          <w:b/>
          <w:bCs/>
          <w:i/>
          <w:iCs/>
          <w:sz w:val="24"/>
          <w:szCs w:val="24"/>
          <w:u w:val="single"/>
          <w:lang w:eastAsia="pl-PL"/>
        </w:rPr>
        <w:t>bezwykopowymi</w:t>
      </w:r>
      <w:proofErr w:type="spellEnd"/>
      <w:r w:rsidRPr="00777EE0">
        <w:rPr>
          <w:rFonts w:ascii="Times New Roman" w:eastAsia="Times New Roman" w:hAnsi="Times New Roman" w:cs="Times New Roman"/>
          <w:b/>
          <w:bCs/>
          <w:i/>
          <w:iCs/>
          <w:sz w:val="24"/>
          <w:szCs w:val="24"/>
          <w:u w:val="single"/>
          <w:lang w:eastAsia="pl-PL"/>
        </w:rPr>
        <w:t>.</w:t>
      </w:r>
    </w:p>
    <w:p w14:paraId="45AB4F9D" w14:textId="77777777" w:rsidR="005337C6" w:rsidRPr="008346CD" w:rsidRDefault="005337C6" w:rsidP="00F64134">
      <w:pPr>
        <w:spacing w:after="0" w:line="276" w:lineRule="auto"/>
        <w:jc w:val="both"/>
        <w:rPr>
          <w:rFonts w:ascii="Times New Roman" w:eastAsia="Times New Roman" w:hAnsi="Times New Roman" w:cs="Times New Roman"/>
          <w:i/>
          <w:iCs/>
          <w:sz w:val="24"/>
          <w:szCs w:val="24"/>
          <w:lang w:eastAsia="pl-PL"/>
        </w:rPr>
      </w:pPr>
    </w:p>
    <w:p w14:paraId="6BF46140" w14:textId="2AFAEF1A" w:rsidR="005D366E" w:rsidRPr="00F12AE5" w:rsidRDefault="005D366E" w:rsidP="00BC00C1">
      <w:pPr>
        <w:pStyle w:val="Akapitzlist"/>
        <w:numPr>
          <w:ilvl w:val="0"/>
          <w:numId w:val="38"/>
        </w:numPr>
        <w:spacing w:after="0"/>
        <w:ind w:left="284"/>
        <w:jc w:val="both"/>
        <w:rPr>
          <w:rFonts w:ascii="Times New Roman" w:eastAsia="Times New Roman" w:hAnsi="Times New Roman"/>
          <w:b/>
          <w:bCs/>
          <w:color w:val="FF0000"/>
          <w:sz w:val="24"/>
          <w:szCs w:val="24"/>
          <w:u w:val="single"/>
          <w:lang w:eastAsia="pl-PL"/>
        </w:rPr>
      </w:pPr>
      <w:r w:rsidRPr="00F12AE5">
        <w:rPr>
          <w:rFonts w:ascii="Times New Roman" w:eastAsia="Times New Roman" w:hAnsi="Times New Roman"/>
          <w:b/>
          <w:bCs/>
          <w:color w:val="FF0000"/>
          <w:sz w:val="24"/>
          <w:szCs w:val="24"/>
          <w:u w:val="single"/>
          <w:lang w:eastAsia="pl-PL"/>
        </w:rPr>
        <w:t>Inwestor nie wyraża zgody na wykonanie któregokolwiek z elementów studni kanalizacyjnej na terenie budowy np. murowania elementów z cegły kanalizacyjnej lub wylewania elementów na budowie.</w:t>
      </w:r>
    </w:p>
    <w:p w14:paraId="061DB25B" w14:textId="77777777" w:rsidR="00EF4BED" w:rsidRPr="00F00946" w:rsidRDefault="00EF4BED" w:rsidP="00F12AE5">
      <w:pPr>
        <w:spacing w:after="0" w:line="240" w:lineRule="auto"/>
        <w:ind w:left="284"/>
        <w:jc w:val="both"/>
        <w:rPr>
          <w:rFonts w:ascii="Times New Roman" w:eastAsia="Times New Roman" w:hAnsi="Times New Roman" w:cs="Times New Roman"/>
          <w:sz w:val="24"/>
          <w:szCs w:val="24"/>
          <w:lang w:eastAsia="pl-PL"/>
        </w:rPr>
      </w:pPr>
    </w:p>
    <w:p w14:paraId="3C4FFBBD" w14:textId="02D30A6C" w:rsidR="00EF4BED" w:rsidRPr="00F12AE5" w:rsidRDefault="00EF4BED" w:rsidP="00BC00C1">
      <w:pPr>
        <w:pStyle w:val="Akapitzlist"/>
        <w:numPr>
          <w:ilvl w:val="0"/>
          <w:numId w:val="38"/>
        </w:numPr>
        <w:ind w:left="284"/>
        <w:jc w:val="both"/>
        <w:rPr>
          <w:rFonts w:ascii="Times New Roman" w:eastAsia="Times New Roman" w:hAnsi="Times New Roman"/>
          <w:sz w:val="24"/>
          <w:szCs w:val="24"/>
          <w:lang w:eastAsia="pl-PL"/>
        </w:rPr>
      </w:pPr>
      <w:r w:rsidRPr="00F12AE5">
        <w:rPr>
          <w:rFonts w:ascii="Times New Roman" w:eastAsia="Times New Roman" w:hAnsi="Times New Roman"/>
          <w:b/>
          <w:sz w:val="24"/>
          <w:szCs w:val="24"/>
          <w:lang w:eastAsia="pl-PL"/>
        </w:rPr>
        <w:t>Pompownie przydomowe oraz pompownia strefowa</w:t>
      </w:r>
      <w:r w:rsidRPr="00F12AE5">
        <w:rPr>
          <w:rFonts w:ascii="Times New Roman" w:eastAsia="Times New Roman" w:hAnsi="Times New Roman"/>
          <w:sz w:val="24"/>
          <w:szCs w:val="24"/>
          <w:lang w:eastAsia="pl-PL"/>
        </w:rPr>
        <w:t xml:space="preserve"> stanowić mają kompletny, oryginalny produkt renomowanego producenta, gwarantującego najwyższą jakość wykonawstwa, serwisu, oraz udzielonych gwarancji. </w:t>
      </w:r>
    </w:p>
    <w:p w14:paraId="637961B7" w14:textId="334D0527" w:rsidR="00EF4BED" w:rsidRPr="00F00946" w:rsidRDefault="00EF4BED" w:rsidP="00BC00C1">
      <w:pPr>
        <w:widowControl w:val="0"/>
        <w:numPr>
          <w:ilvl w:val="1"/>
          <w:numId w:val="19"/>
        </w:numPr>
        <w:tabs>
          <w:tab w:val="left" w:pos="426"/>
        </w:tabs>
        <w:suppressAutoHyphens/>
        <w:overflowPunct w:val="0"/>
        <w:autoSpaceDE w:val="0"/>
        <w:autoSpaceDN w:val="0"/>
        <w:adjustRightInd w:val="0"/>
        <w:spacing w:after="0" w:line="240" w:lineRule="auto"/>
        <w:ind w:hanging="726"/>
        <w:contextualSpacing/>
        <w:jc w:val="both"/>
        <w:textAlignment w:val="baseline"/>
        <w:rPr>
          <w:rFonts w:ascii="Times New Roman" w:eastAsia="Calibri" w:hAnsi="Times New Roman" w:cs="Times New Roman"/>
          <w:sz w:val="24"/>
          <w:szCs w:val="24"/>
          <w:u w:val="single"/>
          <w:lang w:val="x-none" w:eastAsia="pl-PL"/>
        </w:rPr>
      </w:pPr>
      <w:r w:rsidRPr="00F00946">
        <w:rPr>
          <w:rFonts w:ascii="Times New Roman" w:eastAsia="Calibri" w:hAnsi="Times New Roman" w:cs="Times New Roman"/>
          <w:b/>
          <w:bCs/>
          <w:sz w:val="24"/>
          <w:szCs w:val="24"/>
          <w:u w:val="single"/>
          <w:lang w:val="x-none" w:eastAsia="pl-PL"/>
        </w:rPr>
        <w:t>Wymagania dla pompowni przydomowych</w:t>
      </w:r>
      <w:r w:rsidR="007314BD">
        <w:rPr>
          <w:rFonts w:ascii="Times New Roman" w:eastAsia="Calibri" w:hAnsi="Times New Roman" w:cs="Times New Roman"/>
          <w:b/>
          <w:bCs/>
          <w:sz w:val="24"/>
          <w:szCs w:val="24"/>
          <w:u w:val="single"/>
          <w:lang w:eastAsia="pl-PL"/>
        </w:rPr>
        <w:t xml:space="preserve"> (zgodnie ze schematem przepompowni</w:t>
      </w:r>
      <w:r w:rsidR="00177480">
        <w:rPr>
          <w:rFonts w:ascii="Times New Roman" w:eastAsia="Calibri" w:hAnsi="Times New Roman" w:cs="Times New Roman"/>
          <w:b/>
          <w:bCs/>
          <w:sz w:val="24"/>
          <w:szCs w:val="24"/>
          <w:u w:val="single"/>
          <w:lang w:eastAsia="pl-PL"/>
        </w:rPr>
        <w:t xml:space="preserve"> stanowiącym załącznik nr 14</w:t>
      </w:r>
      <w:r w:rsidR="007314BD">
        <w:rPr>
          <w:rFonts w:ascii="Times New Roman" w:eastAsia="Calibri" w:hAnsi="Times New Roman" w:cs="Times New Roman"/>
          <w:b/>
          <w:bCs/>
          <w:sz w:val="24"/>
          <w:szCs w:val="24"/>
          <w:u w:val="single"/>
          <w:lang w:eastAsia="pl-PL"/>
        </w:rPr>
        <w:t xml:space="preserve">) oraz poniższymi </w:t>
      </w:r>
      <w:r w:rsidR="00BC324C">
        <w:rPr>
          <w:rFonts w:ascii="Times New Roman" w:eastAsia="Calibri" w:hAnsi="Times New Roman" w:cs="Times New Roman"/>
          <w:b/>
          <w:bCs/>
          <w:sz w:val="24"/>
          <w:szCs w:val="24"/>
          <w:u w:val="single"/>
          <w:lang w:eastAsia="pl-PL"/>
        </w:rPr>
        <w:t>wytycznymi</w:t>
      </w:r>
      <w:r w:rsidRPr="00F00946">
        <w:rPr>
          <w:rFonts w:ascii="Times New Roman" w:eastAsia="Calibri" w:hAnsi="Times New Roman" w:cs="Times New Roman"/>
          <w:sz w:val="24"/>
          <w:szCs w:val="24"/>
          <w:u w:val="single"/>
          <w:lang w:val="x-none" w:eastAsia="pl-PL"/>
        </w:rPr>
        <w:t>:</w:t>
      </w:r>
    </w:p>
    <w:p w14:paraId="42A6A470" w14:textId="77777777" w:rsidR="00EF4BED" w:rsidRPr="00F00946" w:rsidRDefault="00EF4BED" w:rsidP="00EF4BED">
      <w:pPr>
        <w:widowControl w:val="0"/>
        <w:tabs>
          <w:tab w:val="left" w:pos="720"/>
        </w:tabs>
        <w:overflowPunct w:val="0"/>
        <w:autoSpaceDE w:val="0"/>
        <w:autoSpaceDN w:val="0"/>
        <w:adjustRightInd w:val="0"/>
        <w:spacing w:after="0" w:line="240" w:lineRule="auto"/>
        <w:ind w:left="366"/>
        <w:jc w:val="both"/>
        <w:textAlignment w:val="baseline"/>
        <w:rPr>
          <w:rFonts w:ascii="Times New Roman" w:eastAsia="Times New Roman" w:hAnsi="Times New Roman" w:cs="Times New Roman"/>
          <w:sz w:val="24"/>
          <w:szCs w:val="24"/>
          <w:lang w:eastAsia="pl-PL"/>
        </w:rPr>
      </w:pPr>
    </w:p>
    <w:p w14:paraId="0DFF394D" w14:textId="77777777" w:rsidR="00EF4BED" w:rsidRPr="007314BD" w:rsidRDefault="00EF4BED" w:rsidP="00F64134">
      <w:pPr>
        <w:spacing w:after="0" w:line="276" w:lineRule="auto"/>
        <w:jc w:val="both"/>
        <w:rPr>
          <w:rFonts w:ascii="Times New Roman" w:eastAsia="Times New Roman" w:hAnsi="Times New Roman" w:cs="Times New Roman"/>
          <w:lang w:eastAsia="pl-PL"/>
        </w:rPr>
      </w:pPr>
      <w:r w:rsidRPr="007314BD">
        <w:rPr>
          <w:rFonts w:ascii="Times New Roman" w:eastAsia="Times New Roman" w:hAnsi="Times New Roman" w:cs="Times New Roman"/>
          <w:b/>
          <w:lang w:eastAsia="pl-PL"/>
        </w:rPr>
        <w:t>5.1.1</w:t>
      </w:r>
      <w:r w:rsidRPr="007314BD">
        <w:rPr>
          <w:rFonts w:ascii="Times New Roman" w:eastAsia="Times New Roman" w:hAnsi="Times New Roman" w:cs="Times New Roman"/>
          <w:lang w:eastAsia="pl-PL"/>
        </w:rPr>
        <w:t xml:space="preserve"> Zbiornik kanalizacji ciśnieniowej:</w:t>
      </w:r>
    </w:p>
    <w:p w14:paraId="134605EF" w14:textId="77777777" w:rsidR="00EF4BED" w:rsidRPr="007314BD" w:rsidRDefault="00EF4BED" w:rsidP="00F64134">
      <w:pPr>
        <w:spacing w:after="0" w:line="276" w:lineRule="auto"/>
        <w:ind w:left="426"/>
        <w:jc w:val="both"/>
        <w:rPr>
          <w:rFonts w:ascii="Times New Roman" w:eastAsia="Times New Roman" w:hAnsi="Times New Roman" w:cs="Times New Roman"/>
          <w:lang w:eastAsia="pl-PL"/>
        </w:rPr>
      </w:pPr>
      <w:r w:rsidRPr="007314BD">
        <w:rPr>
          <w:rFonts w:ascii="Times New Roman" w:eastAsia="Times New Roman" w:hAnsi="Times New Roman" w:cs="Times New Roman"/>
          <w:lang w:eastAsia="pl-PL"/>
        </w:rPr>
        <w:t>- zbiornik PEHD, monolityczny z obliczeniami konstrukcyjnymi,</w:t>
      </w:r>
    </w:p>
    <w:p w14:paraId="005E55D4" w14:textId="6111ED39" w:rsidR="00EF4BED" w:rsidRPr="007314BD" w:rsidRDefault="00EF4BED" w:rsidP="00F64134">
      <w:pPr>
        <w:spacing w:after="0" w:line="276" w:lineRule="auto"/>
        <w:ind w:left="426"/>
        <w:jc w:val="both"/>
        <w:rPr>
          <w:rFonts w:ascii="Times New Roman" w:eastAsia="Times New Roman" w:hAnsi="Times New Roman" w:cs="Times New Roman"/>
          <w:lang w:eastAsia="pl-PL"/>
        </w:rPr>
      </w:pPr>
      <w:r w:rsidRPr="007314BD">
        <w:rPr>
          <w:rFonts w:ascii="Times New Roman" w:eastAsia="Times New Roman" w:hAnsi="Times New Roman" w:cs="Times New Roman"/>
          <w:lang w:eastAsia="pl-PL"/>
        </w:rPr>
        <w:t xml:space="preserve">- min. </w:t>
      </w:r>
      <w:r w:rsidR="00B055BC" w:rsidRPr="007314BD">
        <w:rPr>
          <w:rFonts w:ascii="Times New Roman" w:eastAsia="Times New Roman" w:hAnsi="Times New Roman" w:cs="Times New Roman"/>
          <w:lang w:eastAsia="pl-PL"/>
        </w:rPr>
        <w:t>Ś</w:t>
      </w:r>
      <w:r w:rsidRPr="007314BD">
        <w:rPr>
          <w:rFonts w:ascii="Times New Roman" w:eastAsia="Times New Roman" w:hAnsi="Times New Roman" w:cs="Times New Roman"/>
          <w:lang w:eastAsia="pl-PL"/>
        </w:rPr>
        <w:t xml:space="preserve">rednica </w:t>
      </w:r>
      <w:r w:rsidR="00B055BC" w:rsidRPr="007314BD">
        <w:rPr>
          <w:rFonts w:ascii="Times New Roman" w:eastAsia="Times New Roman" w:hAnsi="Times New Roman" w:cs="Times New Roman"/>
          <w:lang w:eastAsia="pl-PL"/>
        </w:rPr>
        <w:t>–</w:t>
      </w:r>
      <w:r w:rsidRPr="007314BD">
        <w:rPr>
          <w:rFonts w:ascii="Times New Roman" w:eastAsia="Times New Roman" w:hAnsi="Times New Roman" w:cs="Times New Roman"/>
          <w:lang w:eastAsia="pl-PL"/>
        </w:rPr>
        <w:t xml:space="preserve"> 800 mm,</w:t>
      </w:r>
    </w:p>
    <w:p w14:paraId="3E0F5BBD" w14:textId="5420E2F5" w:rsidR="00EF4BED" w:rsidRPr="007314BD" w:rsidRDefault="00EF4BED" w:rsidP="00F64134">
      <w:pPr>
        <w:spacing w:after="0" w:line="276" w:lineRule="auto"/>
        <w:ind w:left="426"/>
        <w:jc w:val="both"/>
        <w:rPr>
          <w:rFonts w:ascii="Times New Roman" w:eastAsia="Times New Roman" w:hAnsi="Times New Roman" w:cs="Times New Roman"/>
          <w:lang w:eastAsia="pl-PL"/>
        </w:rPr>
      </w:pPr>
      <w:r w:rsidRPr="007314BD">
        <w:rPr>
          <w:rFonts w:ascii="Times New Roman" w:eastAsia="Times New Roman" w:hAnsi="Times New Roman" w:cs="Times New Roman"/>
          <w:lang w:eastAsia="pl-PL"/>
        </w:rPr>
        <w:t xml:space="preserve">- min. </w:t>
      </w:r>
      <w:r w:rsidR="00B055BC" w:rsidRPr="007314BD">
        <w:rPr>
          <w:rFonts w:ascii="Times New Roman" w:eastAsia="Times New Roman" w:hAnsi="Times New Roman" w:cs="Times New Roman"/>
          <w:lang w:eastAsia="pl-PL"/>
        </w:rPr>
        <w:t>W</w:t>
      </w:r>
      <w:r w:rsidRPr="007314BD">
        <w:rPr>
          <w:rFonts w:ascii="Times New Roman" w:eastAsia="Times New Roman" w:hAnsi="Times New Roman" w:cs="Times New Roman"/>
          <w:lang w:eastAsia="pl-PL"/>
        </w:rPr>
        <w:t xml:space="preserve">ysokość zbiornika </w:t>
      </w:r>
      <w:r w:rsidR="00B055BC" w:rsidRPr="007314BD">
        <w:rPr>
          <w:rFonts w:ascii="Times New Roman" w:eastAsia="Times New Roman" w:hAnsi="Times New Roman" w:cs="Times New Roman"/>
          <w:lang w:eastAsia="pl-PL"/>
        </w:rPr>
        <w:t>–</w:t>
      </w:r>
      <w:r w:rsidRPr="007314BD">
        <w:rPr>
          <w:rFonts w:ascii="Times New Roman" w:eastAsia="Times New Roman" w:hAnsi="Times New Roman" w:cs="Times New Roman"/>
          <w:lang w:eastAsia="pl-PL"/>
        </w:rPr>
        <w:t xml:space="preserve"> 2</w:t>
      </w:r>
      <w:r w:rsidR="007314BD" w:rsidRPr="007314BD">
        <w:rPr>
          <w:rFonts w:ascii="Times New Roman" w:eastAsia="Times New Roman" w:hAnsi="Times New Roman" w:cs="Times New Roman"/>
          <w:lang w:eastAsia="pl-PL"/>
        </w:rPr>
        <w:t>75</w:t>
      </w:r>
      <w:r w:rsidRPr="007314BD">
        <w:rPr>
          <w:rFonts w:ascii="Times New Roman" w:eastAsia="Times New Roman" w:hAnsi="Times New Roman" w:cs="Times New Roman"/>
          <w:lang w:eastAsia="pl-PL"/>
        </w:rPr>
        <w:t>0 mm,</w:t>
      </w:r>
    </w:p>
    <w:p w14:paraId="6E3F4491" w14:textId="266C014C" w:rsidR="00EF4BED" w:rsidRPr="007314BD" w:rsidRDefault="00EF4BED" w:rsidP="00F64134">
      <w:pPr>
        <w:spacing w:after="0" w:line="276" w:lineRule="auto"/>
        <w:ind w:left="426"/>
        <w:jc w:val="both"/>
        <w:rPr>
          <w:rFonts w:ascii="Times New Roman" w:eastAsia="Times New Roman" w:hAnsi="Times New Roman" w:cs="Times New Roman"/>
          <w:lang w:eastAsia="pl-PL"/>
        </w:rPr>
      </w:pPr>
      <w:r w:rsidRPr="007314BD">
        <w:rPr>
          <w:rFonts w:ascii="Times New Roman" w:eastAsia="Times New Roman" w:hAnsi="Times New Roman" w:cs="Times New Roman"/>
          <w:lang w:eastAsia="pl-PL"/>
        </w:rPr>
        <w:t xml:space="preserve">- konstrukcja zbiornika </w:t>
      </w:r>
      <w:r w:rsidR="00B055BC" w:rsidRPr="007314BD">
        <w:rPr>
          <w:rFonts w:ascii="Times New Roman" w:eastAsia="Times New Roman" w:hAnsi="Times New Roman" w:cs="Times New Roman"/>
          <w:lang w:eastAsia="pl-PL"/>
        </w:rPr>
        <w:t>–</w:t>
      </w:r>
      <w:r w:rsidRPr="007314BD">
        <w:rPr>
          <w:rFonts w:ascii="Times New Roman" w:eastAsia="Times New Roman" w:hAnsi="Times New Roman" w:cs="Times New Roman"/>
          <w:lang w:eastAsia="pl-PL"/>
        </w:rPr>
        <w:t xml:space="preserve"> monolityczna, bez elementów zgrzewanych i łączonych,</w:t>
      </w:r>
    </w:p>
    <w:p w14:paraId="0C364DEA" w14:textId="77777777" w:rsidR="00EF4BED" w:rsidRPr="007314BD" w:rsidRDefault="00EF4BED" w:rsidP="00F64134">
      <w:pPr>
        <w:spacing w:after="0" w:line="276" w:lineRule="auto"/>
        <w:ind w:left="426"/>
        <w:jc w:val="both"/>
        <w:rPr>
          <w:rFonts w:ascii="Times New Roman" w:eastAsia="Times New Roman" w:hAnsi="Times New Roman" w:cs="Times New Roman"/>
          <w:lang w:eastAsia="pl-PL"/>
        </w:rPr>
      </w:pPr>
      <w:r w:rsidRPr="007314BD">
        <w:rPr>
          <w:rFonts w:ascii="Times New Roman" w:eastAsia="Times New Roman" w:hAnsi="Times New Roman" w:cs="Times New Roman"/>
          <w:lang w:eastAsia="pl-PL"/>
        </w:rPr>
        <w:t>- dno zbiornika – półkoliste / eliptyczne,</w:t>
      </w:r>
    </w:p>
    <w:p w14:paraId="1A57B864" w14:textId="77777777" w:rsidR="00EF4BED" w:rsidRPr="007314BD" w:rsidRDefault="00EF4BED" w:rsidP="00F64134">
      <w:pPr>
        <w:spacing w:after="0" w:line="276" w:lineRule="auto"/>
        <w:ind w:left="426"/>
        <w:jc w:val="both"/>
        <w:rPr>
          <w:rFonts w:ascii="Times New Roman" w:eastAsia="Times New Roman" w:hAnsi="Times New Roman" w:cs="Times New Roman"/>
          <w:lang w:eastAsia="pl-PL"/>
        </w:rPr>
      </w:pPr>
      <w:r w:rsidRPr="007314BD">
        <w:rPr>
          <w:rFonts w:ascii="Times New Roman" w:eastAsia="Times New Roman" w:hAnsi="Times New Roman" w:cs="Times New Roman"/>
          <w:lang w:eastAsia="pl-PL"/>
        </w:rPr>
        <w:t>- zabezpieczony przed wypłynięciem i deformacją,</w:t>
      </w:r>
    </w:p>
    <w:p w14:paraId="20D2E34C" w14:textId="76B5B461" w:rsidR="00EF4BED" w:rsidRPr="00E7341C" w:rsidRDefault="00EF4BED" w:rsidP="00F64134">
      <w:pPr>
        <w:spacing w:after="0" w:line="276" w:lineRule="auto"/>
        <w:ind w:left="426"/>
        <w:jc w:val="both"/>
        <w:rPr>
          <w:rFonts w:ascii="Times New Roman" w:eastAsia="Times New Roman" w:hAnsi="Times New Roman" w:cs="Times New Roman"/>
          <w:highlight w:val="cyan"/>
          <w:lang w:eastAsia="pl-PL"/>
        </w:rPr>
      </w:pPr>
      <w:r w:rsidRPr="007314BD">
        <w:rPr>
          <w:rFonts w:ascii="Times New Roman" w:eastAsia="Times New Roman" w:hAnsi="Times New Roman" w:cs="Times New Roman"/>
          <w:lang w:eastAsia="pl-PL"/>
        </w:rPr>
        <w:t xml:space="preserve">- pokrywa zbiornika </w:t>
      </w:r>
      <w:r w:rsidR="00B055BC" w:rsidRPr="007314BD">
        <w:rPr>
          <w:rFonts w:ascii="Times New Roman" w:eastAsia="Times New Roman" w:hAnsi="Times New Roman" w:cs="Times New Roman"/>
          <w:lang w:eastAsia="pl-PL"/>
        </w:rPr>
        <w:t>–</w:t>
      </w:r>
      <w:r w:rsidRPr="007314BD">
        <w:rPr>
          <w:rFonts w:ascii="Times New Roman" w:eastAsia="Times New Roman" w:hAnsi="Times New Roman" w:cs="Times New Roman"/>
          <w:lang w:eastAsia="pl-PL"/>
        </w:rPr>
        <w:t xml:space="preserve"> z PEHD, do ruchu pieszego, zaizolowana  i zamykana.</w:t>
      </w:r>
    </w:p>
    <w:p w14:paraId="5566913B" w14:textId="77777777" w:rsidR="00EF4BED" w:rsidRPr="00E7341C" w:rsidRDefault="00EF4BED" w:rsidP="001275A2">
      <w:pPr>
        <w:spacing w:after="0" w:line="276" w:lineRule="auto"/>
        <w:ind w:left="720"/>
        <w:jc w:val="both"/>
        <w:rPr>
          <w:rFonts w:ascii="Times New Roman" w:eastAsia="Times New Roman" w:hAnsi="Times New Roman" w:cs="Times New Roman"/>
          <w:highlight w:val="cyan"/>
          <w:lang w:eastAsia="pl-PL"/>
        </w:rPr>
      </w:pPr>
    </w:p>
    <w:p w14:paraId="5ADE6E3B" w14:textId="77777777" w:rsidR="00EF4BED" w:rsidRPr="007314BD" w:rsidRDefault="00EF4BED" w:rsidP="00F64134">
      <w:pPr>
        <w:spacing w:after="0" w:line="276" w:lineRule="auto"/>
        <w:jc w:val="both"/>
        <w:rPr>
          <w:rFonts w:ascii="Times New Roman" w:eastAsia="Times New Roman" w:hAnsi="Times New Roman" w:cs="Times New Roman"/>
          <w:lang w:eastAsia="pl-PL"/>
        </w:rPr>
      </w:pPr>
      <w:r w:rsidRPr="007314BD">
        <w:rPr>
          <w:rFonts w:ascii="Times New Roman" w:eastAsia="Times New Roman" w:hAnsi="Times New Roman" w:cs="Times New Roman"/>
          <w:b/>
          <w:lang w:eastAsia="pl-PL"/>
        </w:rPr>
        <w:t>5.1.2.</w:t>
      </w:r>
      <w:r w:rsidRPr="007314BD">
        <w:rPr>
          <w:rFonts w:ascii="Times New Roman" w:eastAsia="Times New Roman" w:hAnsi="Times New Roman" w:cs="Times New Roman"/>
          <w:lang w:eastAsia="pl-PL"/>
        </w:rPr>
        <w:t xml:space="preserve"> Wyposażenie zbiornika:</w:t>
      </w:r>
    </w:p>
    <w:p w14:paraId="2237B98F" w14:textId="2DE69DB2" w:rsidR="00EF4BED" w:rsidRPr="007314BD" w:rsidRDefault="00EF4BED" w:rsidP="00F64134">
      <w:pPr>
        <w:spacing w:after="0" w:line="276" w:lineRule="auto"/>
        <w:ind w:left="426"/>
        <w:jc w:val="both"/>
        <w:rPr>
          <w:rFonts w:ascii="Times New Roman" w:eastAsia="Times New Roman" w:hAnsi="Times New Roman" w:cs="Times New Roman"/>
          <w:lang w:eastAsia="pl-PL"/>
        </w:rPr>
      </w:pPr>
      <w:r w:rsidRPr="007314BD">
        <w:rPr>
          <w:rFonts w:ascii="Times New Roman" w:eastAsia="Times New Roman" w:hAnsi="Times New Roman" w:cs="Times New Roman"/>
          <w:lang w:eastAsia="pl-PL"/>
        </w:rPr>
        <w:t xml:space="preserve">- zamocowanie pompy </w:t>
      </w:r>
      <w:r w:rsidR="00B055BC" w:rsidRPr="007314BD">
        <w:rPr>
          <w:rFonts w:ascii="Times New Roman" w:eastAsia="Times New Roman" w:hAnsi="Times New Roman" w:cs="Times New Roman"/>
          <w:lang w:eastAsia="pl-PL"/>
        </w:rPr>
        <w:t>–</w:t>
      </w:r>
      <w:r w:rsidRPr="007314BD">
        <w:rPr>
          <w:rFonts w:ascii="Times New Roman" w:eastAsia="Times New Roman" w:hAnsi="Times New Roman" w:cs="Times New Roman"/>
          <w:lang w:eastAsia="pl-PL"/>
        </w:rPr>
        <w:t xml:space="preserve"> trawers ze sprzęgłem nadwodnym,</w:t>
      </w:r>
    </w:p>
    <w:p w14:paraId="4ED65A8C" w14:textId="45F8326C" w:rsidR="00EF4BED" w:rsidRPr="007314BD" w:rsidRDefault="00EF4BED" w:rsidP="00F64134">
      <w:pPr>
        <w:spacing w:after="0" w:line="276" w:lineRule="auto"/>
        <w:ind w:left="426"/>
        <w:jc w:val="both"/>
        <w:rPr>
          <w:rFonts w:ascii="Times New Roman" w:eastAsia="Times New Roman" w:hAnsi="Times New Roman" w:cs="Times New Roman"/>
          <w:lang w:eastAsia="pl-PL"/>
        </w:rPr>
      </w:pPr>
      <w:r w:rsidRPr="007314BD">
        <w:rPr>
          <w:rFonts w:ascii="Times New Roman" w:eastAsia="Times New Roman" w:hAnsi="Times New Roman" w:cs="Times New Roman"/>
          <w:lang w:eastAsia="pl-PL"/>
        </w:rPr>
        <w:t xml:space="preserve">- orurowanie </w:t>
      </w:r>
      <w:r w:rsidR="00B055BC" w:rsidRPr="007314BD">
        <w:rPr>
          <w:rFonts w:ascii="Times New Roman" w:eastAsia="Times New Roman" w:hAnsi="Times New Roman" w:cs="Times New Roman"/>
          <w:lang w:eastAsia="pl-PL"/>
        </w:rPr>
        <w:t>–</w:t>
      </w:r>
      <w:r w:rsidRPr="007314BD">
        <w:rPr>
          <w:rFonts w:ascii="Times New Roman" w:eastAsia="Times New Roman" w:hAnsi="Times New Roman" w:cs="Times New Roman"/>
          <w:lang w:eastAsia="pl-PL"/>
        </w:rPr>
        <w:t xml:space="preserve"> stal nierdzewna min. AISI304 (1.4301),</w:t>
      </w:r>
    </w:p>
    <w:p w14:paraId="105C7E29" w14:textId="77777777" w:rsidR="00EF4BED" w:rsidRPr="007314BD" w:rsidRDefault="00EF4BED" w:rsidP="00F64134">
      <w:pPr>
        <w:spacing w:after="0" w:line="276" w:lineRule="auto"/>
        <w:ind w:left="426"/>
        <w:jc w:val="both"/>
        <w:rPr>
          <w:rFonts w:ascii="Times New Roman" w:eastAsia="Times New Roman" w:hAnsi="Times New Roman" w:cs="Times New Roman"/>
          <w:lang w:eastAsia="pl-PL"/>
        </w:rPr>
      </w:pPr>
      <w:r w:rsidRPr="007314BD">
        <w:rPr>
          <w:rFonts w:ascii="Times New Roman" w:eastAsia="Times New Roman" w:hAnsi="Times New Roman" w:cs="Times New Roman"/>
          <w:lang w:eastAsia="pl-PL"/>
        </w:rPr>
        <w:t xml:space="preserve">- armatura odcinająca – zawór kulowy ze stali nierdzewnej min. AISI304 (1.4301)  </w:t>
      </w:r>
    </w:p>
    <w:p w14:paraId="4760A171" w14:textId="77777777" w:rsidR="00EF4BED" w:rsidRPr="007314BD" w:rsidRDefault="00EF4BED" w:rsidP="00F64134">
      <w:pPr>
        <w:spacing w:after="0" w:line="276" w:lineRule="auto"/>
        <w:ind w:left="426"/>
        <w:jc w:val="both"/>
        <w:rPr>
          <w:rFonts w:ascii="Times New Roman" w:eastAsia="Times New Roman" w:hAnsi="Times New Roman" w:cs="Times New Roman"/>
          <w:lang w:eastAsia="pl-PL"/>
        </w:rPr>
      </w:pPr>
      <w:r w:rsidRPr="007314BD">
        <w:rPr>
          <w:rFonts w:ascii="Times New Roman" w:eastAsia="Times New Roman" w:hAnsi="Times New Roman" w:cs="Times New Roman"/>
          <w:lang w:eastAsia="pl-PL"/>
        </w:rPr>
        <w:t xml:space="preserve">  obsługiwany z poziomu terenu,</w:t>
      </w:r>
    </w:p>
    <w:p w14:paraId="611E4EE1" w14:textId="77777777" w:rsidR="00EF4BED" w:rsidRPr="007314BD" w:rsidRDefault="00EF4BED" w:rsidP="00F64134">
      <w:pPr>
        <w:spacing w:after="0" w:line="276" w:lineRule="auto"/>
        <w:ind w:left="426"/>
        <w:jc w:val="both"/>
        <w:rPr>
          <w:rFonts w:ascii="Times New Roman" w:eastAsia="Times New Roman" w:hAnsi="Times New Roman" w:cs="Times New Roman"/>
          <w:lang w:eastAsia="pl-PL"/>
        </w:rPr>
      </w:pPr>
      <w:r w:rsidRPr="007314BD">
        <w:rPr>
          <w:rFonts w:ascii="Times New Roman" w:eastAsia="Times New Roman" w:hAnsi="Times New Roman" w:cs="Times New Roman"/>
          <w:lang w:eastAsia="pl-PL"/>
        </w:rPr>
        <w:t>- zawór zwrotny obsługiwany bez konieczności wchodzenia do zbiornika,</w:t>
      </w:r>
    </w:p>
    <w:p w14:paraId="62C4FDFB" w14:textId="77777777" w:rsidR="00EF4BED" w:rsidRPr="007314BD" w:rsidRDefault="00EF4BED" w:rsidP="00F64134">
      <w:pPr>
        <w:spacing w:after="0" w:line="276" w:lineRule="auto"/>
        <w:ind w:left="426"/>
        <w:jc w:val="both"/>
        <w:rPr>
          <w:rFonts w:ascii="Times New Roman" w:eastAsia="Times New Roman" w:hAnsi="Times New Roman" w:cs="Times New Roman"/>
          <w:lang w:eastAsia="pl-PL"/>
        </w:rPr>
      </w:pPr>
      <w:r w:rsidRPr="007314BD">
        <w:rPr>
          <w:rFonts w:ascii="Times New Roman" w:eastAsia="Times New Roman" w:hAnsi="Times New Roman" w:cs="Times New Roman"/>
          <w:lang w:eastAsia="pl-PL"/>
        </w:rPr>
        <w:t>- możliwość podłączenia urządzenia płuczącego.</w:t>
      </w:r>
    </w:p>
    <w:p w14:paraId="3A5063C5" w14:textId="77777777" w:rsidR="00EF4BED" w:rsidRPr="00F61451" w:rsidRDefault="00EF4BED" w:rsidP="00F64134">
      <w:pPr>
        <w:spacing w:after="0" w:line="276" w:lineRule="auto"/>
        <w:ind w:left="720"/>
        <w:jc w:val="both"/>
        <w:rPr>
          <w:rFonts w:ascii="Times New Roman" w:eastAsia="Times New Roman" w:hAnsi="Times New Roman" w:cs="Times New Roman"/>
          <w:lang w:eastAsia="pl-PL"/>
        </w:rPr>
      </w:pPr>
    </w:p>
    <w:p w14:paraId="39105163" w14:textId="7C42DF0E" w:rsidR="00EF4BED" w:rsidRPr="00F61451" w:rsidRDefault="00EF4BED" w:rsidP="00F64134">
      <w:pPr>
        <w:spacing w:after="0" w:line="276" w:lineRule="auto"/>
        <w:jc w:val="both"/>
        <w:rPr>
          <w:rFonts w:ascii="Times New Roman" w:eastAsia="Times New Roman" w:hAnsi="Times New Roman" w:cs="Times New Roman"/>
          <w:lang w:eastAsia="pl-PL"/>
        </w:rPr>
      </w:pPr>
      <w:r w:rsidRPr="00F61451">
        <w:rPr>
          <w:rFonts w:ascii="Times New Roman" w:eastAsia="Times New Roman" w:hAnsi="Times New Roman" w:cs="Times New Roman"/>
          <w:b/>
          <w:lang w:eastAsia="pl-PL"/>
        </w:rPr>
        <w:t>5.1.3.</w:t>
      </w:r>
      <w:r w:rsidRPr="00F61451">
        <w:rPr>
          <w:rFonts w:ascii="Times New Roman" w:eastAsia="Times New Roman" w:hAnsi="Times New Roman" w:cs="Times New Roman"/>
          <w:lang w:eastAsia="pl-PL"/>
        </w:rPr>
        <w:t xml:space="preserve"> Pompa z</w:t>
      </w:r>
      <w:r w:rsidR="00D02CE5" w:rsidRPr="00F61451">
        <w:rPr>
          <w:rFonts w:ascii="Times New Roman" w:eastAsia="Times New Roman" w:hAnsi="Times New Roman" w:cs="Times New Roman"/>
          <w:lang w:eastAsia="pl-PL"/>
        </w:rPr>
        <w:t>atapialna</w:t>
      </w:r>
      <w:r w:rsidR="00F12AE5" w:rsidRPr="00F61451">
        <w:rPr>
          <w:rFonts w:ascii="Times New Roman" w:eastAsia="Times New Roman" w:hAnsi="Times New Roman" w:cs="Times New Roman"/>
          <w:lang w:eastAsia="pl-PL"/>
        </w:rPr>
        <w:t xml:space="preserve"> z wirnikiem typu </w:t>
      </w:r>
      <w:proofErr w:type="spellStart"/>
      <w:r w:rsidR="00F12AE5" w:rsidRPr="00F61451">
        <w:rPr>
          <w:rFonts w:ascii="Times New Roman" w:eastAsia="Times New Roman" w:hAnsi="Times New Roman" w:cs="Times New Roman"/>
          <w:lang w:eastAsia="pl-PL"/>
        </w:rPr>
        <w:t>Vortex</w:t>
      </w:r>
      <w:proofErr w:type="spellEnd"/>
      <w:r w:rsidR="00D02CE5" w:rsidRPr="00F61451">
        <w:rPr>
          <w:rFonts w:ascii="Times New Roman" w:eastAsia="Times New Roman" w:hAnsi="Times New Roman" w:cs="Times New Roman"/>
          <w:lang w:eastAsia="pl-PL"/>
        </w:rPr>
        <w:t xml:space="preserve"> </w:t>
      </w:r>
      <w:r w:rsidR="00F12AE5" w:rsidRPr="00F61451">
        <w:rPr>
          <w:rFonts w:ascii="Times New Roman" w:eastAsia="Times New Roman" w:hAnsi="Times New Roman" w:cs="Times New Roman"/>
          <w:lang w:eastAsia="pl-PL"/>
        </w:rPr>
        <w:t>i</w:t>
      </w:r>
      <w:r w:rsidR="00D02CE5" w:rsidRPr="00F61451">
        <w:rPr>
          <w:rFonts w:ascii="Times New Roman" w:eastAsia="Times New Roman" w:hAnsi="Times New Roman" w:cs="Times New Roman"/>
          <w:lang w:eastAsia="pl-PL"/>
        </w:rPr>
        <w:t xml:space="preserve"> </w:t>
      </w:r>
      <w:r w:rsidRPr="00F61451">
        <w:rPr>
          <w:rFonts w:ascii="Times New Roman" w:eastAsia="Times New Roman" w:hAnsi="Times New Roman" w:cs="Times New Roman"/>
          <w:lang w:eastAsia="pl-PL"/>
        </w:rPr>
        <w:t>10 m kablem o parametrach:</w:t>
      </w:r>
    </w:p>
    <w:p w14:paraId="54893B5A" w14:textId="3B9DB84F" w:rsidR="00D02CE5" w:rsidRDefault="00D02CE5" w:rsidP="00F64134">
      <w:pPr>
        <w:spacing w:after="0" w:line="276"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wydajność max: 600 l/min</w:t>
      </w:r>
    </w:p>
    <w:p w14:paraId="2CB48CF6" w14:textId="0BF33A7B" w:rsidR="00D02CE5" w:rsidRDefault="00D02CE5" w:rsidP="00F64134">
      <w:pPr>
        <w:spacing w:after="0" w:line="276"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podnoszenie max: 11,5 m</w:t>
      </w:r>
    </w:p>
    <w:p w14:paraId="4E5653E1" w14:textId="7AD83C2B" w:rsidR="00EF4BED" w:rsidRPr="00E7341C" w:rsidRDefault="00EF4BED" w:rsidP="00F64134">
      <w:pPr>
        <w:spacing w:after="0" w:line="276" w:lineRule="auto"/>
        <w:ind w:left="426"/>
        <w:jc w:val="both"/>
        <w:rPr>
          <w:rFonts w:ascii="Times New Roman" w:eastAsia="Times New Roman" w:hAnsi="Times New Roman" w:cs="Times New Roman"/>
          <w:highlight w:val="cyan"/>
          <w:lang w:eastAsia="pl-PL"/>
        </w:rPr>
      </w:pPr>
      <w:r w:rsidRPr="00D02CE5">
        <w:rPr>
          <w:rFonts w:ascii="Times New Roman" w:eastAsia="Times New Roman" w:hAnsi="Times New Roman" w:cs="Times New Roman"/>
          <w:lang w:eastAsia="pl-PL"/>
        </w:rPr>
        <w:t xml:space="preserve">- moc pompy </w:t>
      </w:r>
      <w:r w:rsidR="00B055BC" w:rsidRPr="00D02CE5">
        <w:rPr>
          <w:rFonts w:ascii="Times New Roman" w:eastAsia="Times New Roman" w:hAnsi="Times New Roman" w:cs="Times New Roman"/>
          <w:lang w:eastAsia="pl-PL"/>
        </w:rPr>
        <w:t>–</w:t>
      </w:r>
      <w:r w:rsidRPr="00D02CE5">
        <w:rPr>
          <w:rFonts w:ascii="Times New Roman" w:eastAsia="Times New Roman" w:hAnsi="Times New Roman" w:cs="Times New Roman"/>
          <w:lang w:eastAsia="pl-PL"/>
        </w:rPr>
        <w:t xml:space="preserve"> maks. 1,</w:t>
      </w:r>
      <w:r w:rsidR="00D02CE5" w:rsidRPr="00D02CE5">
        <w:rPr>
          <w:rFonts w:ascii="Times New Roman" w:eastAsia="Times New Roman" w:hAnsi="Times New Roman" w:cs="Times New Roman"/>
          <w:lang w:eastAsia="pl-PL"/>
        </w:rPr>
        <w:t>1</w:t>
      </w:r>
      <w:r w:rsidRPr="00D02CE5">
        <w:rPr>
          <w:rFonts w:ascii="Times New Roman" w:eastAsia="Times New Roman" w:hAnsi="Times New Roman" w:cs="Times New Roman"/>
          <w:lang w:eastAsia="pl-PL"/>
        </w:rPr>
        <w:t xml:space="preserve"> kW,</w:t>
      </w:r>
    </w:p>
    <w:p w14:paraId="1239AE0E" w14:textId="7E32F098" w:rsidR="00EF4BED" w:rsidRDefault="00EF4BED" w:rsidP="00D02CE5">
      <w:pPr>
        <w:spacing w:after="0" w:line="276" w:lineRule="auto"/>
        <w:ind w:left="426"/>
        <w:jc w:val="both"/>
        <w:rPr>
          <w:rFonts w:ascii="Times New Roman" w:eastAsia="Times New Roman" w:hAnsi="Times New Roman" w:cs="Times New Roman"/>
          <w:lang w:eastAsia="pl-PL"/>
        </w:rPr>
      </w:pPr>
      <w:r w:rsidRPr="00D02CE5">
        <w:rPr>
          <w:rFonts w:ascii="Times New Roman" w:eastAsia="Times New Roman" w:hAnsi="Times New Roman" w:cs="Times New Roman"/>
          <w:lang w:eastAsia="pl-PL"/>
        </w:rPr>
        <w:lastRenderedPageBreak/>
        <w:t xml:space="preserve">- zasilanie </w:t>
      </w:r>
      <w:r w:rsidR="00B055BC" w:rsidRPr="00D02CE5">
        <w:rPr>
          <w:rFonts w:ascii="Times New Roman" w:eastAsia="Times New Roman" w:hAnsi="Times New Roman" w:cs="Times New Roman"/>
          <w:lang w:eastAsia="pl-PL"/>
        </w:rPr>
        <w:t>–</w:t>
      </w:r>
      <w:r w:rsidRPr="00D02CE5">
        <w:rPr>
          <w:rFonts w:ascii="Times New Roman" w:eastAsia="Times New Roman" w:hAnsi="Times New Roman" w:cs="Times New Roman"/>
          <w:lang w:eastAsia="pl-PL"/>
        </w:rPr>
        <w:t xml:space="preserve"> </w:t>
      </w:r>
      <w:r w:rsidR="00D02CE5" w:rsidRPr="00D02CE5">
        <w:rPr>
          <w:rFonts w:ascii="Times New Roman" w:eastAsia="Times New Roman" w:hAnsi="Times New Roman" w:cs="Times New Roman"/>
          <w:lang w:eastAsia="pl-PL"/>
        </w:rPr>
        <w:t>400 V</w:t>
      </w:r>
    </w:p>
    <w:p w14:paraId="0344ED89" w14:textId="221A3916" w:rsidR="00D02CE5" w:rsidRPr="00D02CE5" w:rsidRDefault="00D02CE5" w:rsidP="00D02CE5">
      <w:pPr>
        <w:spacing w:after="0" w:line="276"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Wał- stal nierdzewna AISI 303</w:t>
      </w:r>
    </w:p>
    <w:p w14:paraId="49D71A17" w14:textId="7529D9A8" w:rsidR="00EF4BED" w:rsidRDefault="00EF4BED" w:rsidP="00F64134">
      <w:pPr>
        <w:spacing w:after="0" w:line="276" w:lineRule="auto"/>
        <w:ind w:left="426"/>
        <w:jc w:val="both"/>
        <w:rPr>
          <w:rFonts w:ascii="Times New Roman" w:eastAsia="Times New Roman" w:hAnsi="Times New Roman" w:cs="Times New Roman"/>
          <w:lang w:eastAsia="pl-PL"/>
        </w:rPr>
      </w:pPr>
      <w:r w:rsidRPr="00D02CE5">
        <w:rPr>
          <w:rFonts w:ascii="Times New Roman" w:eastAsia="Times New Roman" w:hAnsi="Times New Roman" w:cs="Times New Roman"/>
          <w:lang w:eastAsia="pl-PL"/>
        </w:rPr>
        <w:t>- obudowa silnika pompy</w:t>
      </w:r>
      <w:r w:rsidR="00D02CE5" w:rsidRPr="00D02CE5">
        <w:rPr>
          <w:rFonts w:ascii="Times New Roman" w:eastAsia="Times New Roman" w:hAnsi="Times New Roman" w:cs="Times New Roman"/>
          <w:lang w:eastAsia="pl-PL"/>
        </w:rPr>
        <w:t>, obudowa pompy kosz ssawny, tarcza uszczelnienia</w:t>
      </w:r>
      <w:r w:rsidRPr="00D02CE5">
        <w:rPr>
          <w:rFonts w:ascii="Times New Roman" w:eastAsia="Times New Roman" w:hAnsi="Times New Roman" w:cs="Times New Roman"/>
          <w:lang w:eastAsia="pl-PL"/>
        </w:rPr>
        <w:t xml:space="preserve"> – stal nierdzewna min. </w:t>
      </w:r>
      <w:r w:rsidR="00D02CE5" w:rsidRPr="00D02CE5">
        <w:rPr>
          <w:rFonts w:ascii="Times New Roman" w:eastAsia="Times New Roman" w:hAnsi="Times New Roman" w:cs="Times New Roman"/>
          <w:lang w:eastAsia="pl-PL"/>
        </w:rPr>
        <w:t>AISI 304</w:t>
      </w:r>
      <w:r w:rsidRPr="00D02CE5">
        <w:rPr>
          <w:rFonts w:ascii="Times New Roman" w:eastAsia="Times New Roman" w:hAnsi="Times New Roman" w:cs="Times New Roman"/>
          <w:lang w:eastAsia="pl-PL"/>
        </w:rPr>
        <w:t>,</w:t>
      </w:r>
    </w:p>
    <w:p w14:paraId="618FEC34" w14:textId="348E682B" w:rsidR="00D02CE5" w:rsidRPr="00D02CE5" w:rsidRDefault="00D02CE5" w:rsidP="00F64134">
      <w:pPr>
        <w:spacing w:after="0" w:line="276"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uszczelnienie mechaniczne- górne: węgiel/ceramika/NBR, dolne: </w:t>
      </w:r>
      <w:proofErr w:type="spellStart"/>
      <w:r>
        <w:rPr>
          <w:rFonts w:ascii="Times New Roman" w:eastAsia="Times New Roman" w:hAnsi="Times New Roman" w:cs="Times New Roman"/>
          <w:lang w:eastAsia="pl-PL"/>
        </w:rPr>
        <w:t>SiC</w:t>
      </w:r>
      <w:proofErr w:type="spellEnd"/>
      <w:r>
        <w:rPr>
          <w:rFonts w:ascii="Times New Roman" w:eastAsia="Times New Roman" w:hAnsi="Times New Roman" w:cs="Times New Roman"/>
          <w:lang w:eastAsia="pl-PL"/>
        </w:rPr>
        <w:t>/</w:t>
      </w:r>
      <w:proofErr w:type="spellStart"/>
      <w:r>
        <w:rPr>
          <w:rFonts w:ascii="Times New Roman" w:eastAsia="Times New Roman" w:hAnsi="Times New Roman" w:cs="Times New Roman"/>
          <w:lang w:eastAsia="pl-PL"/>
        </w:rPr>
        <w:t>SiC</w:t>
      </w:r>
      <w:proofErr w:type="spellEnd"/>
      <w:r>
        <w:rPr>
          <w:rFonts w:ascii="Times New Roman" w:eastAsia="Times New Roman" w:hAnsi="Times New Roman" w:cs="Times New Roman"/>
          <w:lang w:eastAsia="pl-PL"/>
        </w:rPr>
        <w:t>/NBR</w:t>
      </w:r>
    </w:p>
    <w:p w14:paraId="5C10B760" w14:textId="620C1D3A" w:rsidR="00EF4BED" w:rsidRPr="00D02CE5" w:rsidRDefault="00D02CE5" w:rsidP="00F64134">
      <w:pPr>
        <w:spacing w:after="0" w:line="276" w:lineRule="auto"/>
        <w:ind w:left="426"/>
        <w:jc w:val="both"/>
        <w:rPr>
          <w:rFonts w:ascii="Times New Roman" w:eastAsia="Times New Roman" w:hAnsi="Times New Roman" w:cs="Times New Roman"/>
          <w:lang w:eastAsia="pl-PL"/>
        </w:rPr>
      </w:pPr>
      <w:r w:rsidRPr="00D02CE5">
        <w:rPr>
          <w:rFonts w:ascii="Times New Roman" w:eastAsia="Times New Roman" w:hAnsi="Times New Roman" w:cs="Times New Roman"/>
          <w:lang w:eastAsia="pl-PL"/>
        </w:rPr>
        <w:t>- klasa izolacji:</w:t>
      </w:r>
      <w:r>
        <w:rPr>
          <w:rFonts w:ascii="Times New Roman" w:eastAsia="Times New Roman" w:hAnsi="Times New Roman" w:cs="Times New Roman"/>
          <w:lang w:eastAsia="pl-PL"/>
        </w:rPr>
        <w:t xml:space="preserve"> </w:t>
      </w:r>
      <w:r w:rsidRPr="00D02CE5">
        <w:rPr>
          <w:rFonts w:ascii="Times New Roman" w:eastAsia="Times New Roman" w:hAnsi="Times New Roman" w:cs="Times New Roman"/>
          <w:lang w:eastAsia="pl-PL"/>
        </w:rPr>
        <w:t>F</w:t>
      </w:r>
    </w:p>
    <w:p w14:paraId="0857C19C" w14:textId="77777777" w:rsidR="00EF4BED" w:rsidRPr="00177480" w:rsidRDefault="00EF4BED" w:rsidP="00F64134">
      <w:pPr>
        <w:spacing w:after="0" w:line="276" w:lineRule="auto"/>
        <w:ind w:left="720"/>
        <w:jc w:val="both"/>
        <w:rPr>
          <w:rFonts w:ascii="Times New Roman" w:eastAsia="Times New Roman" w:hAnsi="Times New Roman" w:cs="Times New Roman"/>
          <w:lang w:eastAsia="pl-PL"/>
        </w:rPr>
      </w:pPr>
    </w:p>
    <w:p w14:paraId="29AB2815" w14:textId="77777777" w:rsidR="00EF4BED" w:rsidRPr="00177480" w:rsidRDefault="00EF4BED" w:rsidP="00F64134">
      <w:pPr>
        <w:spacing w:after="0" w:line="276" w:lineRule="auto"/>
        <w:jc w:val="both"/>
        <w:rPr>
          <w:rFonts w:ascii="Times New Roman" w:eastAsia="Times New Roman" w:hAnsi="Times New Roman" w:cs="Times New Roman"/>
          <w:lang w:eastAsia="pl-PL"/>
        </w:rPr>
      </w:pPr>
      <w:r w:rsidRPr="00177480">
        <w:rPr>
          <w:rFonts w:ascii="Times New Roman" w:eastAsia="Times New Roman" w:hAnsi="Times New Roman" w:cs="Times New Roman"/>
          <w:b/>
          <w:lang w:eastAsia="pl-PL"/>
        </w:rPr>
        <w:t>5.1.4.</w:t>
      </w:r>
      <w:r w:rsidRPr="00177480">
        <w:rPr>
          <w:rFonts w:ascii="Times New Roman" w:eastAsia="Times New Roman" w:hAnsi="Times New Roman" w:cs="Times New Roman"/>
          <w:lang w:eastAsia="pl-PL"/>
        </w:rPr>
        <w:t xml:space="preserve"> Urządzenia sterujące:</w:t>
      </w:r>
    </w:p>
    <w:p w14:paraId="262D8020" w14:textId="77777777" w:rsidR="00EF4BED" w:rsidRPr="00177480" w:rsidRDefault="00EF4BED" w:rsidP="00F64134">
      <w:pPr>
        <w:spacing w:after="0" w:line="276" w:lineRule="auto"/>
        <w:ind w:left="426"/>
        <w:jc w:val="both"/>
        <w:rPr>
          <w:rFonts w:ascii="Times New Roman" w:eastAsia="Times New Roman" w:hAnsi="Times New Roman" w:cs="Times New Roman"/>
          <w:lang w:eastAsia="pl-PL"/>
        </w:rPr>
      </w:pPr>
      <w:r w:rsidRPr="00177480">
        <w:rPr>
          <w:rFonts w:ascii="Times New Roman" w:eastAsia="Times New Roman" w:hAnsi="Times New Roman" w:cs="Times New Roman"/>
          <w:lang w:eastAsia="pl-PL"/>
        </w:rPr>
        <w:t xml:space="preserve">- sposób sterowania poziomem – pneumatyczny, dzwonem otwartym  z 10 m przewodem </w:t>
      </w:r>
    </w:p>
    <w:p w14:paraId="3A9924F1" w14:textId="77777777" w:rsidR="00EF4BED" w:rsidRPr="00177480" w:rsidRDefault="00EF4BED" w:rsidP="00F64134">
      <w:pPr>
        <w:spacing w:after="0" w:line="276" w:lineRule="auto"/>
        <w:ind w:left="426"/>
        <w:jc w:val="both"/>
        <w:rPr>
          <w:rFonts w:ascii="Times New Roman" w:eastAsia="Times New Roman" w:hAnsi="Times New Roman" w:cs="Times New Roman"/>
          <w:lang w:eastAsia="pl-PL"/>
        </w:rPr>
      </w:pPr>
      <w:r w:rsidRPr="00177480">
        <w:rPr>
          <w:rFonts w:ascii="Times New Roman" w:eastAsia="Times New Roman" w:hAnsi="Times New Roman" w:cs="Times New Roman"/>
          <w:lang w:eastAsia="pl-PL"/>
        </w:rPr>
        <w:t xml:space="preserve">  pneumatycznym,</w:t>
      </w:r>
    </w:p>
    <w:p w14:paraId="202AF8CF" w14:textId="77777777" w:rsidR="00EF4BED" w:rsidRPr="00177480" w:rsidRDefault="00EF4BED" w:rsidP="00F64134">
      <w:pPr>
        <w:spacing w:after="0" w:line="276" w:lineRule="auto"/>
        <w:ind w:left="426"/>
        <w:jc w:val="both"/>
        <w:rPr>
          <w:rFonts w:ascii="Times New Roman" w:eastAsia="Times New Roman" w:hAnsi="Times New Roman" w:cs="Times New Roman"/>
          <w:lang w:eastAsia="pl-PL"/>
        </w:rPr>
      </w:pPr>
      <w:r w:rsidRPr="00177480">
        <w:rPr>
          <w:rFonts w:ascii="Times New Roman" w:eastAsia="Times New Roman" w:hAnsi="Times New Roman" w:cs="Times New Roman"/>
          <w:lang w:eastAsia="pl-PL"/>
        </w:rPr>
        <w:t xml:space="preserve">- Funkcje sterowania i kontroli: </w:t>
      </w:r>
    </w:p>
    <w:p w14:paraId="2B97ED13" w14:textId="77777777" w:rsidR="00EF4BED" w:rsidRPr="00177480" w:rsidRDefault="00EF4BED" w:rsidP="00F64134">
      <w:pPr>
        <w:spacing w:after="0" w:line="276" w:lineRule="auto"/>
        <w:ind w:left="426"/>
        <w:jc w:val="both"/>
        <w:rPr>
          <w:rFonts w:ascii="Times New Roman" w:eastAsia="Times New Roman" w:hAnsi="Times New Roman" w:cs="Times New Roman"/>
          <w:lang w:eastAsia="pl-PL"/>
        </w:rPr>
      </w:pPr>
      <w:r w:rsidRPr="00177480">
        <w:rPr>
          <w:rFonts w:ascii="Times New Roman" w:eastAsia="Times New Roman" w:hAnsi="Times New Roman" w:cs="Times New Roman"/>
          <w:lang w:eastAsia="pl-PL"/>
        </w:rPr>
        <w:t>a) poziom alarmowy – płynnie nastawny,</w:t>
      </w:r>
    </w:p>
    <w:p w14:paraId="7E6EBD80" w14:textId="77777777" w:rsidR="00EF4BED" w:rsidRPr="00177480" w:rsidRDefault="00EF4BED" w:rsidP="00F64134">
      <w:pPr>
        <w:spacing w:after="0" w:line="276" w:lineRule="auto"/>
        <w:ind w:left="426"/>
        <w:jc w:val="both"/>
        <w:rPr>
          <w:rFonts w:ascii="Times New Roman" w:eastAsia="Times New Roman" w:hAnsi="Times New Roman" w:cs="Times New Roman"/>
          <w:lang w:eastAsia="pl-PL"/>
        </w:rPr>
      </w:pPr>
      <w:r w:rsidRPr="00177480">
        <w:rPr>
          <w:rFonts w:ascii="Times New Roman" w:eastAsia="Times New Roman" w:hAnsi="Times New Roman" w:cs="Times New Roman"/>
          <w:lang w:eastAsia="pl-PL"/>
        </w:rPr>
        <w:t>b) poziom włączenia pompy – płynnie nastawny,</w:t>
      </w:r>
    </w:p>
    <w:p w14:paraId="7968E244" w14:textId="77777777" w:rsidR="00EF4BED" w:rsidRPr="00177480" w:rsidRDefault="00EF4BED" w:rsidP="00F64134">
      <w:pPr>
        <w:spacing w:after="0" w:line="276" w:lineRule="auto"/>
        <w:ind w:left="426"/>
        <w:jc w:val="both"/>
        <w:rPr>
          <w:rFonts w:ascii="Times New Roman" w:eastAsia="Times New Roman" w:hAnsi="Times New Roman" w:cs="Times New Roman"/>
          <w:lang w:eastAsia="pl-PL"/>
        </w:rPr>
      </w:pPr>
      <w:r w:rsidRPr="00177480">
        <w:rPr>
          <w:rFonts w:ascii="Times New Roman" w:eastAsia="Times New Roman" w:hAnsi="Times New Roman" w:cs="Times New Roman"/>
          <w:lang w:eastAsia="pl-PL"/>
        </w:rPr>
        <w:t>c) poziom wyłączenia pompy – płynnie nastawny,</w:t>
      </w:r>
    </w:p>
    <w:p w14:paraId="47BD33D4" w14:textId="77777777" w:rsidR="00EF4BED" w:rsidRPr="00177480" w:rsidRDefault="00EF4BED" w:rsidP="00F64134">
      <w:pPr>
        <w:spacing w:after="0" w:line="276" w:lineRule="auto"/>
        <w:ind w:left="426"/>
        <w:jc w:val="both"/>
        <w:rPr>
          <w:rFonts w:ascii="Times New Roman" w:eastAsia="Times New Roman" w:hAnsi="Times New Roman" w:cs="Times New Roman"/>
          <w:lang w:eastAsia="pl-PL"/>
        </w:rPr>
      </w:pPr>
      <w:r w:rsidRPr="00177480">
        <w:rPr>
          <w:rFonts w:ascii="Times New Roman" w:eastAsia="Times New Roman" w:hAnsi="Times New Roman" w:cs="Times New Roman"/>
          <w:lang w:eastAsia="pl-PL"/>
        </w:rPr>
        <w:t>d) opóźnienie wyłączenia pompy – płynnie nastawny,</w:t>
      </w:r>
    </w:p>
    <w:p w14:paraId="407A1FDC" w14:textId="77777777" w:rsidR="00EF4BED" w:rsidRPr="00177480" w:rsidRDefault="00EF4BED" w:rsidP="00F64134">
      <w:pPr>
        <w:spacing w:after="0" w:line="276" w:lineRule="auto"/>
        <w:ind w:left="426"/>
        <w:jc w:val="both"/>
        <w:rPr>
          <w:rFonts w:ascii="Times New Roman" w:eastAsia="Times New Roman" w:hAnsi="Times New Roman" w:cs="Times New Roman"/>
          <w:lang w:eastAsia="pl-PL"/>
        </w:rPr>
      </w:pPr>
      <w:r w:rsidRPr="00177480">
        <w:rPr>
          <w:rFonts w:ascii="Times New Roman" w:eastAsia="Times New Roman" w:hAnsi="Times New Roman" w:cs="Times New Roman"/>
          <w:lang w:eastAsia="pl-PL"/>
        </w:rPr>
        <w:t>e) opóźnienie włączenia pompy po ponownym przywróceniu zasilania – nastawne,</w:t>
      </w:r>
    </w:p>
    <w:p w14:paraId="28251E94" w14:textId="77777777" w:rsidR="00EF4BED" w:rsidRPr="00177480" w:rsidRDefault="00EF4BED" w:rsidP="00F64134">
      <w:pPr>
        <w:spacing w:after="0" w:line="276" w:lineRule="auto"/>
        <w:ind w:left="426"/>
        <w:jc w:val="both"/>
        <w:rPr>
          <w:rFonts w:ascii="Times New Roman" w:eastAsia="Times New Roman" w:hAnsi="Times New Roman" w:cs="Times New Roman"/>
          <w:lang w:eastAsia="pl-PL"/>
        </w:rPr>
      </w:pPr>
      <w:r w:rsidRPr="00177480">
        <w:rPr>
          <w:rFonts w:ascii="Times New Roman" w:eastAsia="Times New Roman" w:hAnsi="Times New Roman" w:cs="Times New Roman"/>
          <w:lang w:eastAsia="pl-PL"/>
        </w:rPr>
        <w:t>f) praca testowa co 48h,</w:t>
      </w:r>
    </w:p>
    <w:p w14:paraId="3312DD92" w14:textId="7E197716" w:rsidR="00EF4BED" w:rsidRPr="00177480" w:rsidRDefault="00EF4BED" w:rsidP="00F64134">
      <w:pPr>
        <w:spacing w:after="0" w:line="276" w:lineRule="auto"/>
        <w:ind w:left="426"/>
        <w:jc w:val="both"/>
        <w:rPr>
          <w:rFonts w:ascii="Times New Roman" w:eastAsia="Times New Roman" w:hAnsi="Times New Roman" w:cs="Times New Roman"/>
          <w:lang w:eastAsia="pl-PL"/>
        </w:rPr>
      </w:pPr>
      <w:r w:rsidRPr="00177480">
        <w:rPr>
          <w:rFonts w:ascii="Times New Roman" w:eastAsia="Times New Roman" w:hAnsi="Times New Roman" w:cs="Times New Roman"/>
          <w:lang w:eastAsia="pl-PL"/>
        </w:rPr>
        <w:t xml:space="preserve">g) automatyczne wyłączenie pompy po 15 min. </w:t>
      </w:r>
      <w:r w:rsidR="00B055BC" w:rsidRPr="00177480">
        <w:rPr>
          <w:rFonts w:ascii="Times New Roman" w:eastAsia="Times New Roman" w:hAnsi="Times New Roman" w:cs="Times New Roman"/>
          <w:lang w:eastAsia="pl-PL"/>
        </w:rPr>
        <w:t>P</w:t>
      </w:r>
      <w:r w:rsidRPr="00177480">
        <w:rPr>
          <w:rFonts w:ascii="Times New Roman" w:eastAsia="Times New Roman" w:hAnsi="Times New Roman" w:cs="Times New Roman"/>
          <w:lang w:eastAsia="pl-PL"/>
        </w:rPr>
        <w:t>racy ciągłej (przejście w stan alarmu),</w:t>
      </w:r>
    </w:p>
    <w:p w14:paraId="75CB00A7" w14:textId="77777777" w:rsidR="00EF4BED" w:rsidRPr="00177480" w:rsidRDefault="00EF4BED" w:rsidP="00F64134">
      <w:pPr>
        <w:spacing w:after="0" w:line="276" w:lineRule="auto"/>
        <w:ind w:left="426"/>
        <w:jc w:val="both"/>
        <w:rPr>
          <w:rFonts w:ascii="Times New Roman" w:eastAsia="Times New Roman" w:hAnsi="Times New Roman" w:cs="Times New Roman"/>
          <w:lang w:eastAsia="pl-PL"/>
        </w:rPr>
      </w:pPr>
      <w:r w:rsidRPr="00177480">
        <w:rPr>
          <w:rFonts w:ascii="Times New Roman" w:eastAsia="Times New Roman" w:hAnsi="Times New Roman" w:cs="Times New Roman"/>
          <w:lang w:eastAsia="pl-PL"/>
        </w:rPr>
        <w:t>h) włączenie przeciążeniowe pompy (przejście w stan alarmu),</w:t>
      </w:r>
    </w:p>
    <w:p w14:paraId="07E505FA" w14:textId="77777777" w:rsidR="00EF4BED" w:rsidRPr="00177480" w:rsidRDefault="00EF4BED" w:rsidP="00F64134">
      <w:pPr>
        <w:spacing w:after="0" w:line="276" w:lineRule="auto"/>
        <w:ind w:left="426"/>
        <w:jc w:val="both"/>
        <w:rPr>
          <w:rFonts w:ascii="Times New Roman" w:eastAsia="Times New Roman" w:hAnsi="Times New Roman" w:cs="Times New Roman"/>
          <w:lang w:eastAsia="pl-PL"/>
        </w:rPr>
      </w:pPr>
      <w:r w:rsidRPr="00177480">
        <w:rPr>
          <w:rFonts w:ascii="Times New Roman" w:eastAsia="Times New Roman" w:hAnsi="Times New Roman" w:cs="Times New Roman"/>
          <w:lang w:eastAsia="pl-PL"/>
        </w:rPr>
        <w:t>i) kontrola zaniku i asymetrii faz (przejście w stan alarmu),</w:t>
      </w:r>
    </w:p>
    <w:p w14:paraId="7822EC4F" w14:textId="77777777" w:rsidR="00EF4BED" w:rsidRPr="00177480" w:rsidRDefault="00EF4BED" w:rsidP="00F64134">
      <w:pPr>
        <w:spacing w:after="0" w:line="276" w:lineRule="auto"/>
        <w:ind w:left="426"/>
        <w:jc w:val="both"/>
        <w:rPr>
          <w:rFonts w:ascii="Times New Roman" w:eastAsia="Times New Roman" w:hAnsi="Times New Roman" w:cs="Times New Roman"/>
          <w:lang w:eastAsia="pl-PL"/>
        </w:rPr>
      </w:pPr>
      <w:r w:rsidRPr="00177480">
        <w:rPr>
          <w:rFonts w:ascii="Times New Roman" w:eastAsia="Times New Roman" w:hAnsi="Times New Roman" w:cs="Times New Roman"/>
          <w:lang w:eastAsia="pl-PL"/>
        </w:rPr>
        <w:t>j) przełączenie praca ręczna / praca automatyczna,</w:t>
      </w:r>
    </w:p>
    <w:p w14:paraId="6ED07E25" w14:textId="77777777" w:rsidR="00EF4BED" w:rsidRPr="00177480" w:rsidRDefault="00EF4BED" w:rsidP="00F64134">
      <w:pPr>
        <w:spacing w:after="0" w:line="276" w:lineRule="auto"/>
        <w:ind w:left="426"/>
        <w:jc w:val="both"/>
        <w:rPr>
          <w:rFonts w:ascii="Times New Roman" w:eastAsia="Times New Roman" w:hAnsi="Times New Roman" w:cs="Times New Roman"/>
          <w:lang w:eastAsia="pl-PL"/>
        </w:rPr>
      </w:pPr>
      <w:r w:rsidRPr="00177480">
        <w:rPr>
          <w:rFonts w:ascii="Times New Roman" w:eastAsia="Times New Roman" w:hAnsi="Times New Roman" w:cs="Times New Roman"/>
          <w:lang w:eastAsia="pl-PL"/>
        </w:rPr>
        <w:t>k) podłączenie styków czujników bimetalicznych,</w:t>
      </w:r>
    </w:p>
    <w:p w14:paraId="4F843D90" w14:textId="77777777" w:rsidR="00EF4BED" w:rsidRPr="00177480" w:rsidRDefault="00EF4BED" w:rsidP="00F64134">
      <w:pPr>
        <w:spacing w:after="0" w:line="276" w:lineRule="auto"/>
        <w:ind w:left="426"/>
        <w:jc w:val="both"/>
        <w:rPr>
          <w:rFonts w:ascii="Times New Roman" w:eastAsia="Times New Roman" w:hAnsi="Times New Roman" w:cs="Times New Roman"/>
          <w:lang w:eastAsia="pl-PL"/>
        </w:rPr>
      </w:pPr>
      <w:r w:rsidRPr="00177480">
        <w:rPr>
          <w:rFonts w:ascii="Times New Roman" w:eastAsia="Times New Roman" w:hAnsi="Times New Roman" w:cs="Times New Roman"/>
          <w:lang w:eastAsia="pl-PL"/>
        </w:rPr>
        <w:t>l) wyposażony w wyłącznik główny,</w:t>
      </w:r>
    </w:p>
    <w:p w14:paraId="1F3A9B5A" w14:textId="77777777" w:rsidR="00EF4BED" w:rsidRPr="00F64134" w:rsidRDefault="00EF4BED" w:rsidP="00F64134">
      <w:pPr>
        <w:spacing w:after="0" w:line="276" w:lineRule="auto"/>
        <w:ind w:left="426"/>
        <w:jc w:val="both"/>
        <w:rPr>
          <w:rFonts w:ascii="Times New Roman" w:eastAsia="Times New Roman" w:hAnsi="Times New Roman" w:cs="Times New Roman"/>
          <w:lang w:eastAsia="pl-PL"/>
        </w:rPr>
      </w:pPr>
      <w:r w:rsidRPr="00177480">
        <w:rPr>
          <w:rFonts w:ascii="Times New Roman" w:eastAsia="Times New Roman" w:hAnsi="Times New Roman" w:cs="Times New Roman"/>
          <w:lang w:eastAsia="pl-PL"/>
        </w:rPr>
        <w:t>m) szafa zewnętrzna – z tworzywa sztucznego odpornego na promienie UV.</w:t>
      </w:r>
    </w:p>
    <w:p w14:paraId="26667D99" w14:textId="77777777" w:rsidR="00EF4BED" w:rsidRPr="00F64134" w:rsidRDefault="00EF4BED" w:rsidP="00BC00C1">
      <w:pPr>
        <w:numPr>
          <w:ilvl w:val="2"/>
          <w:numId w:val="18"/>
        </w:numPr>
        <w:suppressAutoHyphens/>
        <w:spacing w:after="0" w:line="276" w:lineRule="auto"/>
        <w:ind w:left="720"/>
        <w:contextualSpacing/>
        <w:jc w:val="both"/>
        <w:rPr>
          <w:rFonts w:ascii="Times New Roman" w:eastAsia="Calibri" w:hAnsi="Times New Roman" w:cs="Times New Roman"/>
          <w:lang w:val="x-none" w:eastAsia="pl-PL"/>
        </w:rPr>
      </w:pPr>
      <w:r w:rsidRPr="00F64134">
        <w:rPr>
          <w:rFonts w:ascii="Times New Roman" w:eastAsia="Calibri" w:hAnsi="Times New Roman" w:cs="Times New Roman"/>
          <w:lang w:val="x-none" w:eastAsia="pl-PL"/>
        </w:rPr>
        <w:t xml:space="preserve">Każda przydomowa przepompownia powinna zostać podłączona do zasilania energetycznego znajdującego się na terenie działki, w miejscu wskazanym przez właściciela działki. Przydomowe przepompownie ścieków zasilane będą z wewnętrznej instalacji budynku, </w:t>
      </w:r>
      <w:r w:rsidR="00CB1CA7">
        <w:rPr>
          <w:rFonts w:ascii="Times New Roman" w:eastAsia="Calibri" w:hAnsi="Times New Roman" w:cs="Times New Roman"/>
          <w:lang w:val="x-none" w:eastAsia="pl-PL"/>
        </w:rPr>
        <w:br/>
      </w:r>
      <w:r w:rsidRPr="00F64134">
        <w:rPr>
          <w:rFonts w:ascii="Times New Roman" w:eastAsia="Calibri" w:hAnsi="Times New Roman" w:cs="Times New Roman"/>
          <w:lang w:val="x-none" w:eastAsia="pl-PL"/>
        </w:rPr>
        <w:t>do którego będą podłączane.</w:t>
      </w:r>
      <w:r w:rsidRPr="00F64134">
        <w:rPr>
          <w:rFonts w:ascii="Times New Roman" w:eastAsia="Calibri" w:hAnsi="Times New Roman" w:cs="Times New Roman"/>
          <w:lang w:eastAsia="pl-PL"/>
        </w:rPr>
        <w:t xml:space="preserve"> Szafa sterownicza pompowni ścieków wraz z bezpiecznikami powinna zostać zainstalowana na zewnątrz budynku. </w:t>
      </w:r>
    </w:p>
    <w:p w14:paraId="44ED2F5F" w14:textId="77777777" w:rsidR="00EF4BED" w:rsidRPr="00F64134" w:rsidRDefault="00EF4BED" w:rsidP="00F64134">
      <w:pPr>
        <w:suppressAutoHyphens/>
        <w:spacing w:after="0" w:line="276" w:lineRule="auto"/>
        <w:jc w:val="both"/>
        <w:rPr>
          <w:rFonts w:ascii="Times New Roman" w:hAnsi="Times New Roman" w:cs="Times New Roman"/>
          <w:lang w:eastAsia="pl-PL"/>
        </w:rPr>
      </w:pPr>
    </w:p>
    <w:p w14:paraId="052359D6" w14:textId="37B3CAE8" w:rsidR="00EF4BED" w:rsidRPr="00F12AE5" w:rsidRDefault="00EF4BED" w:rsidP="00F64134">
      <w:pPr>
        <w:spacing w:after="120" w:line="276" w:lineRule="auto"/>
        <w:rPr>
          <w:rFonts w:ascii="Times New Roman" w:eastAsia="Times New Roman" w:hAnsi="Times New Roman" w:cs="Times New Roman"/>
          <w:b/>
          <w:bCs/>
          <w:sz w:val="24"/>
          <w:szCs w:val="24"/>
          <w:u w:val="single"/>
          <w:lang w:eastAsia="pl-PL"/>
        </w:rPr>
      </w:pPr>
      <w:r w:rsidRPr="00F12AE5">
        <w:rPr>
          <w:rFonts w:ascii="Times New Roman" w:eastAsia="Times New Roman" w:hAnsi="Times New Roman" w:cs="Times New Roman"/>
          <w:b/>
          <w:sz w:val="24"/>
          <w:szCs w:val="24"/>
          <w:u w:val="single"/>
          <w:lang w:eastAsia="pl-PL"/>
        </w:rPr>
        <w:t>5.2.</w:t>
      </w:r>
      <w:r w:rsidRPr="00F12AE5">
        <w:rPr>
          <w:rFonts w:ascii="Times New Roman" w:eastAsia="Times New Roman" w:hAnsi="Times New Roman" w:cs="Times New Roman"/>
          <w:b/>
          <w:bCs/>
          <w:sz w:val="24"/>
          <w:szCs w:val="24"/>
          <w:u w:val="single"/>
          <w:lang w:eastAsia="pl-PL"/>
        </w:rPr>
        <w:t>Wymagania dla</w:t>
      </w:r>
      <w:r w:rsidR="00777EE0" w:rsidRPr="00F12AE5">
        <w:rPr>
          <w:rFonts w:ascii="Times New Roman" w:eastAsia="Times New Roman" w:hAnsi="Times New Roman" w:cs="Times New Roman"/>
          <w:b/>
          <w:bCs/>
          <w:sz w:val="24"/>
          <w:szCs w:val="24"/>
          <w:u w:val="single"/>
          <w:lang w:eastAsia="pl-PL"/>
        </w:rPr>
        <w:t xml:space="preserve"> sieciowej</w:t>
      </w:r>
      <w:r w:rsidRPr="00F12AE5">
        <w:rPr>
          <w:rFonts w:ascii="Times New Roman" w:eastAsia="Times New Roman" w:hAnsi="Times New Roman" w:cs="Times New Roman"/>
          <w:b/>
          <w:bCs/>
          <w:sz w:val="24"/>
          <w:szCs w:val="24"/>
          <w:u w:val="single"/>
          <w:lang w:eastAsia="pl-PL"/>
        </w:rPr>
        <w:t xml:space="preserve"> </w:t>
      </w:r>
      <w:r w:rsidR="00777EE0" w:rsidRPr="00F12AE5">
        <w:rPr>
          <w:rFonts w:ascii="Times New Roman" w:eastAsia="Times New Roman" w:hAnsi="Times New Roman" w:cs="Times New Roman"/>
          <w:b/>
          <w:bCs/>
          <w:sz w:val="24"/>
          <w:szCs w:val="24"/>
          <w:u w:val="single"/>
          <w:lang w:eastAsia="pl-PL"/>
        </w:rPr>
        <w:t>(</w:t>
      </w:r>
      <w:r w:rsidRPr="00F12AE5">
        <w:rPr>
          <w:rFonts w:ascii="Times New Roman" w:eastAsia="Times New Roman" w:hAnsi="Times New Roman" w:cs="Times New Roman"/>
          <w:b/>
          <w:bCs/>
          <w:sz w:val="24"/>
          <w:szCs w:val="24"/>
          <w:u w:val="single"/>
          <w:lang w:eastAsia="pl-PL"/>
        </w:rPr>
        <w:t>strefowej</w:t>
      </w:r>
      <w:r w:rsidR="00777EE0" w:rsidRPr="00F12AE5">
        <w:rPr>
          <w:rFonts w:ascii="Times New Roman" w:eastAsia="Times New Roman" w:hAnsi="Times New Roman" w:cs="Times New Roman"/>
          <w:b/>
          <w:bCs/>
          <w:sz w:val="24"/>
          <w:szCs w:val="24"/>
          <w:u w:val="single"/>
          <w:lang w:eastAsia="pl-PL"/>
        </w:rPr>
        <w:t>)</w:t>
      </w:r>
      <w:r w:rsidRPr="00F12AE5">
        <w:rPr>
          <w:rFonts w:ascii="Times New Roman" w:eastAsia="Times New Roman" w:hAnsi="Times New Roman" w:cs="Times New Roman"/>
          <w:b/>
          <w:bCs/>
          <w:sz w:val="24"/>
          <w:szCs w:val="24"/>
          <w:u w:val="single"/>
          <w:lang w:eastAsia="pl-PL"/>
        </w:rPr>
        <w:t xml:space="preserve"> pompowni ścieków</w:t>
      </w:r>
      <w:r w:rsidR="00777EE0" w:rsidRPr="00F12AE5">
        <w:rPr>
          <w:rFonts w:ascii="Times New Roman" w:eastAsia="Times New Roman" w:hAnsi="Times New Roman" w:cs="Times New Roman"/>
          <w:b/>
          <w:bCs/>
          <w:sz w:val="24"/>
          <w:szCs w:val="24"/>
          <w:u w:val="single"/>
          <w:lang w:eastAsia="pl-PL"/>
        </w:rPr>
        <w:t xml:space="preserve"> Stoki PP</w:t>
      </w:r>
      <w:r w:rsidR="00177480" w:rsidRPr="00F12AE5">
        <w:rPr>
          <w:rFonts w:ascii="Times New Roman" w:eastAsia="Times New Roman" w:hAnsi="Times New Roman" w:cs="Times New Roman"/>
          <w:b/>
          <w:bCs/>
          <w:sz w:val="24"/>
          <w:szCs w:val="24"/>
          <w:u w:val="single"/>
          <w:lang w:eastAsia="pl-PL"/>
        </w:rPr>
        <w:t>(zgodnie ze schematem przepompowni stanowiącym załącznik nr 14) oraz poniższymi wytycznymi</w:t>
      </w:r>
      <w:r w:rsidRPr="00F12AE5">
        <w:rPr>
          <w:rFonts w:ascii="Times New Roman" w:eastAsia="Times New Roman" w:hAnsi="Times New Roman" w:cs="Times New Roman"/>
          <w:b/>
          <w:bCs/>
          <w:sz w:val="24"/>
          <w:szCs w:val="24"/>
          <w:u w:val="single"/>
          <w:lang w:eastAsia="pl-PL"/>
        </w:rPr>
        <w:t>:</w:t>
      </w:r>
    </w:p>
    <w:p w14:paraId="383A0923" w14:textId="4834ABDA" w:rsidR="00EF4BED" w:rsidRPr="00F12AE5" w:rsidRDefault="00EF4BED" w:rsidP="00BC00C1">
      <w:pPr>
        <w:pStyle w:val="Akapitzlist"/>
        <w:numPr>
          <w:ilvl w:val="2"/>
          <w:numId w:val="38"/>
        </w:numPr>
        <w:spacing w:after="0"/>
        <w:ind w:left="851"/>
        <w:rPr>
          <w:rFonts w:ascii="Times New Roman" w:hAnsi="Times New Roman"/>
        </w:rPr>
      </w:pPr>
      <w:r w:rsidRPr="00F12AE5">
        <w:rPr>
          <w:rFonts w:ascii="Times New Roman" w:hAnsi="Times New Roman"/>
        </w:rPr>
        <w:t>Zbiornik</w:t>
      </w:r>
    </w:p>
    <w:p w14:paraId="257D4581" w14:textId="59D52356" w:rsidR="00EF4BED" w:rsidRPr="00F64134" w:rsidRDefault="00EF4BED" w:rsidP="00F64134">
      <w:pPr>
        <w:spacing w:after="0" w:line="276" w:lineRule="auto"/>
        <w:ind w:left="360" w:firstLine="348"/>
        <w:rPr>
          <w:rFonts w:ascii="Times New Roman" w:hAnsi="Times New Roman" w:cs="Times New Roman"/>
        </w:rPr>
      </w:pPr>
      <w:r w:rsidRPr="00F64134">
        <w:rPr>
          <w:rFonts w:ascii="Times New Roman" w:hAnsi="Times New Roman" w:cs="Times New Roman"/>
        </w:rPr>
        <w:t xml:space="preserve">- </w:t>
      </w:r>
      <w:proofErr w:type="spellStart"/>
      <w:r w:rsidRPr="00F64134">
        <w:rPr>
          <w:rFonts w:ascii="Times New Roman" w:hAnsi="Times New Roman" w:cs="Times New Roman"/>
        </w:rPr>
        <w:t>polimerobetonowy</w:t>
      </w:r>
      <w:proofErr w:type="spellEnd"/>
      <w:r w:rsidRPr="00F64134">
        <w:rPr>
          <w:rFonts w:ascii="Times New Roman" w:hAnsi="Times New Roman" w:cs="Times New Roman"/>
        </w:rPr>
        <w:t xml:space="preserve"> </w:t>
      </w:r>
      <w:r w:rsidR="00777EE0" w:rsidRPr="00777EE0">
        <w:rPr>
          <w:rFonts w:ascii="Times New Roman" w:hAnsi="Times New Roman" w:cs="Times New Roman"/>
        </w:rPr>
        <w:t xml:space="preserve">zbiornik </w:t>
      </w:r>
      <w:r w:rsidR="00777EE0" w:rsidRPr="00777EE0">
        <w:rPr>
          <w:rFonts w:ascii="Times New Roman" w:hAnsi="Times New Roman" w:cs="Times New Roman"/>
          <w:b/>
        </w:rPr>
        <w:sym w:font="Symbol" w:char="F066"/>
      </w:r>
      <w:r w:rsidR="00777EE0" w:rsidRPr="00777EE0">
        <w:rPr>
          <w:rFonts w:ascii="Times New Roman" w:hAnsi="Times New Roman" w:cs="Times New Roman"/>
          <w:b/>
        </w:rPr>
        <w:t xml:space="preserve"> 1200 x 7100</w:t>
      </w:r>
      <w:r w:rsidR="00777EE0">
        <w:rPr>
          <w:rFonts w:ascii="Times New Roman" w:hAnsi="Times New Roman" w:cs="Times New Roman"/>
          <w:b/>
        </w:rPr>
        <w:t xml:space="preserve"> </w:t>
      </w:r>
      <w:r w:rsidR="00777EE0" w:rsidRPr="00777EE0">
        <w:rPr>
          <w:rFonts w:ascii="Times New Roman" w:hAnsi="Times New Roman" w:cs="Times New Roman"/>
          <w:bCs/>
        </w:rPr>
        <w:t>z armaturą</w:t>
      </w:r>
      <w:r w:rsidR="00777EE0">
        <w:rPr>
          <w:rFonts w:ascii="Times New Roman" w:hAnsi="Times New Roman" w:cs="Times New Roman"/>
          <w:b/>
        </w:rPr>
        <w:t xml:space="preserve"> 2 x DN80</w:t>
      </w:r>
    </w:p>
    <w:p w14:paraId="51E02BC5" w14:textId="77777777" w:rsidR="00EF4BED" w:rsidRPr="00F64134" w:rsidRDefault="00EF4BED" w:rsidP="00F64134">
      <w:pPr>
        <w:spacing w:line="276" w:lineRule="auto"/>
        <w:rPr>
          <w:rFonts w:ascii="Times New Roman" w:hAnsi="Times New Roman" w:cs="Times New Roman"/>
        </w:rPr>
      </w:pPr>
      <w:r w:rsidRPr="00F64134">
        <w:rPr>
          <w:rFonts w:ascii="Times New Roman" w:hAnsi="Times New Roman" w:cs="Times New Roman"/>
          <w:bCs/>
        </w:rPr>
        <w:t xml:space="preserve">            -  ze skosami lub wyprofilowanym dnem.</w:t>
      </w:r>
    </w:p>
    <w:p w14:paraId="1FFC1077" w14:textId="52AB4CF4" w:rsidR="00EF4BED" w:rsidRPr="00F12AE5" w:rsidRDefault="00EF4BED" w:rsidP="00BC00C1">
      <w:pPr>
        <w:pStyle w:val="Akapitzlist"/>
        <w:numPr>
          <w:ilvl w:val="2"/>
          <w:numId w:val="38"/>
        </w:numPr>
        <w:spacing w:after="0"/>
        <w:ind w:left="851"/>
        <w:rPr>
          <w:rFonts w:ascii="Times New Roman" w:hAnsi="Times New Roman"/>
        </w:rPr>
      </w:pPr>
      <w:r w:rsidRPr="00F12AE5">
        <w:rPr>
          <w:rFonts w:ascii="Times New Roman" w:hAnsi="Times New Roman"/>
        </w:rPr>
        <w:t xml:space="preserve">Pompownia musi być wyposażona w: </w:t>
      </w:r>
    </w:p>
    <w:p w14:paraId="24106E4A" w14:textId="552196D3" w:rsidR="00EF4BED" w:rsidRPr="00F64134" w:rsidRDefault="00EF4BED" w:rsidP="00BC00C1">
      <w:pPr>
        <w:numPr>
          <w:ilvl w:val="0"/>
          <w:numId w:val="22"/>
        </w:numPr>
        <w:spacing w:after="0" w:line="276" w:lineRule="auto"/>
        <w:ind w:firstLine="6"/>
        <w:jc w:val="both"/>
        <w:rPr>
          <w:rFonts w:ascii="Times New Roman" w:hAnsi="Times New Roman" w:cs="Times New Roman"/>
        </w:rPr>
      </w:pPr>
      <w:r w:rsidRPr="00F64134">
        <w:rPr>
          <w:rFonts w:ascii="Times New Roman" w:hAnsi="Times New Roman" w:cs="Times New Roman"/>
          <w:bCs/>
          <w:color w:val="000000"/>
        </w:rPr>
        <w:t xml:space="preserve">Zawór płuczący (złączka z zaworem do płukania rurociągu tłocznego z szybkozłączem </w:t>
      </w:r>
      <w:r w:rsidRPr="00F64134">
        <w:rPr>
          <w:rFonts w:ascii="Times New Roman" w:hAnsi="Times New Roman" w:cs="Times New Roman"/>
          <w:bCs/>
          <w:color w:val="000000"/>
        </w:rPr>
        <w:br/>
        <w:t>do węża strażackiego DN 5</w:t>
      </w:r>
      <w:r w:rsidR="00777EE0">
        <w:rPr>
          <w:rFonts w:ascii="Times New Roman" w:hAnsi="Times New Roman" w:cs="Times New Roman"/>
          <w:bCs/>
          <w:color w:val="000000"/>
        </w:rPr>
        <w:t>2</w:t>
      </w:r>
      <w:r w:rsidRPr="00F64134">
        <w:rPr>
          <w:rFonts w:ascii="Times New Roman" w:hAnsi="Times New Roman" w:cs="Times New Roman"/>
          <w:bCs/>
          <w:color w:val="000000"/>
        </w:rPr>
        <w:t xml:space="preserve">) </w:t>
      </w:r>
    </w:p>
    <w:p w14:paraId="2563C42F" w14:textId="77777777" w:rsidR="00EF4BED" w:rsidRPr="00F64134" w:rsidRDefault="00EF4BED" w:rsidP="00BC00C1">
      <w:pPr>
        <w:numPr>
          <w:ilvl w:val="0"/>
          <w:numId w:val="22"/>
        </w:numPr>
        <w:spacing w:after="0" w:line="276" w:lineRule="auto"/>
        <w:ind w:firstLine="6"/>
        <w:rPr>
          <w:rFonts w:ascii="Times New Roman" w:hAnsi="Times New Roman" w:cs="Times New Roman"/>
        </w:rPr>
      </w:pPr>
      <w:r w:rsidRPr="00F64134">
        <w:rPr>
          <w:rFonts w:ascii="Times New Roman" w:hAnsi="Times New Roman" w:cs="Times New Roman"/>
          <w:bCs/>
          <w:color w:val="000000"/>
        </w:rPr>
        <w:t xml:space="preserve">Rurociągi tłoczne nierdzewne ze stali o jakości min. 1,4301  o średnicy zgodnej z projektem      </w:t>
      </w:r>
    </w:p>
    <w:p w14:paraId="7F69F47F" w14:textId="77777777" w:rsidR="00EF4BED" w:rsidRPr="00F64134" w:rsidRDefault="00EF4BED" w:rsidP="00BC00C1">
      <w:pPr>
        <w:numPr>
          <w:ilvl w:val="0"/>
          <w:numId w:val="22"/>
        </w:numPr>
        <w:spacing w:after="0" w:line="276" w:lineRule="auto"/>
        <w:ind w:firstLine="6"/>
        <w:rPr>
          <w:rFonts w:ascii="Times New Roman" w:hAnsi="Times New Roman" w:cs="Times New Roman"/>
          <w:bCs/>
          <w:color w:val="000000"/>
        </w:rPr>
      </w:pPr>
      <w:r w:rsidRPr="00F64134">
        <w:rPr>
          <w:rFonts w:ascii="Times New Roman" w:hAnsi="Times New Roman" w:cs="Times New Roman"/>
          <w:bCs/>
          <w:color w:val="000000"/>
        </w:rPr>
        <w:t>Kolana nierdzewne ze stali o jakości min. 1,4301</w:t>
      </w:r>
    </w:p>
    <w:p w14:paraId="1ED59989" w14:textId="77777777" w:rsidR="00EF4BED" w:rsidRPr="00F64134" w:rsidRDefault="00EF4BED" w:rsidP="00BC00C1">
      <w:pPr>
        <w:numPr>
          <w:ilvl w:val="0"/>
          <w:numId w:val="22"/>
        </w:numPr>
        <w:spacing w:after="0" w:line="276" w:lineRule="auto"/>
        <w:ind w:firstLine="6"/>
        <w:rPr>
          <w:rFonts w:ascii="Times New Roman" w:hAnsi="Times New Roman" w:cs="Times New Roman"/>
        </w:rPr>
      </w:pPr>
      <w:r w:rsidRPr="00F64134">
        <w:rPr>
          <w:rFonts w:ascii="Times New Roman" w:hAnsi="Times New Roman" w:cs="Times New Roman"/>
          <w:bCs/>
          <w:color w:val="000000"/>
        </w:rPr>
        <w:t xml:space="preserve">Kołnierze stal nierdzewna ze stali o jakości min. 1,4301 </w:t>
      </w:r>
    </w:p>
    <w:p w14:paraId="036FD7BE" w14:textId="77777777" w:rsidR="00EF4BED" w:rsidRPr="00F64134" w:rsidRDefault="00EF4BED" w:rsidP="00BC00C1">
      <w:pPr>
        <w:numPr>
          <w:ilvl w:val="0"/>
          <w:numId w:val="22"/>
        </w:numPr>
        <w:spacing w:after="0" w:line="276" w:lineRule="auto"/>
        <w:ind w:firstLine="6"/>
        <w:rPr>
          <w:rFonts w:ascii="Times New Roman" w:hAnsi="Times New Roman" w:cs="Times New Roman"/>
        </w:rPr>
      </w:pPr>
      <w:r w:rsidRPr="00F64134">
        <w:rPr>
          <w:rFonts w:ascii="Times New Roman" w:hAnsi="Times New Roman" w:cs="Times New Roman"/>
          <w:bCs/>
          <w:color w:val="000000"/>
        </w:rPr>
        <w:t xml:space="preserve">Śruby nierdzewne, szpilki ze stali o jakości min. 1,4301 </w:t>
      </w:r>
    </w:p>
    <w:p w14:paraId="74B445A0" w14:textId="22AAF0C2" w:rsidR="00EF4BED" w:rsidRPr="00F64134" w:rsidRDefault="00EF4BED" w:rsidP="00BC00C1">
      <w:pPr>
        <w:numPr>
          <w:ilvl w:val="0"/>
          <w:numId w:val="22"/>
        </w:numPr>
        <w:spacing w:after="0" w:line="276" w:lineRule="auto"/>
        <w:ind w:firstLine="6"/>
        <w:rPr>
          <w:rFonts w:ascii="Times New Roman" w:hAnsi="Times New Roman" w:cs="Times New Roman"/>
        </w:rPr>
      </w:pPr>
      <w:r w:rsidRPr="00F64134">
        <w:rPr>
          <w:rFonts w:ascii="Times New Roman" w:hAnsi="Times New Roman" w:cs="Times New Roman"/>
          <w:bCs/>
          <w:color w:val="000000"/>
        </w:rPr>
        <w:lastRenderedPageBreak/>
        <w:t>Łańcuch</w:t>
      </w:r>
      <w:r w:rsidR="00777EE0">
        <w:rPr>
          <w:rFonts w:ascii="Times New Roman" w:hAnsi="Times New Roman" w:cs="Times New Roman"/>
          <w:bCs/>
          <w:color w:val="000000"/>
        </w:rPr>
        <w:t xml:space="preserve"> pomp i pływaków</w:t>
      </w:r>
      <w:r w:rsidRPr="00F64134">
        <w:rPr>
          <w:rFonts w:ascii="Times New Roman" w:hAnsi="Times New Roman" w:cs="Times New Roman"/>
          <w:bCs/>
          <w:color w:val="000000"/>
        </w:rPr>
        <w:t xml:space="preserve"> nierdzewny ze stali 1,4301</w:t>
      </w:r>
    </w:p>
    <w:p w14:paraId="42DFEE68" w14:textId="77777777" w:rsidR="00EF4BED" w:rsidRPr="00F64134" w:rsidRDefault="00EF4BED" w:rsidP="00BC00C1">
      <w:pPr>
        <w:numPr>
          <w:ilvl w:val="0"/>
          <w:numId w:val="22"/>
        </w:numPr>
        <w:spacing w:after="0" w:line="276" w:lineRule="auto"/>
        <w:ind w:firstLine="6"/>
        <w:jc w:val="both"/>
        <w:rPr>
          <w:rFonts w:ascii="Times New Roman" w:hAnsi="Times New Roman" w:cs="Times New Roman"/>
          <w:bCs/>
          <w:color w:val="000000"/>
        </w:rPr>
      </w:pPr>
      <w:r w:rsidRPr="00F64134">
        <w:rPr>
          <w:rFonts w:ascii="Times New Roman" w:hAnsi="Times New Roman" w:cs="Times New Roman"/>
          <w:bCs/>
          <w:color w:val="000000"/>
        </w:rPr>
        <w:t>Włazy przejezdne  żeliwne  o wymiarach zgodnych z projektem klasy D  - dla przepompowni przejezdnych</w:t>
      </w:r>
    </w:p>
    <w:p w14:paraId="119DABE8" w14:textId="77777777" w:rsidR="00EF4BED" w:rsidRPr="00F64134" w:rsidRDefault="00EF4BED" w:rsidP="00BC00C1">
      <w:pPr>
        <w:numPr>
          <w:ilvl w:val="0"/>
          <w:numId w:val="22"/>
        </w:numPr>
        <w:spacing w:after="0" w:line="276" w:lineRule="auto"/>
        <w:ind w:firstLine="6"/>
        <w:jc w:val="both"/>
        <w:rPr>
          <w:rFonts w:ascii="Times New Roman" w:hAnsi="Times New Roman" w:cs="Times New Roman"/>
        </w:rPr>
      </w:pPr>
      <w:r w:rsidRPr="00F64134">
        <w:rPr>
          <w:rFonts w:ascii="Times New Roman" w:hAnsi="Times New Roman" w:cs="Times New Roman"/>
          <w:bCs/>
          <w:color w:val="000000"/>
        </w:rPr>
        <w:t xml:space="preserve">Drabina nierdzewna </w:t>
      </w:r>
      <w:r w:rsidRPr="00F64134">
        <w:rPr>
          <w:rFonts w:ascii="Times New Roman" w:hAnsi="Times New Roman" w:cs="Times New Roman"/>
          <w:bCs/>
        </w:rPr>
        <w:t>ze szczeblami anty poślizgowym o szerokości min. 40 cm</w:t>
      </w:r>
      <w:r w:rsidRPr="00F64134">
        <w:rPr>
          <w:rFonts w:ascii="Times New Roman" w:hAnsi="Times New Roman" w:cs="Times New Roman"/>
          <w:bCs/>
          <w:color w:val="000000"/>
        </w:rPr>
        <w:t xml:space="preserve"> ze stali </w:t>
      </w:r>
      <w:r w:rsidRPr="00F64134">
        <w:rPr>
          <w:rFonts w:ascii="Times New Roman" w:hAnsi="Times New Roman" w:cs="Times New Roman"/>
          <w:bCs/>
          <w:color w:val="000000"/>
        </w:rPr>
        <w:br/>
        <w:t>o jakości min. 1,4301</w:t>
      </w:r>
    </w:p>
    <w:p w14:paraId="68D88FDD" w14:textId="3D0137D7" w:rsidR="00EF4BED" w:rsidRPr="00F64134" w:rsidRDefault="00EF4BED" w:rsidP="00BC00C1">
      <w:pPr>
        <w:numPr>
          <w:ilvl w:val="0"/>
          <w:numId w:val="22"/>
        </w:numPr>
        <w:tabs>
          <w:tab w:val="clear" w:pos="420"/>
          <w:tab w:val="num" w:pos="709"/>
        </w:tabs>
        <w:spacing w:after="0" w:line="276" w:lineRule="auto"/>
        <w:ind w:left="709" w:hanging="283"/>
        <w:rPr>
          <w:rFonts w:ascii="Times New Roman" w:hAnsi="Times New Roman" w:cs="Times New Roman"/>
        </w:rPr>
      </w:pPr>
      <w:r w:rsidRPr="00F64134">
        <w:rPr>
          <w:rFonts w:ascii="Times New Roman" w:hAnsi="Times New Roman" w:cs="Times New Roman"/>
          <w:bCs/>
          <w:color w:val="000000"/>
        </w:rPr>
        <w:t xml:space="preserve">Kominek wentylacyjny nierdzewny ze stali o jakości min. 1,4301 szt. </w:t>
      </w:r>
      <w:r w:rsidR="00777EE0">
        <w:rPr>
          <w:rFonts w:ascii="Times New Roman" w:hAnsi="Times New Roman" w:cs="Times New Roman"/>
          <w:bCs/>
          <w:color w:val="000000"/>
        </w:rPr>
        <w:t>1</w:t>
      </w:r>
      <w:r w:rsidR="00777EE0" w:rsidRPr="00777EE0">
        <w:rPr>
          <w:rFonts w:ascii="Times New Roman" w:hAnsi="Times New Roman" w:cs="Times New Roman"/>
          <w:bCs/>
          <w:color w:val="000000"/>
        </w:rPr>
        <w:t>(zabezpieczony przed wrzuceniem do pompowni ciał stałych)</w:t>
      </w:r>
    </w:p>
    <w:p w14:paraId="5713EE0C" w14:textId="77777777" w:rsidR="00EF4BED" w:rsidRPr="00F64134" w:rsidRDefault="00EF4BED" w:rsidP="00BC00C1">
      <w:pPr>
        <w:numPr>
          <w:ilvl w:val="0"/>
          <w:numId w:val="22"/>
        </w:numPr>
        <w:spacing w:after="0" w:line="276" w:lineRule="auto"/>
        <w:ind w:firstLine="6"/>
        <w:jc w:val="both"/>
        <w:rPr>
          <w:rFonts w:ascii="Times New Roman" w:hAnsi="Times New Roman" w:cs="Times New Roman"/>
        </w:rPr>
      </w:pPr>
      <w:r w:rsidRPr="00F64134">
        <w:rPr>
          <w:rFonts w:ascii="Times New Roman" w:hAnsi="Times New Roman" w:cs="Times New Roman"/>
          <w:bCs/>
          <w:color w:val="000000"/>
        </w:rPr>
        <w:t xml:space="preserve">Podest roboczy ze stali nierdzewnej ze stali o jakości min. 1,4301 dla przepompowni </w:t>
      </w:r>
      <w:r w:rsidRPr="00F64134">
        <w:rPr>
          <w:rFonts w:ascii="Times New Roman" w:hAnsi="Times New Roman" w:cs="Times New Roman"/>
          <w:bCs/>
          <w:color w:val="000000"/>
        </w:rPr>
        <w:br/>
        <w:t>o głębokości powyżej 4 m.</w:t>
      </w:r>
    </w:p>
    <w:p w14:paraId="32A01741" w14:textId="77777777" w:rsidR="00EF4BED" w:rsidRPr="00F64134" w:rsidRDefault="00EF4BED" w:rsidP="00BC00C1">
      <w:pPr>
        <w:numPr>
          <w:ilvl w:val="0"/>
          <w:numId w:val="22"/>
        </w:numPr>
        <w:spacing w:after="0" w:line="276" w:lineRule="auto"/>
        <w:ind w:firstLine="6"/>
        <w:rPr>
          <w:rFonts w:ascii="Times New Roman" w:hAnsi="Times New Roman" w:cs="Times New Roman"/>
        </w:rPr>
      </w:pPr>
      <w:r w:rsidRPr="00F64134">
        <w:rPr>
          <w:rFonts w:ascii="Times New Roman" w:hAnsi="Times New Roman" w:cs="Times New Roman"/>
          <w:bCs/>
          <w:color w:val="000000"/>
        </w:rPr>
        <w:t>Prowadnice rurowe nierdzewne stal 1,4301</w:t>
      </w:r>
    </w:p>
    <w:p w14:paraId="42A8EABC" w14:textId="77777777" w:rsidR="00EF4BED" w:rsidRPr="00F64134" w:rsidRDefault="00EF4BED" w:rsidP="00BC00C1">
      <w:pPr>
        <w:numPr>
          <w:ilvl w:val="0"/>
          <w:numId w:val="22"/>
        </w:numPr>
        <w:spacing w:after="0" w:line="276" w:lineRule="auto"/>
        <w:ind w:firstLine="6"/>
        <w:rPr>
          <w:rFonts w:ascii="Times New Roman" w:hAnsi="Times New Roman" w:cs="Times New Roman"/>
        </w:rPr>
      </w:pPr>
      <w:r w:rsidRPr="00F64134">
        <w:rPr>
          <w:rFonts w:ascii="Times New Roman" w:hAnsi="Times New Roman" w:cs="Times New Roman"/>
          <w:bCs/>
          <w:color w:val="000000"/>
        </w:rPr>
        <w:t>Uszczelki</w:t>
      </w:r>
    </w:p>
    <w:p w14:paraId="65420B22" w14:textId="77777777" w:rsidR="00EF4BED" w:rsidRPr="00F64134" w:rsidRDefault="00EF4BED" w:rsidP="00BC00C1">
      <w:pPr>
        <w:numPr>
          <w:ilvl w:val="0"/>
          <w:numId w:val="22"/>
        </w:numPr>
        <w:spacing w:after="0" w:line="276" w:lineRule="auto"/>
        <w:ind w:firstLine="6"/>
        <w:rPr>
          <w:rFonts w:ascii="Times New Roman" w:hAnsi="Times New Roman" w:cs="Times New Roman"/>
        </w:rPr>
      </w:pPr>
      <w:r w:rsidRPr="00F64134">
        <w:rPr>
          <w:rFonts w:ascii="Times New Roman" w:hAnsi="Times New Roman" w:cs="Times New Roman"/>
          <w:bCs/>
          <w:color w:val="000000"/>
        </w:rPr>
        <w:t xml:space="preserve">Deflektor nierdzewny ze stali o jakości min. 1,4301 na dopływie </w:t>
      </w:r>
    </w:p>
    <w:p w14:paraId="31B1F337" w14:textId="77777777" w:rsidR="00EF4BED" w:rsidRPr="00F64134" w:rsidRDefault="00EF4BED" w:rsidP="00BC00C1">
      <w:pPr>
        <w:numPr>
          <w:ilvl w:val="0"/>
          <w:numId w:val="22"/>
        </w:numPr>
        <w:spacing w:after="0" w:line="276" w:lineRule="auto"/>
        <w:ind w:firstLine="6"/>
        <w:rPr>
          <w:rFonts w:ascii="Times New Roman" w:hAnsi="Times New Roman" w:cs="Times New Roman"/>
        </w:rPr>
      </w:pPr>
      <w:r w:rsidRPr="00F64134">
        <w:rPr>
          <w:rFonts w:ascii="Times New Roman" w:hAnsi="Times New Roman" w:cs="Times New Roman"/>
          <w:bCs/>
          <w:color w:val="000000"/>
        </w:rPr>
        <w:t>Zasuwa nożowa do ścieków</w:t>
      </w:r>
    </w:p>
    <w:p w14:paraId="12CC52FC" w14:textId="77777777" w:rsidR="00EF4BED" w:rsidRPr="00F64134" w:rsidRDefault="00EF4BED" w:rsidP="00BC00C1">
      <w:pPr>
        <w:numPr>
          <w:ilvl w:val="0"/>
          <w:numId w:val="22"/>
        </w:numPr>
        <w:spacing w:after="0" w:line="276" w:lineRule="auto"/>
        <w:ind w:firstLine="6"/>
        <w:rPr>
          <w:rFonts w:ascii="Times New Roman" w:hAnsi="Times New Roman" w:cs="Times New Roman"/>
        </w:rPr>
      </w:pPr>
      <w:r w:rsidRPr="00F64134">
        <w:rPr>
          <w:rFonts w:ascii="Times New Roman" w:hAnsi="Times New Roman" w:cs="Times New Roman"/>
          <w:bCs/>
          <w:color w:val="000000"/>
        </w:rPr>
        <w:t xml:space="preserve">Zawór zwrotny kulowy do ścieków </w:t>
      </w:r>
    </w:p>
    <w:p w14:paraId="43984465" w14:textId="77777777" w:rsidR="00EF4BED" w:rsidRPr="00F64134" w:rsidRDefault="00EF4BED" w:rsidP="00BC00C1">
      <w:pPr>
        <w:numPr>
          <w:ilvl w:val="0"/>
          <w:numId w:val="22"/>
        </w:numPr>
        <w:spacing w:after="0" w:line="276" w:lineRule="auto"/>
        <w:ind w:firstLine="6"/>
        <w:rPr>
          <w:rFonts w:ascii="Times New Roman" w:hAnsi="Times New Roman" w:cs="Times New Roman"/>
        </w:rPr>
      </w:pPr>
      <w:r w:rsidRPr="00F64134">
        <w:rPr>
          <w:rFonts w:ascii="Times New Roman" w:hAnsi="Times New Roman" w:cs="Times New Roman"/>
          <w:bCs/>
          <w:color w:val="000000"/>
        </w:rPr>
        <w:t xml:space="preserve">Szybkozłącze RK   </w:t>
      </w:r>
    </w:p>
    <w:p w14:paraId="4384AF08" w14:textId="4DD65040" w:rsidR="00EF4BED" w:rsidRPr="00F64134" w:rsidRDefault="00EF4BED" w:rsidP="00BC00C1">
      <w:pPr>
        <w:numPr>
          <w:ilvl w:val="0"/>
          <w:numId w:val="22"/>
        </w:numPr>
        <w:spacing w:after="0" w:line="276" w:lineRule="auto"/>
        <w:ind w:firstLine="6"/>
        <w:rPr>
          <w:rFonts w:ascii="Times New Roman" w:hAnsi="Times New Roman" w:cs="Times New Roman"/>
        </w:rPr>
      </w:pPr>
      <w:r w:rsidRPr="00F64134">
        <w:rPr>
          <w:rFonts w:ascii="Times New Roman" w:hAnsi="Times New Roman" w:cs="Times New Roman"/>
          <w:bCs/>
          <w:color w:val="000000"/>
        </w:rPr>
        <w:t>Żuraw ze stali ocynkowanej, udźwig zgodnie z parametrami pompy</w:t>
      </w:r>
      <w:r w:rsidR="00777EE0">
        <w:rPr>
          <w:rFonts w:ascii="Times New Roman" w:hAnsi="Times New Roman" w:cs="Times New Roman"/>
          <w:bCs/>
          <w:color w:val="000000"/>
        </w:rPr>
        <w:t xml:space="preserve"> ( z uwagi na lokalizację pompowni należy zastosować żuraw z możliwością demontażu)</w:t>
      </w:r>
    </w:p>
    <w:p w14:paraId="543BA5AA" w14:textId="77777777" w:rsidR="00EF4BED" w:rsidRPr="00F64134" w:rsidRDefault="00EF4BED" w:rsidP="00F64134">
      <w:pPr>
        <w:spacing w:line="276" w:lineRule="auto"/>
        <w:rPr>
          <w:rFonts w:ascii="Times New Roman" w:hAnsi="Times New Roman" w:cs="Times New Roman"/>
        </w:rPr>
      </w:pPr>
      <w:r w:rsidRPr="00F64134">
        <w:rPr>
          <w:rFonts w:ascii="Times New Roman" w:hAnsi="Times New Roman" w:cs="Times New Roman"/>
          <w:color w:val="000000"/>
        </w:rPr>
        <w:t> </w:t>
      </w:r>
    </w:p>
    <w:p w14:paraId="0F4F49D8" w14:textId="26101A8E" w:rsidR="00EF4BED" w:rsidRPr="00F12AE5" w:rsidRDefault="00EF4BED" w:rsidP="00BC00C1">
      <w:pPr>
        <w:pStyle w:val="Akapitzlist"/>
        <w:numPr>
          <w:ilvl w:val="2"/>
          <w:numId w:val="38"/>
        </w:numPr>
        <w:ind w:left="709"/>
        <w:rPr>
          <w:rFonts w:ascii="Times New Roman" w:hAnsi="Times New Roman"/>
        </w:rPr>
      </w:pPr>
      <w:r w:rsidRPr="00F12AE5">
        <w:rPr>
          <w:rFonts w:ascii="Times New Roman" w:hAnsi="Times New Roman"/>
        </w:rPr>
        <w:t xml:space="preserve"> Pompy</w:t>
      </w:r>
      <w:r w:rsidR="00177480" w:rsidRPr="00F12AE5">
        <w:rPr>
          <w:rFonts w:ascii="Times New Roman" w:hAnsi="Times New Roman"/>
        </w:rPr>
        <w:t xml:space="preserve"> 2 </w:t>
      </w:r>
      <w:proofErr w:type="spellStart"/>
      <w:r w:rsidR="00177480" w:rsidRPr="00F12AE5">
        <w:rPr>
          <w:rFonts w:ascii="Times New Roman" w:hAnsi="Times New Roman"/>
        </w:rPr>
        <w:t>szt</w:t>
      </w:r>
      <w:proofErr w:type="spellEnd"/>
      <w:r w:rsidRPr="00F12AE5">
        <w:rPr>
          <w:rFonts w:ascii="Times New Roman" w:hAnsi="Times New Roman"/>
        </w:rPr>
        <w:t>:</w:t>
      </w:r>
    </w:p>
    <w:p w14:paraId="6FD0AA33" w14:textId="174229B0" w:rsidR="00EF4BED" w:rsidRPr="00177480" w:rsidRDefault="00EF4BED" w:rsidP="00BC00C1">
      <w:pPr>
        <w:widowControl w:val="0"/>
        <w:numPr>
          <w:ilvl w:val="0"/>
          <w:numId w:val="23"/>
        </w:numPr>
        <w:suppressAutoHyphens/>
        <w:spacing w:after="0" w:line="276" w:lineRule="auto"/>
        <w:ind w:left="360" w:firstLine="66"/>
        <w:rPr>
          <w:rFonts w:ascii="Times New Roman" w:eastAsia="Lucida Sans Unicode" w:hAnsi="Times New Roman" w:cs="Times New Roman"/>
        </w:rPr>
      </w:pPr>
      <w:r w:rsidRPr="00177480">
        <w:rPr>
          <w:rFonts w:ascii="Times New Roman" w:eastAsia="Lucida Sans Unicode" w:hAnsi="Times New Roman" w:cs="Times New Roman"/>
        </w:rPr>
        <w:t>wydajność</w:t>
      </w:r>
      <w:r w:rsidR="00177480" w:rsidRPr="00177480">
        <w:rPr>
          <w:rFonts w:ascii="Times New Roman" w:eastAsia="Lucida Sans Unicode" w:hAnsi="Times New Roman" w:cs="Times New Roman"/>
        </w:rPr>
        <w:t xml:space="preserve"> nominalna</w:t>
      </w:r>
      <w:r w:rsidRPr="00177480">
        <w:rPr>
          <w:rFonts w:ascii="Times New Roman" w:eastAsia="Lucida Sans Unicode" w:hAnsi="Times New Roman" w:cs="Times New Roman"/>
        </w:rPr>
        <w:t xml:space="preserve"> Q = </w:t>
      </w:r>
      <w:r w:rsidR="00177480" w:rsidRPr="00177480">
        <w:rPr>
          <w:rFonts w:ascii="Times New Roman" w:eastAsia="Lucida Sans Unicode" w:hAnsi="Times New Roman" w:cs="Times New Roman"/>
        </w:rPr>
        <w:t>9</w:t>
      </w:r>
      <w:r w:rsidRPr="00177480">
        <w:rPr>
          <w:rFonts w:ascii="Times New Roman" w:eastAsia="Lucida Sans Unicode" w:hAnsi="Times New Roman" w:cs="Times New Roman"/>
        </w:rPr>
        <w:t>,</w:t>
      </w:r>
      <w:r w:rsidR="00177480" w:rsidRPr="00177480">
        <w:rPr>
          <w:rFonts w:ascii="Times New Roman" w:eastAsia="Lucida Sans Unicode" w:hAnsi="Times New Roman" w:cs="Times New Roman"/>
        </w:rPr>
        <w:t>50</w:t>
      </w:r>
      <w:r w:rsidRPr="00177480">
        <w:rPr>
          <w:rFonts w:ascii="Times New Roman" w:eastAsia="Lucida Sans Unicode" w:hAnsi="Times New Roman" w:cs="Times New Roman"/>
        </w:rPr>
        <w:t xml:space="preserve"> [l/s] </w:t>
      </w:r>
    </w:p>
    <w:p w14:paraId="331E525A" w14:textId="25105C39" w:rsidR="00EF4BED" w:rsidRPr="00177480" w:rsidRDefault="00177480" w:rsidP="00BC00C1">
      <w:pPr>
        <w:widowControl w:val="0"/>
        <w:numPr>
          <w:ilvl w:val="0"/>
          <w:numId w:val="23"/>
        </w:numPr>
        <w:suppressAutoHyphens/>
        <w:spacing w:after="0" w:line="276" w:lineRule="auto"/>
        <w:ind w:left="360" w:firstLine="66"/>
        <w:rPr>
          <w:rFonts w:ascii="Times New Roman" w:eastAsia="Lucida Sans Unicode" w:hAnsi="Times New Roman" w:cs="Times New Roman"/>
        </w:rPr>
      </w:pPr>
      <w:r>
        <w:rPr>
          <w:rFonts w:ascii="Times New Roman" w:eastAsia="Lucida Sans Unicode" w:hAnsi="Times New Roman" w:cs="Times New Roman"/>
        </w:rPr>
        <w:t xml:space="preserve">nominalna </w:t>
      </w:r>
      <w:r w:rsidR="00EF4BED" w:rsidRPr="00177480">
        <w:rPr>
          <w:rFonts w:ascii="Times New Roman" w:eastAsia="Lucida Sans Unicode" w:hAnsi="Times New Roman" w:cs="Times New Roman"/>
        </w:rPr>
        <w:t xml:space="preserve">wysokość podnoszenia:  min. H = </w:t>
      </w:r>
      <w:r w:rsidRPr="00177480">
        <w:rPr>
          <w:rFonts w:ascii="Times New Roman" w:eastAsia="Lucida Sans Unicode" w:hAnsi="Times New Roman" w:cs="Times New Roman"/>
        </w:rPr>
        <w:t>13</w:t>
      </w:r>
      <w:r w:rsidR="00EF4BED" w:rsidRPr="00177480">
        <w:rPr>
          <w:rFonts w:ascii="Times New Roman" w:eastAsia="Lucida Sans Unicode" w:hAnsi="Times New Roman" w:cs="Times New Roman"/>
        </w:rPr>
        <w:t>,</w:t>
      </w:r>
      <w:r w:rsidRPr="00177480">
        <w:rPr>
          <w:rFonts w:ascii="Times New Roman" w:eastAsia="Lucida Sans Unicode" w:hAnsi="Times New Roman" w:cs="Times New Roman"/>
        </w:rPr>
        <w:t>60</w:t>
      </w:r>
      <w:r w:rsidR="00EF4BED" w:rsidRPr="00177480">
        <w:rPr>
          <w:rFonts w:ascii="Times New Roman" w:eastAsia="Lucida Sans Unicode" w:hAnsi="Times New Roman" w:cs="Times New Roman"/>
        </w:rPr>
        <w:t xml:space="preserve"> [mH2O] </w:t>
      </w:r>
    </w:p>
    <w:p w14:paraId="2D4A08DC" w14:textId="6A0944F1" w:rsidR="00EF4BED" w:rsidRPr="00177480" w:rsidRDefault="00EF4BED" w:rsidP="00BC00C1">
      <w:pPr>
        <w:widowControl w:val="0"/>
        <w:numPr>
          <w:ilvl w:val="0"/>
          <w:numId w:val="23"/>
        </w:numPr>
        <w:suppressAutoHyphens/>
        <w:spacing w:after="0" w:line="276" w:lineRule="auto"/>
        <w:ind w:left="360" w:firstLine="66"/>
        <w:rPr>
          <w:rFonts w:ascii="Times New Roman" w:eastAsia="Lucida Sans Unicode" w:hAnsi="Times New Roman" w:cs="Times New Roman"/>
        </w:rPr>
      </w:pPr>
      <w:r w:rsidRPr="00177480">
        <w:rPr>
          <w:rFonts w:ascii="Times New Roman" w:eastAsia="Lucida Sans Unicode" w:hAnsi="Times New Roman" w:cs="Times New Roman"/>
        </w:rPr>
        <w:t>nominalna moc silnika:   </w:t>
      </w:r>
      <w:r w:rsidR="00177480" w:rsidRPr="00177480">
        <w:rPr>
          <w:rFonts w:ascii="Times New Roman" w:eastAsia="Lucida Sans Unicode" w:hAnsi="Times New Roman" w:cs="Times New Roman"/>
        </w:rPr>
        <w:t>4,0</w:t>
      </w:r>
      <w:r w:rsidRPr="00177480">
        <w:rPr>
          <w:rFonts w:ascii="Times New Roman" w:eastAsia="Lucida Sans Unicode" w:hAnsi="Times New Roman" w:cs="Times New Roman"/>
        </w:rPr>
        <w:t xml:space="preserve"> [kW]</w:t>
      </w:r>
    </w:p>
    <w:p w14:paraId="735987FD" w14:textId="77777777" w:rsidR="00EF4BED" w:rsidRPr="001D6836" w:rsidRDefault="00EF4BED" w:rsidP="00F64134">
      <w:pPr>
        <w:spacing w:after="0" w:line="276" w:lineRule="auto"/>
        <w:ind w:firstLine="66"/>
        <w:jc w:val="both"/>
        <w:rPr>
          <w:rFonts w:ascii="Times New Roman" w:hAnsi="Times New Roman" w:cs="Times New Roman"/>
        </w:rPr>
      </w:pPr>
      <w:r w:rsidRPr="001D6836">
        <w:rPr>
          <w:rFonts w:ascii="Times New Roman" w:hAnsi="Times New Roman" w:cs="Times New Roman"/>
        </w:rPr>
        <w:t xml:space="preserve">         Każda pompa z 10 m kabla  oraz musi być wyposażona w: </w:t>
      </w:r>
    </w:p>
    <w:p w14:paraId="780F54F6" w14:textId="77777777" w:rsidR="00EF4BED" w:rsidRPr="00177480" w:rsidRDefault="00EF4BED" w:rsidP="00BC00C1">
      <w:pPr>
        <w:numPr>
          <w:ilvl w:val="0"/>
          <w:numId w:val="21"/>
        </w:numPr>
        <w:spacing w:after="0" w:line="276" w:lineRule="auto"/>
        <w:ind w:firstLine="66"/>
        <w:jc w:val="both"/>
        <w:rPr>
          <w:rFonts w:ascii="Times New Roman" w:hAnsi="Times New Roman" w:cs="Times New Roman"/>
        </w:rPr>
      </w:pPr>
      <w:r w:rsidRPr="00177480">
        <w:rPr>
          <w:rFonts w:ascii="Times New Roman" w:hAnsi="Times New Roman" w:cs="Times New Roman"/>
        </w:rPr>
        <w:t>stopień ochrony pomp IP 68,</w:t>
      </w:r>
    </w:p>
    <w:p w14:paraId="7F3B6BAE" w14:textId="77777777" w:rsidR="00EF4BED" w:rsidRPr="001D6836" w:rsidRDefault="00EF4BED" w:rsidP="00BC00C1">
      <w:pPr>
        <w:numPr>
          <w:ilvl w:val="0"/>
          <w:numId w:val="21"/>
        </w:numPr>
        <w:spacing w:after="0" w:line="276" w:lineRule="auto"/>
        <w:ind w:firstLine="66"/>
        <w:jc w:val="both"/>
        <w:rPr>
          <w:rFonts w:ascii="Times New Roman" w:hAnsi="Times New Roman" w:cs="Times New Roman"/>
        </w:rPr>
      </w:pPr>
      <w:r w:rsidRPr="001D6836">
        <w:rPr>
          <w:rFonts w:ascii="Times New Roman" w:hAnsi="Times New Roman" w:cs="Times New Roman"/>
        </w:rPr>
        <w:t>kabel przeznaczony do stosowania w ściekach komunalnych,</w:t>
      </w:r>
    </w:p>
    <w:p w14:paraId="259EFE67" w14:textId="71D65F03" w:rsidR="00EF4BED" w:rsidRPr="001D6836" w:rsidRDefault="00EF4BED" w:rsidP="00BC00C1">
      <w:pPr>
        <w:numPr>
          <w:ilvl w:val="0"/>
          <w:numId w:val="21"/>
        </w:numPr>
        <w:shd w:val="clear" w:color="auto" w:fill="FFFFFF"/>
        <w:spacing w:after="0" w:line="276" w:lineRule="auto"/>
        <w:ind w:firstLine="66"/>
        <w:jc w:val="both"/>
        <w:rPr>
          <w:rFonts w:ascii="Times New Roman" w:hAnsi="Times New Roman" w:cs="Times New Roman"/>
        </w:rPr>
      </w:pPr>
      <w:r w:rsidRPr="001D6836">
        <w:rPr>
          <w:rFonts w:ascii="Times New Roman" w:eastAsia="Lucida Sans Unicode" w:hAnsi="Times New Roman" w:cs="Times New Roman"/>
        </w:rPr>
        <w:t>materiał wirnika pompy:</w:t>
      </w:r>
      <w:r w:rsidR="00D02CE5">
        <w:rPr>
          <w:rFonts w:ascii="Times New Roman" w:eastAsia="Lucida Sans Unicode" w:hAnsi="Times New Roman" w:cs="Times New Roman"/>
        </w:rPr>
        <w:t xml:space="preserve"> </w:t>
      </w:r>
      <w:r w:rsidRPr="001D6836">
        <w:rPr>
          <w:rFonts w:ascii="Times New Roman" w:eastAsia="Lucida Sans Unicode" w:hAnsi="Times New Roman" w:cs="Times New Roman"/>
        </w:rPr>
        <w:t xml:space="preserve">min. </w:t>
      </w:r>
      <w:r w:rsidR="00B055BC" w:rsidRPr="001D6836">
        <w:rPr>
          <w:rFonts w:ascii="Times New Roman" w:eastAsia="Lucida Sans Unicode" w:hAnsi="Times New Roman" w:cs="Times New Roman"/>
        </w:rPr>
        <w:t>Ż</w:t>
      </w:r>
      <w:r w:rsidRPr="001D6836">
        <w:rPr>
          <w:rFonts w:ascii="Times New Roman" w:eastAsia="Lucida Sans Unicode" w:hAnsi="Times New Roman" w:cs="Times New Roman"/>
        </w:rPr>
        <w:t xml:space="preserve">eliwo EN-GJL-250 </w:t>
      </w:r>
    </w:p>
    <w:p w14:paraId="5F928990" w14:textId="7CDF835A" w:rsidR="00EF4BED" w:rsidRPr="00177480" w:rsidRDefault="00EF4BED" w:rsidP="00BC00C1">
      <w:pPr>
        <w:numPr>
          <w:ilvl w:val="0"/>
          <w:numId w:val="21"/>
        </w:numPr>
        <w:spacing w:after="0" w:line="276" w:lineRule="auto"/>
        <w:ind w:firstLine="66"/>
        <w:jc w:val="both"/>
        <w:rPr>
          <w:rFonts w:ascii="Times New Roman" w:hAnsi="Times New Roman" w:cs="Times New Roman"/>
        </w:rPr>
      </w:pPr>
      <w:r w:rsidRPr="00177480">
        <w:rPr>
          <w:rFonts w:ascii="Times New Roman" w:hAnsi="Times New Roman" w:cs="Times New Roman"/>
        </w:rPr>
        <w:t xml:space="preserve">wirnik otwarty  typu </w:t>
      </w:r>
      <w:proofErr w:type="spellStart"/>
      <w:r w:rsidRPr="00177480">
        <w:rPr>
          <w:rFonts w:ascii="Times New Roman" w:hAnsi="Times New Roman" w:cs="Times New Roman"/>
        </w:rPr>
        <w:t>wortex</w:t>
      </w:r>
      <w:proofErr w:type="spellEnd"/>
      <w:r w:rsidRPr="00177480">
        <w:rPr>
          <w:rFonts w:ascii="Times New Roman" w:hAnsi="Times New Roman" w:cs="Times New Roman"/>
        </w:rPr>
        <w:t xml:space="preserve">  </w:t>
      </w:r>
      <w:r w:rsidR="00177480">
        <w:rPr>
          <w:rFonts w:ascii="Times New Roman" w:hAnsi="Times New Roman" w:cs="Times New Roman"/>
        </w:rPr>
        <w:t>z przelotem pod łopatkami</w:t>
      </w:r>
    </w:p>
    <w:p w14:paraId="13B4327B" w14:textId="77777777" w:rsidR="00EF4BED" w:rsidRPr="00F12AE5" w:rsidRDefault="00EF4BED" w:rsidP="00BC00C1">
      <w:pPr>
        <w:numPr>
          <w:ilvl w:val="0"/>
          <w:numId w:val="21"/>
        </w:numPr>
        <w:shd w:val="clear" w:color="auto" w:fill="FFFFFF"/>
        <w:spacing w:after="0" w:line="276" w:lineRule="auto"/>
        <w:ind w:firstLine="66"/>
        <w:rPr>
          <w:rFonts w:ascii="Times New Roman" w:hAnsi="Times New Roman" w:cs="Times New Roman"/>
        </w:rPr>
      </w:pPr>
      <w:r w:rsidRPr="00F12AE5">
        <w:rPr>
          <w:rFonts w:ascii="Times New Roman" w:eastAsia="Lucida Sans Unicode" w:hAnsi="Times New Roman" w:cs="Times New Roman"/>
        </w:rPr>
        <w:t>średnica króćca tłocznego max. DN80</w:t>
      </w:r>
    </w:p>
    <w:p w14:paraId="03015202" w14:textId="77777777" w:rsidR="00EF4BED" w:rsidRPr="00F12AE5" w:rsidRDefault="00EF4BED" w:rsidP="00BC00C1">
      <w:pPr>
        <w:widowControl w:val="0"/>
        <w:numPr>
          <w:ilvl w:val="0"/>
          <w:numId w:val="21"/>
        </w:numPr>
        <w:suppressAutoHyphens/>
        <w:spacing w:after="0" w:line="276" w:lineRule="auto"/>
        <w:ind w:firstLine="66"/>
        <w:rPr>
          <w:rFonts w:ascii="Times New Roman" w:eastAsia="Lucida Sans Unicode" w:hAnsi="Times New Roman" w:cs="Times New Roman"/>
        </w:rPr>
      </w:pPr>
      <w:r w:rsidRPr="00F12AE5">
        <w:rPr>
          <w:rFonts w:ascii="Times New Roman" w:eastAsia="Lucida Sans Unicode" w:hAnsi="Times New Roman" w:cs="Times New Roman"/>
        </w:rPr>
        <w:t xml:space="preserve">klasa izolacji silnika: min. F; </w:t>
      </w:r>
    </w:p>
    <w:p w14:paraId="64B3C87A" w14:textId="77777777" w:rsidR="00EF4BED" w:rsidRPr="00F12AE5" w:rsidRDefault="00EF4BED" w:rsidP="00BC00C1">
      <w:pPr>
        <w:widowControl w:val="0"/>
        <w:numPr>
          <w:ilvl w:val="0"/>
          <w:numId w:val="21"/>
        </w:numPr>
        <w:suppressAutoHyphens/>
        <w:spacing w:after="0" w:line="276" w:lineRule="auto"/>
        <w:ind w:firstLine="66"/>
        <w:rPr>
          <w:rFonts w:ascii="Times New Roman" w:eastAsia="Lucida Sans Unicode" w:hAnsi="Times New Roman" w:cs="Times New Roman"/>
        </w:rPr>
      </w:pPr>
      <w:r w:rsidRPr="00F12AE5">
        <w:rPr>
          <w:rFonts w:ascii="Times New Roman" w:eastAsia="Lucida Sans Unicode" w:hAnsi="Times New Roman" w:cs="Times New Roman"/>
        </w:rPr>
        <w:t>stopień zabezpieczeń: IP68</w:t>
      </w:r>
    </w:p>
    <w:p w14:paraId="1BBF4739" w14:textId="0A23128D" w:rsidR="00EF4BED" w:rsidRPr="00F12AE5" w:rsidRDefault="00EF4BED" w:rsidP="00BC00C1">
      <w:pPr>
        <w:numPr>
          <w:ilvl w:val="0"/>
          <w:numId w:val="21"/>
        </w:numPr>
        <w:shd w:val="clear" w:color="auto" w:fill="FFFFFF"/>
        <w:spacing w:after="0" w:line="276" w:lineRule="auto"/>
        <w:ind w:firstLine="66"/>
        <w:rPr>
          <w:rFonts w:ascii="Times New Roman" w:eastAsia="Lucida Sans Unicode" w:hAnsi="Times New Roman" w:cs="Times New Roman"/>
        </w:rPr>
      </w:pPr>
      <w:r w:rsidRPr="00F12AE5">
        <w:rPr>
          <w:rFonts w:ascii="Times New Roman" w:eastAsia="Lucida Sans Unicode" w:hAnsi="Times New Roman" w:cs="Times New Roman"/>
        </w:rPr>
        <w:t xml:space="preserve">materiał korpusu silnika: min. </w:t>
      </w:r>
      <w:r w:rsidR="00B055BC" w:rsidRPr="00F12AE5">
        <w:rPr>
          <w:rFonts w:ascii="Times New Roman" w:eastAsia="Lucida Sans Unicode" w:hAnsi="Times New Roman" w:cs="Times New Roman"/>
        </w:rPr>
        <w:t>Ż</w:t>
      </w:r>
      <w:r w:rsidRPr="00F12AE5">
        <w:rPr>
          <w:rFonts w:ascii="Times New Roman" w:eastAsia="Lucida Sans Unicode" w:hAnsi="Times New Roman" w:cs="Times New Roman"/>
        </w:rPr>
        <w:t xml:space="preserve">eliwo EN-GJL-250 </w:t>
      </w:r>
    </w:p>
    <w:p w14:paraId="141C1241" w14:textId="04C00DF0" w:rsidR="00EF4BED" w:rsidRPr="00F12AE5" w:rsidRDefault="00EF4BED" w:rsidP="00BC00C1">
      <w:pPr>
        <w:numPr>
          <w:ilvl w:val="0"/>
          <w:numId w:val="21"/>
        </w:numPr>
        <w:spacing w:after="0" w:line="276" w:lineRule="auto"/>
        <w:ind w:firstLine="66"/>
        <w:jc w:val="both"/>
        <w:rPr>
          <w:rFonts w:ascii="Times New Roman" w:hAnsi="Times New Roman" w:cs="Times New Roman"/>
        </w:rPr>
      </w:pPr>
      <w:r w:rsidRPr="00F12AE5">
        <w:rPr>
          <w:rFonts w:ascii="Times New Roman" w:eastAsia="Lucida Sans Unicode" w:hAnsi="Times New Roman" w:cs="Times New Roman"/>
        </w:rPr>
        <w:t xml:space="preserve">materiał korpusu pompy min. </w:t>
      </w:r>
      <w:r w:rsidR="00B055BC" w:rsidRPr="00F12AE5">
        <w:rPr>
          <w:rFonts w:ascii="Times New Roman" w:eastAsia="Lucida Sans Unicode" w:hAnsi="Times New Roman" w:cs="Times New Roman"/>
        </w:rPr>
        <w:t>Ż</w:t>
      </w:r>
      <w:r w:rsidRPr="00F12AE5">
        <w:rPr>
          <w:rFonts w:ascii="Times New Roman" w:eastAsia="Lucida Sans Unicode" w:hAnsi="Times New Roman" w:cs="Times New Roman"/>
        </w:rPr>
        <w:t xml:space="preserve">eliwo EN-GJL-250 </w:t>
      </w:r>
    </w:p>
    <w:p w14:paraId="13F4F21A" w14:textId="05F04502" w:rsidR="00EF4BED" w:rsidRPr="00F12AE5" w:rsidRDefault="00EF4BED" w:rsidP="00B055BC">
      <w:pPr>
        <w:spacing w:after="0" w:line="276" w:lineRule="auto"/>
        <w:ind w:left="420"/>
        <w:jc w:val="both"/>
        <w:rPr>
          <w:rFonts w:ascii="Times New Roman" w:hAnsi="Times New Roman" w:cs="Times New Roman"/>
        </w:rPr>
      </w:pPr>
      <w:r w:rsidRPr="00F12AE5">
        <w:rPr>
          <w:rFonts w:ascii="Times New Roman" w:hAnsi="Times New Roman" w:cs="Times New Roman"/>
        </w:rPr>
        <w:t xml:space="preserve">-  uszczelnienie wału: podwójne mechaniczne </w:t>
      </w:r>
      <w:proofErr w:type="spellStart"/>
      <w:r w:rsidRPr="00F12AE5">
        <w:rPr>
          <w:rFonts w:ascii="Times New Roman" w:hAnsi="Times New Roman" w:cs="Times New Roman"/>
        </w:rPr>
        <w:t>SiC</w:t>
      </w:r>
      <w:proofErr w:type="spellEnd"/>
      <w:r w:rsidRPr="00F12AE5">
        <w:rPr>
          <w:rFonts w:ascii="Times New Roman" w:hAnsi="Times New Roman" w:cs="Times New Roman"/>
        </w:rPr>
        <w:t>/</w:t>
      </w:r>
      <w:proofErr w:type="spellStart"/>
      <w:r w:rsidRPr="00F12AE5">
        <w:rPr>
          <w:rFonts w:ascii="Times New Roman" w:hAnsi="Times New Roman" w:cs="Times New Roman"/>
        </w:rPr>
        <w:t>SiC</w:t>
      </w:r>
      <w:proofErr w:type="spellEnd"/>
      <w:r w:rsidRPr="00F12AE5">
        <w:rPr>
          <w:rFonts w:ascii="Times New Roman" w:hAnsi="Times New Roman" w:cs="Times New Roman"/>
        </w:rPr>
        <w:t xml:space="preserve"> w kasecie</w:t>
      </w:r>
    </w:p>
    <w:p w14:paraId="1A4F82B8" w14:textId="77777777" w:rsidR="00EF4BED" w:rsidRPr="00F64134" w:rsidRDefault="00EF4BED" w:rsidP="00F64134">
      <w:pPr>
        <w:spacing w:line="276" w:lineRule="auto"/>
        <w:ind w:left="486"/>
        <w:jc w:val="both"/>
        <w:rPr>
          <w:rFonts w:ascii="Times New Roman" w:hAnsi="Times New Roman" w:cs="Times New Roman"/>
        </w:rPr>
      </w:pPr>
    </w:p>
    <w:p w14:paraId="77569931" w14:textId="68500BC1" w:rsidR="00EF4BED" w:rsidRPr="00F12AE5" w:rsidRDefault="00AD058B" w:rsidP="00BC00C1">
      <w:pPr>
        <w:pStyle w:val="Akapitzlist"/>
        <w:numPr>
          <w:ilvl w:val="2"/>
          <w:numId w:val="38"/>
        </w:numPr>
        <w:spacing w:after="0"/>
        <w:ind w:left="567"/>
        <w:rPr>
          <w:rFonts w:ascii="Times New Roman" w:hAnsi="Times New Roman"/>
        </w:rPr>
      </w:pPr>
      <w:r w:rsidRPr="00F12AE5">
        <w:rPr>
          <w:rFonts w:ascii="Times New Roman" w:hAnsi="Times New Roman"/>
        </w:rPr>
        <w:t>Rozdzielnica</w:t>
      </w:r>
      <w:r w:rsidR="00EF4BED" w:rsidRPr="00F12AE5">
        <w:rPr>
          <w:rFonts w:ascii="Times New Roman" w:hAnsi="Times New Roman"/>
        </w:rPr>
        <w:t xml:space="preserve"> sterownicza</w:t>
      </w:r>
      <w:r w:rsidRPr="00F12AE5">
        <w:rPr>
          <w:rFonts w:ascii="Times New Roman" w:hAnsi="Times New Roman"/>
        </w:rPr>
        <w:t xml:space="preserve"> (kompletny układ sterowania)</w:t>
      </w:r>
      <w:r w:rsidR="00EF4BED" w:rsidRPr="00F12AE5">
        <w:rPr>
          <w:rFonts w:ascii="Times New Roman" w:hAnsi="Times New Roman"/>
        </w:rPr>
        <w:t>: </w:t>
      </w:r>
    </w:p>
    <w:p w14:paraId="503FF086" w14:textId="77777777" w:rsidR="00EF4BED" w:rsidRPr="00F64134" w:rsidRDefault="00EF4BED" w:rsidP="00BC00C1">
      <w:pPr>
        <w:numPr>
          <w:ilvl w:val="0"/>
          <w:numId w:val="20"/>
        </w:numPr>
        <w:spacing w:after="0" w:line="276" w:lineRule="auto"/>
        <w:ind w:firstLine="6"/>
        <w:jc w:val="both"/>
        <w:rPr>
          <w:rFonts w:ascii="Times New Roman" w:hAnsi="Times New Roman" w:cs="Times New Roman"/>
        </w:rPr>
      </w:pPr>
      <w:r w:rsidRPr="00F64134">
        <w:rPr>
          <w:rFonts w:ascii="Times New Roman" w:hAnsi="Times New Roman" w:cs="Times New Roman"/>
        </w:rPr>
        <w:t>szafy do pompowni przejezdnych i nieprzejezdnych -  do zainstalowania (wkopania) obok pompowni.</w:t>
      </w:r>
    </w:p>
    <w:p w14:paraId="3FFB2B1B" w14:textId="77777777" w:rsidR="00EF4BED" w:rsidRPr="00F64134" w:rsidRDefault="00EF4BED" w:rsidP="00BC00C1">
      <w:pPr>
        <w:numPr>
          <w:ilvl w:val="0"/>
          <w:numId w:val="20"/>
        </w:numPr>
        <w:adjustRightInd w:val="0"/>
        <w:spacing w:after="0" w:line="276" w:lineRule="auto"/>
        <w:ind w:firstLine="6"/>
        <w:jc w:val="both"/>
        <w:rPr>
          <w:rFonts w:ascii="Times New Roman" w:hAnsi="Times New Roman" w:cs="Times New Roman"/>
        </w:rPr>
      </w:pPr>
      <w:r w:rsidRPr="00F64134">
        <w:rPr>
          <w:rFonts w:ascii="Times New Roman" w:hAnsi="Times New Roman" w:cs="Times New Roman"/>
        </w:rPr>
        <w:t xml:space="preserve">obudowa z tworzywa z podwójnymi drzwiami min IP65 (całkowicie odporna na korozję </w:t>
      </w:r>
      <w:r w:rsidRPr="00F64134">
        <w:rPr>
          <w:rFonts w:ascii="Times New Roman" w:hAnsi="Times New Roman" w:cs="Times New Roman"/>
        </w:rPr>
        <w:br/>
        <w:t xml:space="preserve">i warunki atmosferyczne, promienie słoneczne, </w:t>
      </w:r>
      <w:proofErr w:type="spellStart"/>
      <w:r w:rsidRPr="00F64134">
        <w:rPr>
          <w:rFonts w:ascii="Times New Roman" w:hAnsi="Times New Roman" w:cs="Times New Roman"/>
        </w:rPr>
        <w:t>udaroodporna</w:t>
      </w:r>
      <w:proofErr w:type="spellEnd"/>
      <w:r w:rsidRPr="00F64134">
        <w:rPr>
          <w:rFonts w:ascii="Times New Roman" w:hAnsi="Times New Roman" w:cs="Times New Roman"/>
        </w:rPr>
        <w:t xml:space="preserve">) </w:t>
      </w:r>
    </w:p>
    <w:p w14:paraId="290A4C01" w14:textId="77777777" w:rsidR="00AD058B" w:rsidRPr="00AD058B" w:rsidRDefault="00AD058B" w:rsidP="00BC00C1">
      <w:pPr>
        <w:numPr>
          <w:ilvl w:val="0"/>
          <w:numId w:val="20"/>
        </w:numPr>
        <w:spacing w:after="0" w:line="276" w:lineRule="auto"/>
        <w:ind w:firstLine="6"/>
        <w:jc w:val="both"/>
        <w:rPr>
          <w:rFonts w:ascii="Times New Roman" w:hAnsi="Times New Roman" w:cs="Times New Roman"/>
        </w:rPr>
      </w:pPr>
      <w:r w:rsidRPr="00AD058B">
        <w:rPr>
          <w:rFonts w:ascii="Times New Roman" w:hAnsi="Times New Roman" w:cs="Times New Roman"/>
        </w:rPr>
        <w:t>sterownik mikroprocesorowy typu SP;</w:t>
      </w:r>
    </w:p>
    <w:p w14:paraId="0B129038" w14:textId="77777777" w:rsidR="00AD058B" w:rsidRPr="00AD058B" w:rsidRDefault="00AD058B" w:rsidP="00BC00C1">
      <w:pPr>
        <w:numPr>
          <w:ilvl w:val="0"/>
          <w:numId w:val="20"/>
        </w:numPr>
        <w:spacing w:after="0" w:line="276" w:lineRule="auto"/>
        <w:ind w:firstLine="6"/>
        <w:jc w:val="both"/>
        <w:rPr>
          <w:rFonts w:ascii="Times New Roman" w:hAnsi="Times New Roman" w:cs="Times New Roman"/>
        </w:rPr>
      </w:pPr>
      <w:r w:rsidRPr="00AD058B">
        <w:rPr>
          <w:rFonts w:ascii="Times New Roman" w:hAnsi="Times New Roman" w:cs="Times New Roman"/>
        </w:rPr>
        <w:t>wyłącznik główny;</w:t>
      </w:r>
    </w:p>
    <w:p w14:paraId="62335D41" w14:textId="77777777" w:rsidR="00AD058B" w:rsidRPr="00AD058B" w:rsidRDefault="00AD058B" w:rsidP="00BC00C1">
      <w:pPr>
        <w:numPr>
          <w:ilvl w:val="0"/>
          <w:numId w:val="20"/>
        </w:numPr>
        <w:spacing w:after="0" w:line="276" w:lineRule="auto"/>
        <w:ind w:firstLine="6"/>
        <w:jc w:val="both"/>
        <w:rPr>
          <w:rFonts w:ascii="Times New Roman" w:hAnsi="Times New Roman" w:cs="Times New Roman"/>
        </w:rPr>
      </w:pPr>
      <w:r w:rsidRPr="00AD058B">
        <w:rPr>
          <w:rFonts w:ascii="Times New Roman" w:hAnsi="Times New Roman" w:cs="Times New Roman"/>
        </w:rPr>
        <w:t>wyłącznik przeciwporażeniowy różnicowoprądowy;</w:t>
      </w:r>
    </w:p>
    <w:p w14:paraId="678D6732" w14:textId="77777777" w:rsidR="00AD058B" w:rsidRPr="00AD058B" w:rsidRDefault="00AD058B" w:rsidP="00BC00C1">
      <w:pPr>
        <w:numPr>
          <w:ilvl w:val="0"/>
          <w:numId w:val="20"/>
        </w:numPr>
        <w:spacing w:after="0" w:line="276" w:lineRule="auto"/>
        <w:ind w:firstLine="6"/>
        <w:jc w:val="both"/>
        <w:rPr>
          <w:rFonts w:ascii="Times New Roman" w:hAnsi="Times New Roman" w:cs="Times New Roman"/>
        </w:rPr>
      </w:pPr>
      <w:r w:rsidRPr="00AD058B">
        <w:rPr>
          <w:rFonts w:ascii="Times New Roman" w:hAnsi="Times New Roman" w:cs="Times New Roman"/>
        </w:rPr>
        <w:lastRenderedPageBreak/>
        <w:t xml:space="preserve">zabezpieczenie przeciążeniowe dla każdej z pomp; </w:t>
      </w:r>
    </w:p>
    <w:p w14:paraId="36BCC82D" w14:textId="77777777" w:rsidR="00AD058B" w:rsidRPr="00AD058B" w:rsidRDefault="00AD058B" w:rsidP="00BC00C1">
      <w:pPr>
        <w:numPr>
          <w:ilvl w:val="0"/>
          <w:numId w:val="20"/>
        </w:numPr>
        <w:spacing w:after="0" w:line="276" w:lineRule="auto"/>
        <w:ind w:firstLine="6"/>
        <w:jc w:val="both"/>
        <w:rPr>
          <w:rFonts w:ascii="Times New Roman" w:hAnsi="Times New Roman" w:cs="Times New Roman"/>
        </w:rPr>
      </w:pPr>
      <w:r w:rsidRPr="00AD058B">
        <w:rPr>
          <w:rFonts w:ascii="Times New Roman" w:hAnsi="Times New Roman" w:cs="Times New Roman"/>
        </w:rPr>
        <w:t>zabezpieczenie przeciw zanikowi i zamianie kolejności faz (czujnik zaniku i asymetrii faz),</w:t>
      </w:r>
    </w:p>
    <w:p w14:paraId="0358261E" w14:textId="77777777" w:rsidR="00AD058B" w:rsidRPr="00AD058B" w:rsidRDefault="00AD058B" w:rsidP="00BC00C1">
      <w:pPr>
        <w:numPr>
          <w:ilvl w:val="0"/>
          <w:numId w:val="20"/>
        </w:numPr>
        <w:spacing w:after="0" w:line="276" w:lineRule="auto"/>
        <w:ind w:firstLine="6"/>
        <w:jc w:val="both"/>
        <w:rPr>
          <w:rFonts w:ascii="Times New Roman" w:hAnsi="Times New Roman" w:cs="Times New Roman"/>
        </w:rPr>
      </w:pPr>
      <w:r w:rsidRPr="00AD058B">
        <w:rPr>
          <w:rFonts w:ascii="Times New Roman" w:hAnsi="Times New Roman" w:cs="Times New Roman"/>
        </w:rPr>
        <w:t>zabezpieczenie przepięciowe klasy C,</w:t>
      </w:r>
    </w:p>
    <w:p w14:paraId="67BAF01D" w14:textId="77777777" w:rsidR="00AD058B" w:rsidRPr="00AD058B" w:rsidRDefault="00AD058B" w:rsidP="00BC00C1">
      <w:pPr>
        <w:numPr>
          <w:ilvl w:val="0"/>
          <w:numId w:val="20"/>
        </w:numPr>
        <w:spacing w:after="0" w:line="276" w:lineRule="auto"/>
        <w:ind w:firstLine="6"/>
        <w:jc w:val="both"/>
        <w:rPr>
          <w:rFonts w:ascii="Times New Roman" w:hAnsi="Times New Roman" w:cs="Times New Roman"/>
        </w:rPr>
      </w:pPr>
      <w:r w:rsidRPr="00AD058B">
        <w:rPr>
          <w:rFonts w:ascii="Times New Roman" w:hAnsi="Times New Roman" w:cs="Times New Roman"/>
        </w:rPr>
        <w:t>zabezpieczenie pomp obwodem sterującym tzw. 1-2 (szeregowo połączone w pompie wyłączniki termiczne i wyłącznik wilgotnościowy);</w:t>
      </w:r>
    </w:p>
    <w:p w14:paraId="099A709D" w14:textId="77777777" w:rsidR="00AD058B" w:rsidRPr="00AD058B" w:rsidRDefault="00AD058B" w:rsidP="00BC00C1">
      <w:pPr>
        <w:numPr>
          <w:ilvl w:val="0"/>
          <w:numId w:val="20"/>
        </w:numPr>
        <w:spacing w:after="0" w:line="276" w:lineRule="auto"/>
        <w:ind w:firstLine="6"/>
        <w:jc w:val="both"/>
        <w:rPr>
          <w:rFonts w:ascii="Times New Roman" w:hAnsi="Times New Roman" w:cs="Times New Roman"/>
        </w:rPr>
      </w:pPr>
      <w:r w:rsidRPr="00AD058B">
        <w:rPr>
          <w:rFonts w:ascii="Times New Roman" w:hAnsi="Times New Roman" w:cs="Times New Roman"/>
        </w:rPr>
        <w:t>zabezpieczenie pomp przed pracą w „</w:t>
      </w:r>
      <w:proofErr w:type="spellStart"/>
      <w:r w:rsidRPr="00AD058B">
        <w:rPr>
          <w:rFonts w:ascii="Times New Roman" w:hAnsi="Times New Roman" w:cs="Times New Roman"/>
        </w:rPr>
        <w:t>suchobiegu</w:t>
      </w:r>
      <w:proofErr w:type="spellEnd"/>
      <w:r w:rsidRPr="00AD058B">
        <w:rPr>
          <w:rFonts w:ascii="Times New Roman" w:hAnsi="Times New Roman" w:cs="Times New Roman"/>
        </w:rPr>
        <w:t>”;</w:t>
      </w:r>
    </w:p>
    <w:p w14:paraId="04DEF5FB" w14:textId="77777777" w:rsidR="00AD058B" w:rsidRPr="00AD058B" w:rsidRDefault="00AD058B" w:rsidP="00BC00C1">
      <w:pPr>
        <w:numPr>
          <w:ilvl w:val="0"/>
          <w:numId w:val="20"/>
        </w:numPr>
        <w:spacing w:after="0" w:line="276" w:lineRule="auto"/>
        <w:ind w:firstLine="6"/>
        <w:jc w:val="both"/>
        <w:rPr>
          <w:rFonts w:ascii="Times New Roman" w:hAnsi="Times New Roman" w:cs="Times New Roman"/>
        </w:rPr>
      </w:pPr>
      <w:r w:rsidRPr="00AD058B">
        <w:rPr>
          <w:rFonts w:ascii="Times New Roman" w:hAnsi="Times New Roman" w:cs="Times New Roman"/>
        </w:rPr>
        <w:t>gniazdo serwisowe 230V;</w:t>
      </w:r>
    </w:p>
    <w:p w14:paraId="788F4179" w14:textId="77777777" w:rsidR="00AD058B" w:rsidRPr="00AD058B" w:rsidRDefault="00AD058B" w:rsidP="00BC00C1">
      <w:pPr>
        <w:numPr>
          <w:ilvl w:val="0"/>
          <w:numId w:val="20"/>
        </w:numPr>
        <w:spacing w:after="0" w:line="276" w:lineRule="auto"/>
        <w:ind w:firstLine="6"/>
        <w:jc w:val="both"/>
        <w:rPr>
          <w:rFonts w:ascii="Times New Roman" w:hAnsi="Times New Roman" w:cs="Times New Roman"/>
        </w:rPr>
      </w:pPr>
      <w:r w:rsidRPr="00AD058B">
        <w:rPr>
          <w:rFonts w:ascii="Times New Roman" w:hAnsi="Times New Roman" w:cs="Times New Roman"/>
        </w:rPr>
        <w:t>gniazdo z przełącznikiem do zasilania z agregatu prądotwórczego,</w:t>
      </w:r>
    </w:p>
    <w:p w14:paraId="2ACFAE01" w14:textId="77777777" w:rsidR="00AD058B" w:rsidRPr="00AD058B" w:rsidRDefault="00AD058B" w:rsidP="00BC00C1">
      <w:pPr>
        <w:numPr>
          <w:ilvl w:val="0"/>
          <w:numId w:val="20"/>
        </w:numPr>
        <w:spacing w:after="0" w:line="276" w:lineRule="auto"/>
        <w:ind w:firstLine="6"/>
        <w:jc w:val="both"/>
        <w:rPr>
          <w:rFonts w:ascii="Times New Roman" w:hAnsi="Times New Roman" w:cs="Times New Roman"/>
        </w:rPr>
      </w:pPr>
      <w:r w:rsidRPr="00AD058B">
        <w:rPr>
          <w:rFonts w:ascii="Times New Roman" w:hAnsi="Times New Roman" w:cs="Times New Roman"/>
        </w:rPr>
        <w:t>licznik czasu pracy oraz liczby załączeń dla każdej z pomp;</w:t>
      </w:r>
    </w:p>
    <w:p w14:paraId="7C531754" w14:textId="77777777" w:rsidR="00AD058B" w:rsidRPr="00AD058B" w:rsidRDefault="00AD058B" w:rsidP="00BC00C1">
      <w:pPr>
        <w:numPr>
          <w:ilvl w:val="0"/>
          <w:numId w:val="20"/>
        </w:numPr>
        <w:spacing w:after="0" w:line="276" w:lineRule="auto"/>
        <w:ind w:firstLine="6"/>
        <w:jc w:val="both"/>
        <w:rPr>
          <w:rFonts w:ascii="Times New Roman" w:hAnsi="Times New Roman" w:cs="Times New Roman"/>
        </w:rPr>
      </w:pPr>
      <w:r w:rsidRPr="00AD058B">
        <w:rPr>
          <w:rFonts w:ascii="Times New Roman" w:hAnsi="Times New Roman" w:cs="Times New Roman"/>
        </w:rPr>
        <w:t>sterowanie ręczne lub automatyczne;</w:t>
      </w:r>
    </w:p>
    <w:p w14:paraId="1AB2EFD9" w14:textId="77777777" w:rsidR="00AD058B" w:rsidRPr="00AD058B" w:rsidRDefault="00AD058B" w:rsidP="00BC00C1">
      <w:pPr>
        <w:numPr>
          <w:ilvl w:val="0"/>
          <w:numId w:val="20"/>
        </w:numPr>
        <w:spacing w:after="0" w:line="276" w:lineRule="auto"/>
        <w:ind w:firstLine="6"/>
        <w:jc w:val="both"/>
        <w:rPr>
          <w:rFonts w:ascii="Times New Roman" w:hAnsi="Times New Roman" w:cs="Times New Roman"/>
        </w:rPr>
      </w:pPr>
      <w:r w:rsidRPr="00AD058B">
        <w:rPr>
          <w:rFonts w:ascii="Times New Roman" w:hAnsi="Times New Roman" w:cs="Times New Roman"/>
        </w:rPr>
        <w:t>sygnalizowana praca pomp;</w:t>
      </w:r>
    </w:p>
    <w:p w14:paraId="60FA163C" w14:textId="77777777" w:rsidR="00AD058B" w:rsidRDefault="00AD058B" w:rsidP="00BC00C1">
      <w:pPr>
        <w:numPr>
          <w:ilvl w:val="0"/>
          <w:numId w:val="20"/>
        </w:numPr>
        <w:spacing w:after="0" w:line="276" w:lineRule="auto"/>
        <w:ind w:firstLine="6"/>
        <w:jc w:val="both"/>
        <w:rPr>
          <w:rFonts w:ascii="Times New Roman" w:hAnsi="Times New Roman" w:cs="Times New Roman"/>
        </w:rPr>
      </w:pPr>
      <w:r w:rsidRPr="00AD058B">
        <w:rPr>
          <w:rFonts w:ascii="Times New Roman" w:hAnsi="Times New Roman" w:cs="Times New Roman"/>
        </w:rPr>
        <w:t xml:space="preserve">akustyczno świetlną sygnalizację awarii; </w:t>
      </w:r>
    </w:p>
    <w:p w14:paraId="7B8DE719" w14:textId="1B5CFCA6" w:rsidR="00AD058B" w:rsidRDefault="00AD058B" w:rsidP="00BC00C1">
      <w:pPr>
        <w:numPr>
          <w:ilvl w:val="0"/>
          <w:numId w:val="20"/>
        </w:numPr>
        <w:spacing w:after="0" w:line="276" w:lineRule="auto"/>
        <w:ind w:firstLine="6"/>
        <w:jc w:val="both"/>
        <w:rPr>
          <w:rFonts w:ascii="Times New Roman" w:hAnsi="Times New Roman" w:cs="Times New Roman"/>
        </w:rPr>
      </w:pPr>
      <w:r w:rsidRPr="00AD058B">
        <w:rPr>
          <w:rFonts w:ascii="Times New Roman" w:hAnsi="Times New Roman" w:cs="Times New Roman"/>
        </w:rPr>
        <w:t>oświetlenie wewnętrzne</w:t>
      </w:r>
    </w:p>
    <w:p w14:paraId="4C7259B9" w14:textId="77777777" w:rsidR="00AD058B" w:rsidRPr="00F64134" w:rsidRDefault="00AD058B" w:rsidP="00BC00C1">
      <w:pPr>
        <w:widowControl w:val="0"/>
        <w:numPr>
          <w:ilvl w:val="0"/>
          <w:numId w:val="20"/>
        </w:numPr>
        <w:tabs>
          <w:tab w:val="clear" w:pos="420"/>
          <w:tab w:val="left" w:pos="426"/>
          <w:tab w:val="left" w:pos="720"/>
        </w:tabs>
        <w:suppressAutoHyphens/>
        <w:overflowPunct w:val="0"/>
        <w:autoSpaceDE w:val="0"/>
        <w:autoSpaceDN w:val="0"/>
        <w:adjustRightInd w:val="0"/>
        <w:spacing w:after="0" w:line="276" w:lineRule="auto"/>
        <w:ind w:left="360" w:firstLine="6"/>
        <w:jc w:val="both"/>
        <w:textAlignment w:val="baseline"/>
        <w:rPr>
          <w:rFonts w:ascii="Times New Roman" w:hAnsi="Times New Roman" w:cs="Times New Roman"/>
          <w:lang w:eastAsia="pl-PL"/>
        </w:rPr>
      </w:pPr>
      <w:r w:rsidRPr="00F64134">
        <w:rPr>
          <w:rFonts w:ascii="Times New Roman" w:hAnsi="Times New Roman" w:cs="Times New Roman"/>
          <w:bCs/>
        </w:rPr>
        <w:t xml:space="preserve">falownik dla każdej pompy </w:t>
      </w:r>
    </w:p>
    <w:p w14:paraId="59552254" w14:textId="77777777" w:rsidR="00AD058B" w:rsidRDefault="00AD058B" w:rsidP="00AD058B">
      <w:pPr>
        <w:spacing w:after="0" w:line="276" w:lineRule="auto"/>
        <w:ind w:left="426"/>
        <w:jc w:val="both"/>
        <w:rPr>
          <w:rFonts w:ascii="Times New Roman" w:hAnsi="Times New Roman" w:cs="Times New Roman"/>
        </w:rPr>
      </w:pPr>
    </w:p>
    <w:p w14:paraId="6A0F7F42" w14:textId="1D9E31A3" w:rsidR="00AD058B" w:rsidRDefault="00AD058B" w:rsidP="00AD058B">
      <w:pPr>
        <w:spacing w:after="0" w:line="276" w:lineRule="auto"/>
        <w:ind w:left="426"/>
        <w:jc w:val="both"/>
        <w:rPr>
          <w:rFonts w:ascii="Times New Roman" w:hAnsi="Times New Roman" w:cs="Times New Roman"/>
        </w:rPr>
      </w:pPr>
    </w:p>
    <w:p w14:paraId="1687246D" w14:textId="77777777" w:rsidR="00AD058B" w:rsidRPr="00AD058B" w:rsidRDefault="00AD058B" w:rsidP="00AD058B">
      <w:pPr>
        <w:pStyle w:val="Tekstpodstawowy"/>
        <w:tabs>
          <w:tab w:val="left" w:pos="567"/>
        </w:tabs>
        <w:spacing w:after="20"/>
        <w:ind w:left="426"/>
        <w:rPr>
          <w:rFonts w:ascii="Times New Roman" w:eastAsiaTheme="minorHAnsi" w:hAnsi="Times New Roman" w:cs="Times New Roman"/>
          <w:lang w:eastAsia="en-US"/>
        </w:rPr>
      </w:pPr>
      <w:r w:rsidRPr="00AD058B">
        <w:rPr>
          <w:rFonts w:ascii="Times New Roman" w:eastAsiaTheme="minorHAnsi" w:hAnsi="Times New Roman" w:cs="Times New Roman"/>
          <w:lang w:eastAsia="en-US"/>
        </w:rPr>
        <w:t>Rozdzielnica współpracuje z pływakowymi sygnalizatorami poziomu. Wyznaczane są następujące poziomy sterowania:</w:t>
      </w:r>
    </w:p>
    <w:p w14:paraId="598D1761" w14:textId="77777777" w:rsidR="00AD058B" w:rsidRPr="00AD058B" w:rsidRDefault="00AD058B" w:rsidP="00BC00C1">
      <w:pPr>
        <w:numPr>
          <w:ilvl w:val="4"/>
          <w:numId w:val="40"/>
        </w:numPr>
        <w:tabs>
          <w:tab w:val="clear" w:pos="3600"/>
          <w:tab w:val="left" w:pos="-9498"/>
          <w:tab w:val="left" w:pos="709"/>
          <w:tab w:val="left" w:pos="1134"/>
          <w:tab w:val="left" w:pos="3402"/>
          <w:tab w:val="num" w:pos="3686"/>
          <w:tab w:val="left" w:pos="4253"/>
          <w:tab w:val="left" w:pos="6237"/>
          <w:tab w:val="left" w:pos="6804"/>
        </w:tabs>
        <w:spacing w:after="0" w:line="240" w:lineRule="auto"/>
        <w:ind w:left="851" w:firstLine="0"/>
        <w:jc w:val="both"/>
        <w:rPr>
          <w:rFonts w:ascii="Times New Roman" w:hAnsi="Times New Roman" w:cs="Times New Roman"/>
        </w:rPr>
      </w:pPr>
      <w:r w:rsidRPr="00AD058B">
        <w:rPr>
          <w:rFonts w:ascii="Times New Roman" w:hAnsi="Times New Roman" w:cs="Times New Roman"/>
        </w:rPr>
        <w:t>Poziom SUCHOBIEG (blokada pracy pomp);</w:t>
      </w:r>
    </w:p>
    <w:p w14:paraId="14C6BD68" w14:textId="77777777" w:rsidR="00AD058B" w:rsidRPr="00AD058B" w:rsidRDefault="00AD058B" w:rsidP="00BC00C1">
      <w:pPr>
        <w:numPr>
          <w:ilvl w:val="4"/>
          <w:numId w:val="40"/>
        </w:numPr>
        <w:tabs>
          <w:tab w:val="clear" w:pos="3600"/>
          <w:tab w:val="left" w:pos="-9498"/>
          <w:tab w:val="left" w:pos="709"/>
          <w:tab w:val="left" w:pos="1134"/>
          <w:tab w:val="left" w:pos="3402"/>
          <w:tab w:val="num" w:pos="3686"/>
          <w:tab w:val="left" w:pos="4253"/>
          <w:tab w:val="left" w:pos="6237"/>
          <w:tab w:val="left" w:pos="6804"/>
        </w:tabs>
        <w:spacing w:after="0" w:line="240" w:lineRule="auto"/>
        <w:ind w:left="851" w:firstLine="0"/>
        <w:jc w:val="both"/>
        <w:rPr>
          <w:rFonts w:ascii="Times New Roman" w:hAnsi="Times New Roman" w:cs="Times New Roman"/>
        </w:rPr>
      </w:pPr>
      <w:r w:rsidRPr="00AD058B">
        <w:rPr>
          <w:rFonts w:ascii="Times New Roman" w:hAnsi="Times New Roman" w:cs="Times New Roman"/>
        </w:rPr>
        <w:t>Poziom MIN (wyłączanie pomp);</w:t>
      </w:r>
    </w:p>
    <w:p w14:paraId="275CF81A" w14:textId="77777777" w:rsidR="00AD058B" w:rsidRPr="00AD058B" w:rsidRDefault="00AD058B" w:rsidP="00BC00C1">
      <w:pPr>
        <w:numPr>
          <w:ilvl w:val="4"/>
          <w:numId w:val="40"/>
        </w:numPr>
        <w:tabs>
          <w:tab w:val="clear" w:pos="3600"/>
          <w:tab w:val="left" w:pos="-9498"/>
          <w:tab w:val="left" w:pos="709"/>
          <w:tab w:val="left" w:pos="1134"/>
          <w:tab w:val="left" w:pos="3402"/>
          <w:tab w:val="num" w:pos="3686"/>
          <w:tab w:val="left" w:pos="4253"/>
          <w:tab w:val="left" w:pos="6237"/>
          <w:tab w:val="left" w:pos="6804"/>
        </w:tabs>
        <w:spacing w:after="0" w:line="240" w:lineRule="auto"/>
        <w:ind w:left="851" w:firstLine="0"/>
        <w:jc w:val="both"/>
        <w:rPr>
          <w:rFonts w:ascii="Times New Roman" w:hAnsi="Times New Roman" w:cs="Times New Roman"/>
        </w:rPr>
      </w:pPr>
      <w:r w:rsidRPr="00AD058B">
        <w:rPr>
          <w:rFonts w:ascii="Times New Roman" w:hAnsi="Times New Roman" w:cs="Times New Roman"/>
        </w:rPr>
        <w:t>Poziom MAX (włączanie pomp),</w:t>
      </w:r>
    </w:p>
    <w:p w14:paraId="34A6D590" w14:textId="77777777" w:rsidR="00AD058B" w:rsidRPr="00AD058B" w:rsidRDefault="00AD058B" w:rsidP="00BC00C1">
      <w:pPr>
        <w:numPr>
          <w:ilvl w:val="4"/>
          <w:numId w:val="40"/>
        </w:numPr>
        <w:tabs>
          <w:tab w:val="clear" w:pos="3600"/>
          <w:tab w:val="left" w:pos="-9498"/>
          <w:tab w:val="left" w:pos="709"/>
          <w:tab w:val="left" w:pos="1134"/>
          <w:tab w:val="left" w:pos="3402"/>
          <w:tab w:val="num" w:pos="3686"/>
          <w:tab w:val="left" w:pos="4253"/>
          <w:tab w:val="left" w:pos="6237"/>
          <w:tab w:val="left" w:pos="6804"/>
        </w:tabs>
        <w:spacing w:after="0" w:line="240" w:lineRule="auto"/>
        <w:ind w:left="851" w:firstLine="0"/>
        <w:jc w:val="both"/>
        <w:rPr>
          <w:rFonts w:ascii="Times New Roman" w:hAnsi="Times New Roman" w:cs="Times New Roman"/>
        </w:rPr>
      </w:pPr>
      <w:r w:rsidRPr="00AD058B">
        <w:rPr>
          <w:rFonts w:ascii="Times New Roman" w:hAnsi="Times New Roman" w:cs="Times New Roman"/>
        </w:rPr>
        <w:t>Poziom ALARM (włączenie sygnalizacji akustyczno-świetlnej).</w:t>
      </w:r>
    </w:p>
    <w:p w14:paraId="21C6C38B" w14:textId="77777777" w:rsidR="00AD058B" w:rsidRPr="00AD058B" w:rsidRDefault="00AD058B" w:rsidP="00AD058B">
      <w:pPr>
        <w:spacing w:after="0" w:line="276" w:lineRule="auto"/>
        <w:ind w:left="426"/>
        <w:jc w:val="both"/>
        <w:rPr>
          <w:rFonts w:ascii="Times New Roman" w:hAnsi="Times New Roman" w:cs="Times New Roman"/>
        </w:rPr>
      </w:pPr>
      <w:r w:rsidRPr="00AD058B">
        <w:rPr>
          <w:rFonts w:ascii="Times New Roman" w:hAnsi="Times New Roman" w:cs="Times New Roman"/>
          <w:b/>
        </w:rPr>
        <w:t>Układ sterowania</w:t>
      </w:r>
      <w:r w:rsidRPr="00AD058B">
        <w:rPr>
          <w:rFonts w:ascii="Times New Roman" w:hAnsi="Times New Roman" w:cs="Times New Roman"/>
        </w:rPr>
        <w:t xml:space="preserve"> realizuje następujące funkcje:</w:t>
      </w:r>
    </w:p>
    <w:p w14:paraId="61486D0F" w14:textId="77777777" w:rsidR="00AD058B" w:rsidRPr="00AD058B" w:rsidRDefault="00AD058B" w:rsidP="00BC00C1">
      <w:pPr>
        <w:numPr>
          <w:ilvl w:val="3"/>
          <w:numId w:val="39"/>
        </w:numPr>
        <w:tabs>
          <w:tab w:val="clear" w:pos="2880"/>
        </w:tabs>
        <w:spacing w:after="0" w:line="276" w:lineRule="auto"/>
        <w:ind w:left="993"/>
        <w:jc w:val="both"/>
        <w:rPr>
          <w:rFonts w:ascii="Times New Roman" w:hAnsi="Times New Roman" w:cs="Times New Roman"/>
        </w:rPr>
      </w:pPr>
      <w:r w:rsidRPr="00AD058B">
        <w:rPr>
          <w:rFonts w:ascii="Times New Roman" w:hAnsi="Times New Roman" w:cs="Times New Roman"/>
        </w:rPr>
        <w:t>naprzemiennej pracy pomp;</w:t>
      </w:r>
    </w:p>
    <w:p w14:paraId="328CAFD1" w14:textId="77777777" w:rsidR="00AD058B" w:rsidRPr="00AD058B" w:rsidRDefault="00AD058B" w:rsidP="00BC00C1">
      <w:pPr>
        <w:numPr>
          <w:ilvl w:val="3"/>
          <w:numId w:val="39"/>
        </w:numPr>
        <w:tabs>
          <w:tab w:val="clear" w:pos="2880"/>
        </w:tabs>
        <w:spacing w:after="0" w:line="276" w:lineRule="auto"/>
        <w:ind w:left="993"/>
        <w:jc w:val="both"/>
        <w:rPr>
          <w:rFonts w:ascii="Times New Roman" w:hAnsi="Times New Roman" w:cs="Times New Roman"/>
        </w:rPr>
      </w:pPr>
      <w:r w:rsidRPr="00AD058B">
        <w:rPr>
          <w:rFonts w:ascii="Times New Roman" w:hAnsi="Times New Roman" w:cs="Times New Roman"/>
        </w:rPr>
        <w:t>w przypadku jednoczesnego załączenia pomp, pompy załączają się z określonym przesunięciem czasowym (na życzenie blokada możliwości jednoczesnej pracy dwóch pomp),</w:t>
      </w:r>
    </w:p>
    <w:p w14:paraId="5A41B6D2" w14:textId="77777777" w:rsidR="00AD058B" w:rsidRPr="00AD058B" w:rsidRDefault="00AD058B" w:rsidP="00BC00C1">
      <w:pPr>
        <w:numPr>
          <w:ilvl w:val="3"/>
          <w:numId w:val="39"/>
        </w:numPr>
        <w:tabs>
          <w:tab w:val="clear" w:pos="2880"/>
        </w:tabs>
        <w:spacing w:after="0" w:line="276" w:lineRule="auto"/>
        <w:ind w:left="993"/>
        <w:jc w:val="both"/>
        <w:rPr>
          <w:rFonts w:ascii="Times New Roman" w:hAnsi="Times New Roman" w:cs="Times New Roman"/>
        </w:rPr>
      </w:pPr>
      <w:r w:rsidRPr="00AD058B">
        <w:rPr>
          <w:rFonts w:ascii="Times New Roman" w:hAnsi="Times New Roman" w:cs="Times New Roman"/>
        </w:rPr>
        <w:t>w momencie dużego napływu włącza się automatycznie druga pompa (poz. ALARM);</w:t>
      </w:r>
    </w:p>
    <w:p w14:paraId="260F8496" w14:textId="77777777" w:rsidR="00AD058B" w:rsidRPr="00AD058B" w:rsidRDefault="00AD058B" w:rsidP="00BC00C1">
      <w:pPr>
        <w:numPr>
          <w:ilvl w:val="3"/>
          <w:numId w:val="39"/>
        </w:numPr>
        <w:tabs>
          <w:tab w:val="clear" w:pos="2880"/>
        </w:tabs>
        <w:spacing w:after="0" w:line="276" w:lineRule="auto"/>
        <w:ind w:left="993"/>
        <w:jc w:val="both"/>
        <w:rPr>
          <w:rFonts w:ascii="Times New Roman" w:hAnsi="Times New Roman" w:cs="Times New Roman"/>
        </w:rPr>
      </w:pPr>
      <w:r w:rsidRPr="00AD058B">
        <w:rPr>
          <w:rFonts w:ascii="Times New Roman" w:hAnsi="Times New Roman" w:cs="Times New Roman"/>
        </w:rPr>
        <w:t>w przypadku awarii jednej z pomp, pracę przepompowni przejmuje automatycznie druga pompa;</w:t>
      </w:r>
    </w:p>
    <w:p w14:paraId="3C5E305B" w14:textId="77777777" w:rsidR="00AD058B" w:rsidRPr="00AD058B" w:rsidRDefault="00AD058B" w:rsidP="00BC00C1">
      <w:pPr>
        <w:numPr>
          <w:ilvl w:val="3"/>
          <w:numId w:val="39"/>
        </w:numPr>
        <w:tabs>
          <w:tab w:val="clear" w:pos="2880"/>
        </w:tabs>
        <w:spacing w:after="0" w:line="276" w:lineRule="auto"/>
        <w:ind w:left="993"/>
        <w:jc w:val="both"/>
        <w:rPr>
          <w:rFonts w:ascii="Times New Roman" w:hAnsi="Times New Roman" w:cs="Times New Roman"/>
        </w:rPr>
      </w:pPr>
      <w:r w:rsidRPr="00AD058B">
        <w:rPr>
          <w:rFonts w:ascii="Times New Roman" w:hAnsi="Times New Roman" w:cs="Times New Roman"/>
        </w:rPr>
        <w:t>przy sterowaniu ręcznym jest możliwość spompowania ścieków poniżej poziomu MINIMUM;</w:t>
      </w:r>
    </w:p>
    <w:p w14:paraId="0471DFF0" w14:textId="6710EAC8" w:rsidR="00AD058B" w:rsidRPr="00AD058B" w:rsidRDefault="00AD058B" w:rsidP="00BC00C1">
      <w:pPr>
        <w:numPr>
          <w:ilvl w:val="3"/>
          <w:numId w:val="39"/>
        </w:numPr>
        <w:tabs>
          <w:tab w:val="clear" w:pos="2880"/>
        </w:tabs>
        <w:spacing w:after="0" w:line="276" w:lineRule="auto"/>
        <w:ind w:left="993"/>
        <w:jc w:val="both"/>
        <w:rPr>
          <w:rFonts w:ascii="Times New Roman" w:hAnsi="Times New Roman" w:cs="Times New Roman"/>
        </w:rPr>
      </w:pPr>
      <w:r w:rsidRPr="00AD058B">
        <w:rPr>
          <w:rFonts w:ascii="Times New Roman" w:hAnsi="Times New Roman" w:cs="Times New Roman"/>
        </w:rPr>
        <w:t xml:space="preserve">przełączenie pomp po 20 min. </w:t>
      </w:r>
      <w:r w:rsidR="00B055BC" w:rsidRPr="00AD058B">
        <w:rPr>
          <w:rFonts w:ascii="Times New Roman" w:hAnsi="Times New Roman" w:cs="Times New Roman"/>
        </w:rPr>
        <w:t>C</w:t>
      </w:r>
      <w:r w:rsidRPr="00AD058B">
        <w:rPr>
          <w:rFonts w:ascii="Times New Roman" w:hAnsi="Times New Roman" w:cs="Times New Roman"/>
        </w:rPr>
        <w:t>iągłej pracy;</w:t>
      </w:r>
    </w:p>
    <w:p w14:paraId="1FA8BB9A" w14:textId="77777777" w:rsidR="00AD058B" w:rsidRPr="00AD058B" w:rsidRDefault="00AD058B" w:rsidP="00BC00C1">
      <w:pPr>
        <w:numPr>
          <w:ilvl w:val="3"/>
          <w:numId w:val="39"/>
        </w:numPr>
        <w:tabs>
          <w:tab w:val="clear" w:pos="2880"/>
        </w:tabs>
        <w:spacing w:after="0" w:line="276" w:lineRule="auto"/>
        <w:ind w:left="993"/>
        <w:jc w:val="both"/>
        <w:rPr>
          <w:rFonts w:ascii="Times New Roman" w:hAnsi="Times New Roman" w:cs="Times New Roman"/>
        </w:rPr>
      </w:pPr>
      <w:r w:rsidRPr="00AD058B">
        <w:rPr>
          <w:rFonts w:ascii="Times New Roman" w:hAnsi="Times New Roman" w:cs="Times New Roman"/>
        </w:rPr>
        <w:t>chwilowe załączenie pompy po 7 godzinach postoju i poziomie ścieków powyżej „</w:t>
      </w:r>
      <w:proofErr w:type="spellStart"/>
      <w:r w:rsidRPr="00AD058B">
        <w:rPr>
          <w:rFonts w:ascii="Times New Roman" w:hAnsi="Times New Roman" w:cs="Times New Roman"/>
        </w:rPr>
        <w:t>suchobiegu</w:t>
      </w:r>
      <w:proofErr w:type="spellEnd"/>
      <w:r w:rsidRPr="00AD058B">
        <w:rPr>
          <w:rFonts w:ascii="Times New Roman" w:hAnsi="Times New Roman" w:cs="Times New Roman"/>
        </w:rPr>
        <w:t>”,</w:t>
      </w:r>
    </w:p>
    <w:p w14:paraId="2731CC60" w14:textId="77777777" w:rsidR="00AD058B" w:rsidRPr="00AD058B" w:rsidRDefault="00AD058B" w:rsidP="00BC00C1">
      <w:pPr>
        <w:numPr>
          <w:ilvl w:val="3"/>
          <w:numId w:val="39"/>
        </w:numPr>
        <w:tabs>
          <w:tab w:val="clear" w:pos="2880"/>
        </w:tabs>
        <w:spacing w:after="0" w:line="276" w:lineRule="auto"/>
        <w:ind w:left="993"/>
        <w:jc w:val="both"/>
        <w:rPr>
          <w:rFonts w:ascii="Times New Roman" w:hAnsi="Times New Roman" w:cs="Times New Roman"/>
        </w:rPr>
      </w:pPr>
      <w:r w:rsidRPr="00AD058B">
        <w:rPr>
          <w:rFonts w:ascii="Times New Roman" w:hAnsi="Times New Roman" w:cs="Times New Roman"/>
        </w:rPr>
        <w:t>po przerwie w zasilaniu układ zapewnia kontynuację procesu pompowania bez konieczności ponownego ustawienia parametrów pracy.</w:t>
      </w:r>
    </w:p>
    <w:p w14:paraId="58E30B10" w14:textId="77777777" w:rsidR="00AD058B" w:rsidRPr="00AD058B" w:rsidRDefault="00AD058B" w:rsidP="00AD058B">
      <w:pPr>
        <w:spacing w:after="0" w:line="276" w:lineRule="auto"/>
        <w:ind w:left="426"/>
        <w:jc w:val="both"/>
        <w:rPr>
          <w:rFonts w:ascii="Times New Roman" w:hAnsi="Times New Roman" w:cs="Times New Roman"/>
        </w:rPr>
      </w:pPr>
    </w:p>
    <w:p w14:paraId="54AC78DF" w14:textId="77777777" w:rsidR="00EF4BED" w:rsidRPr="00F64134" w:rsidRDefault="00EF4BED" w:rsidP="00F64134">
      <w:pPr>
        <w:widowControl w:val="0"/>
        <w:tabs>
          <w:tab w:val="left" w:pos="426"/>
          <w:tab w:val="left" w:pos="720"/>
        </w:tabs>
        <w:suppressAutoHyphens/>
        <w:overflowPunct w:val="0"/>
        <w:autoSpaceDE w:val="0"/>
        <w:autoSpaceDN w:val="0"/>
        <w:adjustRightInd w:val="0"/>
        <w:spacing w:after="0" w:line="276" w:lineRule="auto"/>
        <w:ind w:left="360"/>
        <w:jc w:val="both"/>
        <w:textAlignment w:val="baseline"/>
        <w:rPr>
          <w:rFonts w:ascii="Times New Roman" w:hAnsi="Times New Roman" w:cs="Times New Roman"/>
          <w:lang w:eastAsia="pl-PL"/>
        </w:rPr>
      </w:pPr>
    </w:p>
    <w:p w14:paraId="77A5EDEE" w14:textId="675BF0CB" w:rsidR="00EF4BED" w:rsidRPr="00F64134" w:rsidRDefault="00EF4BED" w:rsidP="00F64134">
      <w:pPr>
        <w:spacing w:line="276" w:lineRule="auto"/>
        <w:jc w:val="both"/>
        <w:rPr>
          <w:rFonts w:ascii="Times New Roman" w:hAnsi="Times New Roman" w:cs="Times New Roman"/>
        </w:rPr>
      </w:pPr>
      <w:r w:rsidRPr="00F64134">
        <w:rPr>
          <w:rFonts w:ascii="Times New Roman" w:hAnsi="Times New Roman" w:cs="Times New Roman"/>
        </w:rPr>
        <w:t xml:space="preserve">Pompownie ścieków należy wyposażyć oraz uruchomić w ramach </w:t>
      </w:r>
      <w:r w:rsidRPr="00F64134">
        <w:rPr>
          <w:rFonts w:ascii="Times New Roman" w:hAnsi="Times New Roman" w:cs="Times New Roman"/>
          <w:b/>
        </w:rPr>
        <w:t>systemu monitorowania</w:t>
      </w:r>
      <w:r w:rsidRPr="00F64134">
        <w:rPr>
          <w:rFonts w:ascii="Times New Roman" w:hAnsi="Times New Roman" w:cs="Times New Roman"/>
        </w:rPr>
        <w:t xml:space="preserve"> </w:t>
      </w:r>
      <w:r w:rsidRPr="00F64134">
        <w:rPr>
          <w:rFonts w:ascii="Times New Roman" w:hAnsi="Times New Roman" w:cs="Times New Roman"/>
        </w:rPr>
        <w:br/>
        <w:t xml:space="preserve">i zdalnego sterowania </w:t>
      </w:r>
      <w:r w:rsidR="005D366E">
        <w:rPr>
          <w:rFonts w:ascii="Times New Roman" w:hAnsi="Times New Roman" w:cs="Times New Roman"/>
        </w:rPr>
        <w:t>oraz</w:t>
      </w:r>
      <w:r w:rsidRPr="00F64134">
        <w:rPr>
          <w:rFonts w:ascii="Times New Roman" w:hAnsi="Times New Roman" w:cs="Times New Roman"/>
        </w:rPr>
        <w:t xml:space="preserve"> włączyć do istniejącego systemu na terenie gminy. </w:t>
      </w:r>
    </w:p>
    <w:p w14:paraId="33A5CB62" w14:textId="77777777" w:rsidR="00EF4BED" w:rsidRPr="001275A2" w:rsidRDefault="00EF4BED" w:rsidP="001275A2">
      <w:pPr>
        <w:spacing w:after="0" w:line="276" w:lineRule="auto"/>
        <w:ind w:left="284" w:hanging="284"/>
        <w:jc w:val="both"/>
        <w:rPr>
          <w:rFonts w:ascii="Times New Roman" w:eastAsia="Times New Roman" w:hAnsi="Times New Roman" w:cs="Times New Roman"/>
          <w:b/>
          <w:lang w:eastAsia="pl-PL"/>
        </w:rPr>
      </w:pPr>
    </w:p>
    <w:p w14:paraId="7A783541" w14:textId="767009DE" w:rsidR="00EF4BED" w:rsidRPr="00F12AE5" w:rsidRDefault="00F12AE5" w:rsidP="00F12AE5">
      <w:pPr>
        <w:spacing w:after="0"/>
        <w:jc w:val="both"/>
        <w:rPr>
          <w:rFonts w:ascii="Times New Roman" w:eastAsia="Times New Roman" w:hAnsi="Times New Roman"/>
          <w:lang w:eastAsia="pl-PL"/>
        </w:rPr>
      </w:pPr>
      <w:r>
        <w:rPr>
          <w:rFonts w:ascii="Times New Roman" w:eastAsia="Times New Roman" w:hAnsi="Times New Roman"/>
          <w:lang w:eastAsia="pl-PL"/>
        </w:rPr>
        <w:t xml:space="preserve">6. </w:t>
      </w:r>
      <w:r w:rsidR="00EF4BED" w:rsidRPr="00F12AE5">
        <w:rPr>
          <w:rFonts w:ascii="Times New Roman" w:eastAsia="Times New Roman" w:hAnsi="Times New Roman"/>
          <w:lang w:eastAsia="pl-PL"/>
        </w:rPr>
        <w:t xml:space="preserve">Do odbioru końcowego </w:t>
      </w:r>
      <w:r w:rsidR="00EF4BED" w:rsidRPr="00F12AE5">
        <w:rPr>
          <w:rFonts w:ascii="Times New Roman" w:eastAsia="Times New Roman" w:hAnsi="Times New Roman"/>
          <w:b/>
          <w:lang w:eastAsia="pl-PL"/>
        </w:rPr>
        <w:t>Wykonawca ma obowiązek dostarczyć komplet oświadczeń właścicieli</w:t>
      </w:r>
      <w:r w:rsidR="00EF4BED" w:rsidRPr="00F12AE5">
        <w:rPr>
          <w:rFonts w:ascii="Times New Roman" w:eastAsia="Times New Roman" w:hAnsi="Times New Roman"/>
          <w:lang w:eastAsia="pl-PL"/>
        </w:rPr>
        <w:t xml:space="preserve"> działek objętych pozwoleniem na budowę, o uporządkowaniu terenu po wykonanych pracach. </w:t>
      </w:r>
      <w:r w:rsidR="005D366E" w:rsidRPr="00F12AE5">
        <w:rPr>
          <w:rFonts w:ascii="Times New Roman" w:eastAsia="Times New Roman" w:hAnsi="Times New Roman"/>
          <w:lang w:eastAsia="pl-PL"/>
        </w:rPr>
        <w:lastRenderedPageBreak/>
        <w:t>Wykonawca przekaże Inwestorowi również zestawienie sporządzone w wersji tabelarycznej w formacie .</w:t>
      </w:r>
      <w:proofErr w:type="spellStart"/>
      <w:r w:rsidR="005D366E" w:rsidRPr="00F12AE5">
        <w:rPr>
          <w:rFonts w:ascii="Times New Roman" w:eastAsia="Times New Roman" w:hAnsi="Times New Roman"/>
          <w:lang w:eastAsia="pl-PL"/>
        </w:rPr>
        <w:t>xlsx</w:t>
      </w:r>
      <w:proofErr w:type="spellEnd"/>
      <w:r w:rsidR="005D366E" w:rsidRPr="00F12AE5">
        <w:rPr>
          <w:rFonts w:ascii="Times New Roman" w:eastAsia="Times New Roman" w:hAnsi="Times New Roman"/>
          <w:lang w:eastAsia="pl-PL"/>
        </w:rPr>
        <w:t xml:space="preserve">  zawierające nr działki oraz dane osoby podpisującej oświadczenie ( imię nazwisko, adres zamieszkania) oraz numer przypisanego oświadczenia.</w:t>
      </w:r>
    </w:p>
    <w:p w14:paraId="70A009D4" w14:textId="77777777" w:rsidR="00EF4BED" w:rsidRPr="007F4DA1" w:rsidRDefault="00EF4BED" w:rsidP="007F4DA1">
      <w:pPr>
        <w:spacing w:after="0" w:line="276" w:lineRule="auto"/>
        <w:ind w:left="851" w:hanging="491"/>
        <w:jc w:val="both"/>
        <w:rPr>
          <w:rFonts w:ascii="Times New Roman" w:eastAsia="Times New Roman" w:hAnsi="Times New Roman" w:cs="Times New Roman"/>
          <w:bCs/>
          <w:color w:val="FF0000"/>
          <w:lang w:eastAsia="pl-PL"/>
        </w:rPr>
      </w:pPr>
    </w:p>
    <w:p w14:paraId="46A5F6BD" w14:textId="3873C07A" w:rsidR="00EF4BED" w:rsidRPr="0030114B" w:rsidRDefault="00EF4BED" w:rsidP="007F4DA1">
      <w:pPr>
        <w:spacing w:after="0" w:line="276" w:lineRule="auto"/>
        <w:ind w:left="284" w:hanging="284"/>
        <w:jc w:val="both"/>
        <w:rPr>
          <w:rFonts w:ascii="Times New Roman" w:eastAsia="Times New Roman" w:hAnsi="Times New Roman" w:cs="Times New Roman"/>
          <w:b/>
          <w:bCs/>
          <w:lang w:eastAsia="pl-PL"/>
        </w:rPr>
      </w:pPr>
      <w:r w:rsidRPr="007F4DA1">
        <w:rPr>
          <w:rFonts w:ascii="Times New Roman" w:eastAsia="Times New Roman" w:hAnsi="Times New Roman" w:cs="Times New Roman"/>
          <w:b/>
          <w:bCs/>
          <w:lang w:eastAsia="pl-PL"/>
        </w:rPr>
        <w:t>7.  </w:t>
      </w:r>
      <w:bookmarkStart w:id="12" w:name="_Hlk94870049"/>
      <w:r w:rsidRPr="007F4DA1">
        <w:rPr>
          <w:rFonts w:ascii="Times New Roman" w:eastAsia="Times New Roman" w:hAnsi="Times New Roman" w:cs="Times New Roman"/>
          <w:b/>
          <w:bCs/>
          <w:lang w:eastAsia="pl-PL"/>
        </w:rPr>
        <w:t xml:space="preserve">Warunkiem powołania komisji odbiorowej jest </w:t>
      </w:r>
      <w:r w:rsidR="005468E4">
        <w:rPr>
          <w:rFonts w:ascii="Times New Roman" w:eastAsia="Times New Roman" w:hAnsi="Times New Roman" w:cs="Times New Roman"/>
          <w:b/>
          <w:bCs/>
          <w:lang w:eastAsia="pl-PL"/>
        </w:rPr>
        <w:t xml:space="preserve">dostarczenie dokumentów, o których mowa w </w:t>
      </w:r>
      <w:r w:rsidR="005468E4" w:rsidRPr="005468E4">
        <w:rPr>
          <w:rFonts w:ascii="Times New Roman" w:eastAsia="Times New Roman" w:hAnsi="Times New Roman" w:cs="Times New Roman"/>
          <w:b/>
          <w:bCs/>
          <w:lang w:eastAsia="pl-PL"/>
        </w:rPr>
        <w:t>pkt. 8</w:t>
      </w:r>
      <w:r w:rsidRPr="005468E4">
        <w:rPr>
          <w:rFonts w:ascii="Times New Roman" w:eastAsia="Times New Roman" w:hAnsi="Times New Roman" w:cs="Times New Roman"/>
          <w:b/>
          <w:bCs/>
          <w:lang w:eastAsia="pl-PL"/>
        </w:rPr>
        <w:t xml:space="preserve"> </w:t>
      </w:r>
      <w:bookmarkEnd w:id="12"/>
      <w:r w:rsidRPr="005468E4">
        <w:rPr>
          <w:rFonts w:ascii="Times New Roman" w:eastAsia="Times New Roman" w:hAnsi="Times New Roman" w:cs="Times New Roman"/>
          <w:b/>
          <w:bCs/>
          <w:lang w:eastAsia="pl-PL"/>
        </w:rPr>
        <w:t xml:space="preserve">oraz </w:t>
      </w:r>
      <w:r w:rsidR="0030114B" w:rsidRPr="005468E4">
        <w:rPr>
          <w:rFonts w:ascii="Times New Roman" w:eastAsia="Times New Roman" w:hAnsi="Times New Roman" w:cs="Times New Roman"/>
          <w:b/>
          <w:bCs/>
          <w:lang w:eastAsia="pl-PL"/>
        </w:rPr>
        <w:t xml:space="preserve">powykonawczą </w:t>
      </w:r>
      <w:r w:rsidR="0030114B" w:rsidRPr="005468E4">
        <w:rPr>
          <w:rFonts w:ascii="Times New Roman" w:hAnsi="Times New Roman" w:cs="Times New Roman"/>
          <w:b/>
          <w:bCs/>
          <w:color w:val="000000"/>
        </w:rPr>
        <w:t xml:space="preserve">dokumentację geodezyjną, zawierającą wyniki geodezyjnej inwentaryzacji  powykonawczej (mapa z klauzulą urzędową lub oświadczeniem wykonawcy zgodnie z </w:t>
      </w:r>
      <w:r w:rsidR="00B055BC" w:rsidRPr="005468E4">
        <w:rPr>
          <w:rFonts w:ascii="Times New Roman" w:hAnsi="Times New Roman" w:cs="Times New Roman"/>
          <w:b/>
          <w:bCs/>
          <w:color w:val="000000"/>
        </w:rPr>
        <w:t>art</w:t>
      </w:r>
      <w:r w:rsidR="0030114B" w:rsidRPr="005468E4">
        <w:rPr>
          <w:rFonts w:ascii="Times New Roman" w:hAnsi="Times New Roman" w:cs="Times New Roman"/>
          <w:b/>
          <w:bCs/>
          <w:color w:val="000000"/>
        </w:rPr>
        <w:t>. 12 b ust. 5a ustawy z dnia 17.05.1989 r. Prawo geodezyjne i kartograficzne)  oraz informacje o zgodności usytuowania obiektu budowlanego z projektem zagospodarowania działki lub terenu lub odstępstwach od tego projektu sporządzone przez osobę posiadającą odpowiednie uprawnienia zawodowe w dziedzinie geodezji i kartografii</w:t>
      </w:r>
      <w:r w:rsidRPr="005468E4">
        <w:rPr>
          <w:rFonts w:ascii="Times New Roman" w:eastAsia="Times New Roman" w:hAnsi="Times New Roman" w:cs="Times New Roman"/>
          <w:b/>
          <w:bCs/>
          <w:lang w:eastAsia="pl-PL"/>
        </w:rPr>
        <w:t>.</w:t>
      </w:r>
    </w:p>
    <w:p w14:paraId="67F779B7" w14:textId="77777777" w:rsidR="00EF4BED" w:rsidRPr="0030114B" w:rsidRDefault="00EF4BED" w:rsidP="007F4DA1">
      <w:pPr>
        <w:spacing w:after="0" w:line="276" w:lineRule="auto"/>
        <w:jc w:val="both"/>
        <w:rPr>
          <w:rFonts w:ascii="Times New Roman" w:eastAsia="Times New Roman" w:hAnsi="Times New Roman" w:cs="Times New Roman"/>
          <w:b/>
          <w:bCs/>
          <w:lang w:eastAsia="pl-PL"/>
        </w:rPr>
      </w:pPr>
    </w:p>
    <w:p w14:paraId="1C053F25" w14:textId="29926E4E" w:rsidR="00EF4BED" w:rsidRPr="007F4DA1" w:rsidRDefault="00EF4BED" w:rsidP="007F4DA1">
      <w:pPr>
        <w:spacing w:after="0" w:line="276" w:lineRule="auto"/>
        <w:ind w:left="284" w:hanging="284"/>
        <w:jc w:val="both"/>
        <w:rPr>
          <w:rFonts w:ascii="Times New Roman" w:eastAsia="Times New Roman" w:hAnsi="Times New Roman" w:cs="Times New Roman"/>
          <w:bCs/>
          <w:lang w:eastAsia="pl-PL"/>
        </w:rPr>
      </w:pPr>
      <w:r w:rsidRPr="007F4DA1">
        <w:rPr>
          <w:rFonts w:ascii="Times New Roman" w:eastAsia="Times New Roman" w:hAnsi="Times New Roman" w:cs="Times New Roman"/>
          <w:b/>
          <w:lang w:eastAsia="pl-PL"/>
        </w:rPr>
        <w:t>8.</w:t>
      </w:r>
      <w:r w:rsidRPr="007F4DA1">
        <w:rPr>
          <w:rFonts w:ascii="Times New Roman" w:eastAsia="Times New Roman" w:hAnsi="Times New Roman" w:cs="Times New Roman"/>
          <w:lang w:eastAsia="pl-PL"/>
        </w:rPr>
        <w:t xml:space="preserve"> Przed odbiorem końcowym prac kanalizacyjnych,</w:t>
      </w:r>
      <w:r w:rsidRPr="007F4DA1">
        <w:rPr>
          <w:rFonts w:ascii="Times New Roman" w:eastAsia="Times New Roman" w:hAnsi="Times New Roman" w:cs="Times New Roman"/>
          <w:b/>
          <w:lang w:eastAsia="pl-PL"/>
        </w:rPr>
        <w:t xml:space="preserve"> Wykonawca przeprowadzi na własny koszt</w:t>
      </w:r>
      <w:r w:rsidRPr="007F4DA1">
        <w:rPr>
          <w:rFonts w:ascii="Times New Roman" w:eastAsia="Times New Roman" w:hAnsi="Times New Roman" w:cs="Times New Roman"/>
          <w:b/>
          <w:bCs/>
          <w:lang w:eastAsia="pl-PL"/>
        </w:rPr>
        <w:t xml:space="preserve"> monitoring systemem kamerowym,</w:t>
      </w:r>
      <w:r w:rsidRPr="007F4DA1">
        <w:rPr>
          <w:rFonts w:ascii="Times New Roman" w:eastAsia="Times New Roman" w:hAnsi="Times New Roman" w:cs="Times New Roman"/>
          <w:bCs/>
          <w:lang w:eastAsia="pl-PL"/>
        </w:rPr>
        <w:t xml:space="preserve"> przy pomocy specjalistycznych kamer</w:t>
      </w:r>
      <w:r w:rsidR="005D366E">
        <w:rPr>
          <w:rFonts w:ascii="Times New Roman" w:eastAsia="Times New Roman" w:hAnsi="Times New Roman" w:cs="Times New Roman"/>
          <w:bCs/>
          <w:lang w:eastAsia="pl-PL"/>
        </w:rPr>
        <w:t xml:space="preserve"> samojezdnych z głowicą obrotową oraz pomiarem spadków </w:t>
      </w:r>
      <w:r w:rsidRPr="007F4DA1">
        <w:rPr>
          <w:rFonts w:ascii="Times New Roman" w:eastAsia="Times New Roman" w:hAnsi="Times New Roman" w:cs="Times New Roman"/>
          <w:bCs/>
          <w:lang w:eastAsia="pl-PL"/>
        </w:rPr>
        <w:t>dla wybudowanej kanalizacji systemem grawitacyjnym, przy udziale Inspektora nadzoru budowlanego i  Kierownika budowy oraz w obecności upoważnionych osób ze strony Wykonawcy i Zamawiającego.</w:t>
      </w:r>
    </w:p>
    <w:p w14:paraId="105423DE" w14:textId="5147142D" w:rsidR="00EF4BED" w:rsidRPr="007F4DA1" w:rsidRDefault="00EF4BED" w:rsidP="007F4DA1">
      <w:pPr>
        <w:spacing w:after="0" w:line="276" w:lineRule="auto"/>
        <w:ind w:left="284"/>
        <w:jc w:val="both"/>
        <w:rPr>
          <w:rFonts w:ascii="Times New Roman" w:eastAsia="Times New Roman" w:hAnsi="Times New Roman" w:cs="Times New Roman"/>
          <w:b/>
          <w:bCs/>
          <w:lang w:eastAsia="pl-PL"/>
        </w:rPr>
      </w:pPr>
      <w:r w:rsidRPr="007F4DA1">
        <w:rPr>
          <w:rFonts w:ascii="Times New Roman" w:eastAsia="Times New Roman" w:hAnsi="Times New Roman" w:cs="Times New Roman"/>
          <w:lang w:eastAsia="pl-PL"/>
        </w:rPr>
        <w:t xml:space="preserve">Monitoring obejmować będzie sprawdzenie całego odcinka instalacji pod względem zgodności stanu wybudowanego z dokumentacją, warunkami technicznymi, zachowania szczelności połączeń rur kanalizacyjnych i odpowiednich spadków. </w:t>
      </w:r>
      <w:r w:rsidRPr="007F4DA1">
        <w:rPr>
          <w:rFonts w:ascii="Times New Roman" w:eastAsia="Times New Roman" w:hAnsi="Times New Roman" w:cs="Times New Roman"/>
          <w:b/>
          <w:lang w:eastAsia="pl-PL"/>
        </w:rPr>
        <w:t xml:space="preserve">Odbiór będzie podsumowany </w:t>
      </w:r>
      <w:r w:rsidRPr="007F4DA1">
        <w:rPr>
          <w:rFonts w:ascii="Times New Roman" w:eastAsia="Times New Roman" w:hAnsi="Times New Roman" w:cs="Times New Roman"/>
          <w:b/>
          <w:bCs/>
          <w:lang w:eastAsia="pl-PL"/>
        </w:rPr>
        <w:t>raportem w wersji pisemnej i graficznej</w:t>
      </w:r>
      <w:r w:rsidR="005D366E">
        <w:rPr>
          <w:rFonts w:ascii="Times New Roman" w:eastAsia="Times New Roman" w:hAnsi="Times New Roman" w:cs="Times New Roman"/>
          <w:b/>
          <w:bCs/>
          <w:lang w:eastAsia="pl-PL"/>
        </w:rPr>
        <w:t xml:space="preserve"> oraz nagraniem przekazanym na nośniku danych np. płyta CD.</w:t>
      </w:r>
    </w:p>
    <w:p w14:paraId="06F0C2AF" w14:textId="77777777" w:rsidR="00EF4BED" w:rsidRPr="007F4DA1" w:rsidRDefault="00EF4BED" w:rsidP="007F4DA1">
      <w:pPr>
        <w:spacing w:after="0" w:line="276" w:lineRule="auto"/>
        <w:jc w:val="both"/>
        <w:rPr>
          <w:rFonts w:ascii="Times New Roman" w:eastAsia="Times New Roman" w:hAnsi="Times New Roman" w:cs="Times New Roman"/>
          <w:bCs/>
          <w:lang w:eastAsia="pl-PL"/>
        </w:rPr>
      </w:pPr>
    </w:p>
    <w:p w14:paraId="5D696E8B" w14:textId="7F02DF84" w:rsidR="00EF4BED" w:rsidRPr="007F4DA1" w:rsidRDefault="00EF4BED" w:rsidP="007F4DA1">
      <w:pPr>
        <w:spacing w:after="0" w:line="276" w:lineRule="auto"/>
        <w:ind w:left="284"/>
        <w:jc w:val="both"/>
        <w:rPr>
          <w:rFonts w:ascii="Times New Roman" w:eastAsia="Times New Roman" w:hAnsi="Times New Roman" w:cs="Times New Roman"/>
          <w:bCs/>
          <w:color w:val="FF0000"/>
          <w:lang w:eastAsia="pl-PL"/>
        </w:rPr>
      </w:pPr>
      <w:r w:rsidRPr="007F4DA1">
        <w:rPr>
          <w:rFonts w:ascii="Times New Roman" w:eastAsia="Times New Roman" w:hAnsi="Times New Roman" w:cs="Times New Roman"/>
          <w:bCs/>
          <w:lang w:eastAsia="pl-PL"/>
        </w:rPr>
        <w:t>W przypadku stwierdzenia podczas monitoringowego odbioru robót kanalizacyjnych – niewłaściwego wykonania przedmiotu umowy, Wykonawca niezależnie od usunięcia wad na odcinku sieci kanalizacyjnej – poniesie koszty ponownej kontroli monitoringowej przy użyciu kamer.</w:t>
      </w:r>
    </w:p>
    <w:p w14:paraId="30C2A277" w14:textId="77777777" w:rsidR="00EF4BED" w:rsidRPr="007F4DA1" w:rsidRDefault="00EF4BED" w:rsidP="007F4DA1">
      <w:pPr>
        <w:spacing w:after="0" w:line="276" w:lineRule="auto"/>
        <w:jc w:val="both"/>
        <w:rPr>
          <w:rFonts w:ascii="Times New Roman" w:eastAsia="Times New Roman" w:hAnsi="Times New Roman" w:cs="Times New Roman"/>
          <w:bCs/>
          <w:color w:val="FF0000"/>
          <w:lang w:eastAsia="pl-PL"/>
        </w:rPr>
      </w:pPr>
    </w:p>
    <w:p w14:paraId="35DF6C26" w14:textId="77777777" w:rsidR="00EF4BED" w:rsidRPr="007F4DA1" w:rsidRDefault="00EF4BED" w:rsidP="007F4DA1">
      <w:pPr>
        <w:spacing w:after="0" w:line="276" w:lineRule="auto"/>
        <w:ind w:left="284" w:hanging="284"/>
        <w:jc w:val="both"/>
        <w:rPr>
          <w:rFonts w:ascii="Times New Roman" w:eastAsia="Times New Roman" w:hAnsi="Times New Roman" w:cs="Times New Roman"/>
          <w:bCs/>
          <w:lang w:eastAsia="pl-PL"/>
        </w:rPr>
      </w:pPr>
      <w:r w:rsidRPr="007F4DA1">
        <w:rPr>
          <w:rFonts w:ascii="Times New Roman" w:eastAsia="Times New Roman" w:hAnsi="Times New Roman" w:cs="Times New Roman"/>
          <w:b/>
          <w:bCs/>
          <w:lang w:eastAsia="pl-PL"/>
        </w:rPr>
        <w:t>9.</w:t>
      </w:r>
      <w:r w:rsidRPr="007F4DA1">
        <w:rPr>
          <w:rFonts w:ascii="Times New Roman" w:eastAsia="Times New Roman" w:hAnsi="Times New Roman" w:cs="Times New Roman"/>
          <w:bCs/>
          <w:lang w:eastAsia="pl-PL"/>
        </w:rPr>
        <w:t xml:space="preserve"> Wykonawca, który powołuje się na rozwiązania równoważne, jest obowiązany wykazać, </w:t>
      </w:r>
      <w:r w:rsidRPr="007F4DA1">
        <w:rPr>
          <w:rFonts w:ascii="Times New Roman" w:eastAsia="Times New Roman" w:hAnsi="Times New Roman" w:cs="Times New Roman"/>
          <w:bCs/>
          <w:lang w:eastAsia="pl-PL"/>
        </w:rPr>
        <w:br/>
        <w:t xml:space="preserve">że oferowane przez niego dostawy, usługi lub roboty budowlane spełniają wymagania określone przez Zamawiającego. W każdym przypadku należy uzyskać akceptację autora projektu i inspektora nadzoru na piśmie. </w:t>
      </w:r>
    </w:p>
    <w:p w14:paraId="5744BB21" w14:textId="77777777" w:rsidR="00EF4BED" w:rsidRPr="007F4DA1" w:rsidRDefault="00EF4BED" w:rsidP="007F4DA1">
      <w:pPr>
        <w:spacing w:after="0" w:line="276" w:lineRule="auto"/>
        <w:jc w:val="both"/>
        <w:rPr>
          <w:rFonts w:ascii="Times New Roman" w:eastAsia="Times New Roman" w:hAnsi="Times New Roman" w:cs="Times New Roman"/>
          <w:b/>
          <w:bCs/>
          <w:color w:val="FF0000"/>
          <w:lang w:eastAsia="pl-PL"/>
        </w:rPr>
      </w:pPr>
    </w:p>
    <w:p w14:paraId="02CBCC37" w14:textId="4739D54C" w:rsidR="00EF4BED" w:rsidRPr="007F4DA1" w:rsidRDefault="00EF4BED" w:rsidP="007F4DA1">
      <w:pPr>
        <w:spacing w:after="0" w:line="276" w:lineRule="auto"/>
        <w:ind w:left="284" w:hanging="284"/>
        <w:jc w:val="both"/>
        <w:rPr>
          <w:rFonts w:ascii="Times New Roman" w:eastAsia="Times New Roman" w:hAnsi="Times New Roman" w:cs="Times New Roman"/>
          <w:b/>
          <w:bCs/>
          <w:lang w:eastAsia="pl-PL"/>
        </w:rPr>
      </w:pPr>
      <w:r w:rsidRPr="007F4DA1">
        <w:rPr>
          <w:rFonts w:ascii="Times New Roman" w:eastAsia="Times New Roman" w:hAnsi="Times New Roman" w:cs="Times New Roman"/>
          <w:b/>
          <w:bCs/>
          <w:lang w:eastAsia="pl-PL"/>
        </w:rPr>
        <w:t xml:space="preserve">10. Przed zamówieniem materiałów, należy przedłożyć Zamawiającemu karty materiałowe </w:t>
      </w:r>
      <w:r w:rsidR="00CB1CA7">
        <w:rPr>
          <w:rFonts w:ascii="Times New Roman" w:eastAsia="Times New Roman" w:hAnsi="Times New Roman" w:cs="Times New Roman"/>
          <w:b/>
          <w:bCs/>
          <w:lang w:eastAsia="pl-PL"/>
        </w:rPr>
        <w:br/>
      </w:r>
      <w:r w:rsidRPr="007F4DA1">
        <w:rPr>
          <w:rFonts w:ascii="Times New Roman" w:eastAsia="Times New Roman" w:hAnsi="Times New Roman" w:cs="Times New Roman"/>
          <w:b/>
          <w:bCs/>
          <w:lang w:eastAsia="pl-PL"/>
        </w:rPr>
        <w:t>na wbudowane materiały do akceptacji</w:t>
      </w:r>
      <w:r w:rsidR="001078A4">
        <w:rPr>
          <w:rFonts w:ascii="Times New Roman" w:eastAsia="Times New Roman" w:hAnsi="Times New Roman" w:cs="Times New Roman"/>
          <w:b/>
          <w:bCs/>
          <w:lang w:eastAsia="pl-PL"/>
        </w:rPr>
        <w:t>, uprzednio zatwierdzone przez projektanta oraz inspektora nadzoru.</w:t>
      </w:r>
    </w:p>
    <w:p w14:paraId="5F660AAF" w14:textId="77777777" w:rsidR="00EF4BED" w:rsidRPr="007F4DA1" w:rsidRDefault="00EF4BED" w:rsidP="007F4DA1">
      <w:pPr>
        <w:spacing w:after="0" w:line="276" w:lineRule="auto"/>
        <w:jc w:val="both"/>
        <w:rPr>
          <w:rFonts w:ascii="Times New Roman" w:eastAsia="Times New Roman" w:hAnsi="Times New Roman" w:cs="Times New Roman"/>
          <w:b/>
          <w:bCs/>
          <w:color w:val="FF0000"/>
          <w:lang w:eastAsia="pl-PL"/>
        </w:rPr>
      </w:pPr>
    </w:p>
    <w:p w14:paraId="68B4B7F6" w14:textId="77777777" w:rsidR="00EF4BED" w:rsidRPr="007F4DA1" w:rsidRDefault="00EF4BED" w:rsidP="007F4DA1">
      <w:pPr>
        <w:spacing w:after="0" w:line="276" w:lineRule="auto"/>
        <w:ind w:left="284" w:hanging="284"/>
        <w:jc w:val="both"/>
        <w:rPr>
          <w:rFonts w:ascii="Times New Roman" w:eastAsia="Times New Roman" w:hAnsi="Times New Roman" w:cs="Times New Roman"/>
          <w:bCs/>
          <w:lang w:eastAsia="pl-PL"/>
        </w:rPr>
      </w:pPr>
      <w:r w:rsidRPr="007F4DA1">
        <w:rPr>
          <w:rFonts w:ascii="Times New Roman" w:eastAsia="Times New Roman" w:hAnsi="Times New Roman" w:cs="Times New Roman"/>
          <w:b/>
          <w:bCs/>
          <w:lang w:eastAsia="pl-PL"/>
        </w:rPr>
        <w:t xml:space="preserve">11. </w:t>
      </w:r>
      <w:r w:rsidRPr="007F4DA1">
        <w:rPr>
          <w:rFonts w:ascii="Times New Roman" w:eastAsia="Times New Roman" w:hAnsi="Times New Roman" w:cs="Times New Roman"/>
          <w:bCs/>
          <w:lang w:eastAsia="pl-PL"/>
        </w:rPr>
        <w:t xml:space="preserve">W cenie oferty </w:t>
      </w:r>
      <w:r w:rsidRPr="007F4DA1">
        <w:rPr>
          <w:rFonts w:ascii="Times New Roman" w:eastAsia="Times New Roman" w:hAnsi="Times New Roman" w:cs="Times New Roman"/>
          <w:b/>
          <w:bCs/>
          <w:lang w:eastAsia="pl-PL"/>
        </w:rPr>
        <w:t>należy uwzględnić koszty związane z przywróceniem terenu, w tym utwardzonych nawierzchni, zieleni niskiej i wysokiej, ogrodzeń, wjazdów do stanu pierwotnego.</w:t>
      </w:r>
      <w:r w:rsidRPr="007F4DA1">
        <w:rPr>
          <w:rFonts w:ascii="Times New Roman" w:eastAsia="Times New Roman" w:hAnsi="Times New Roman" w:cs="Times New Roman"/>
          <w:bCs/>
          <w:lang w:eastAsia="pl-PL"/>
        </w:rPr>
        <w:t xml:space="preserve"> Przed wejściem w teren poszczególnych posesji Wykonawca jest zobowiązany </w:t>
      </w:r>
      <w:r w:rsidRPr="007F4DA1">
        <w:rPr>
          <w:rFonts w:ascii="Times New Roman" w:eastAsia="Times New Roman" w:hAnsi="Times New Roman" w:cs="Times New Roman"/>
          <w:bCs/>
          <w:lang w:eastAsia="pl-PL"/>
        </w:rPr>
        <w:br/>
      </w:r>
      <w:r w:rsidRPr="007F4DA1">
        <w:rPr>
          <w:rFonts w:ascii="Times New Roman" w:eastAsia="Times New Roman" w:hAnsi="Times New Roman" w:cs="Times New Roman"/>
          <w:b/>
          <w:bCs/>
          <w:lang w:eastAsia="pl-PL"/>
        </w:rPr>
        <w:t>do dokonania dokumentacji fotograficznej</w:t>
      </w:r>
      <w:r w:rsidRPr="007F4DA1">
        <w:rPr>
          <w:rFonts w:ascii="Times New Roman" w:eastAsia="Times New Roman" w:hAnsi="Times New Roman" w:cs="Times New Roman"/>
          <w:bCs/>
          <w:lang w:eastAsia="pl-PL"/>
        </w:rPr>
        <w:t xml:space="preserve"> i przekazania jej Inwestorowi na nośniku elektronicznym – płytka CD. </w:t>
      </w:r>
    </w:p>
    <w:p w14:paraId="780247C8" w14:textId="77777777" w:rsidR="00EF4BED" w:rsidRPr="007F4DA1" w:rsidRDefault="00EF4BED" w:rsidP="007F4DA1">
      <w:pPr>
        <w:spacing w:after="0" w:line="276" w:lineRule="auto"/>
        <w:jc w:val="both"/>
        <w:rPr>
          <w:rFonts w:ascii="Times New Roman" w:eastAsia="Times New Roman" w:hAnsi="Times New Roman" w:cs="Times New Roman"/>
          <w:b/>
          <w:bCs/>
          <w:lang w:eastAsia="pl-PL"/>
        </w:rPr>
      </w:pPr>
    </w:p>
    <w:p w14:paraId="0A88C7AF" w14:textId="22D1FBAE" w:rsidR="00EF4BED" w:rsidRPr="007F4DA1" w:rsidRDefault="00EF4BED" w:rsidP="007F4DA1">
      <w:pPr>
        <w:autoSpaceDE w:val="0"/>
        <w:autoSpaceDN w:val="0"/>
        <w:adjustRightInd w:val="0"/>
        <w:spacing w:after="0" w:line="276" w:lineRule="auto"/>
        <w:ind w:left="284" w:hanging="284"/>
        <w:jc w:val="both"/>
        <w:rPr>
          <w:rFonts w:ascii="Times New Roman" w:hAnsi="Times New Roman" w:cs="Times New Roman"/>
          <w:lang w:eastAsia="pl-PL"/>
        </w:rPr>
      </w:pPr>
      <w:r w:rsidRPr="007F4DA1">
        <w:rPr>
          <w:rFonts w:ascii="Times New Roman" w:eastAsia="Times New Roman" w:hAnsi="Times New Roman" w:cs="Times New Roman"/>
          <w:b/>
          <w:bCs/>
          <w:lang w:eastAsia="pl-PL"/>
        </w:rPr>
        <w:lastRenderedPageBreak/>
        <w:t>12.</w:t>
      </w:r>
      <w:r w:rsidRPr="007F4DA1">
        <w:rPr>
          <w:rFonts w:ascii="Times New Roman" w:eastAsia="Times New Roman" w:hAnsi="Times New Roman" w:cs="Times New Roman"/>
          <w:bCs/>
          <w:lang w:eastAsia="pl-PL"/>
        </w:rPr>
        <w:t xml:space="preserve"> </w:t>
      </w:r>
      <w:r w:rsidRPr="007F4DA1">
        <w:rPr>
          <w:rFonts w:ascii="Times New Roman" w:hAnsi="Times New Roman" w:cs="Times New Roman"/>
          <w:lang w:eastAsia="pl-PL"/>
        </w:rPr>
        <w:t xml:space="preserve">Z wyprzedzeniem wymaganym przepisami należy </w:t>
      </w:r>
      <w:bookmarkStart w:id="13" w:name="_Hlk94870321"/>
      <w:r w:rsidRPr="007F4DA1">
        <w:rPr>
          <w:rFonts w:ascii="Times New Roman" w:hAnsi="Times New Roman" w:cs="Times New Roman"/>
          <w:b/>
          <w:lang w:eastAsia="pl-PL"/>
        </w:rPr>
        <w:t xml:space="preserve">zawiadomić </w:t>
      </w:r>
      <w:bookmarkEnd w:id="13"/>
      <w:r w:rsidRPr="007F4DA1">
        <w:rPr>
          <w:rFonts w:ascii="Times New Roman" w:eastAsia="Times New Roman" w:hAnsi="Times New Roman" w:cs="Times New Roman"/>
          <w:b/>
          <w:bCs/>
          <w:lang w:eastAsia="pl-PL"/>
        </w:rPr>
        <w:t xml:space="preserve">Referat Dróg </w:t>
      </w:r>
      <w:r w:rsidRPr="007F4DA1">
        <w:rPr>
          <w:rFonts w:ascii="Times New Roman" w:eastAsia="Times New Roman" w:hAnsi="Times New Roman" w:cs="Times New Roman"/>
          <w:b/>
          <w:bCs/>
          <w:lang w:eastAsia="pl-PL"/>
        </w:rPr>
        <w:br/>
        <w:t>i Infrastruktury w tut. Urzędzie</w:t>
      </w:r>
      <w:r w:rsidRPr="007F4DA1">
        <w:rPr>
          <w:rFonts w:ascii="Times New Roman" w:eastAsia="Times New Roman" w:hAnsi="Times New Roman" w:cs="Times New Roman"/>
          <w:bCs/>
          <w:lang w:eastAsia="pl-PL"/>
        </w:rPr>
        <w:t xml:space="preserve"> </w:t>
      </w:r>
      <w:r w:rsidRPr="007F4DA1">
        <w:rPr>
          <w:rFonts w:ascii="Times New Roman" w:hAnsi="Times New Roman" w:cs="Times New Roman"/>
          <w:lang w:eastAsia="pl-PL"/>
        </w:rPr>
        <w:t xml:space="preserve">i uzyskać stosowne </w:t>
      </w:r>
      <w:r w:rsidRPr="007F4DA1">
        <w:rPr>
          <w:rFonts w:ascii="Times New Roman" w:hAnsi="Times New Roman" w:cs="Times New Roman"/>
          <w:b/>
          <w:lang w:eastAsia="pl-PL"/>
        </w:rPr>
        <w:t>zezwolenia na czasowe zajęcie pasa drogowego oraz prowadzenie prac budowlanych w pasie dróg.</w:t>
      </w:r>
    </w:p>
    <w:p w14:paraId="26F1BD05" w14:textId="036677C6" w:rsidR="00EF4BED" w:rsidRPr="007F4DA1" w:rsidRDefault="00EF4BED" w:rsidP="002D0BC6">
      <w:pPr>
        <w:autoSpaceDE w:val="0"/>
        <w:autoSpaceDN w:val="0"/>
        <w:adjustRightInd w:val="0"/>
        <w:spacing w:after="0" w:line="276" w:lineRule="auto"/>
        <w:ind w:left="284"/>
        <w:jc w:val="both"/>
        <w:rPr>
          <w:rFonts w:ascii="Times New Roman" w:hAnsi="Times New Roman" w:cs="Times New Roman"/>
          <w:lang w:eastAsia="pl-PL"/>
        </w:rPr>
      </w:pPr>
      <w:r w:rsidRPr="007F4DA1">
        <w:rPr>
          <w:rFonts w:ascii="Times New Roman" w:hAnsi="Times New Roman" w:cs="Times New Roman"/>
          <w:lang w:eastAsia="pl-PL"/>
        </w:rPr>
        <w:t>Szczegółowe informacje co do zakresu robót drogowych zastały ujęte w uzgodnieniach i postanowieniach, załączonych do przetargu.</w:t>
      </w:r>
    </w:p>
    <w:p w14:paraId="22ED419C" w14:textId="77777777" w:rsidR="00EF4BED" w:rsidRPr="007F4DA1" w:rsidRDefault="00EF4BED" w:rsidP="007F4DA1">
      <w:pPr>
        <w:autoSpaceDE w:val="0"/>
        <w:autoSpaceDN w:val="0"/>
        <w:adjustRightInd w:val="0"/>
        <w:spacing w:after="0" w:line="276" w:lineRule="auto"/>
        <w:jc w:val="both"/>
        <w:rPr>
          <w:rFonts w:ascii="Times New Roman" w:hAnsi="Times New Roman" w:cs="Times New Roman"/>
          <w:lang w:eastAsia="pl-PL"/>
        </w:rPr>
      </w:pPr>
    </w:p>
    <w:p w14:paraId="02FABA85" w14:textId="47756669" w:rsidR="00EF4BED" w:rsidRPr="007F4DA1" w:rsidRDefault="00EF4BED" w:rsidP="007F4DA1">
      <w:pPr>
        <w:autoSpaceDE w:val="0"/>
        <w:autoSpaceDN w:val="0"/>
        <w:adjustRightInd w:val="0"/>
        <w:spacing w:after="0" w:line="276" w:lineRule="auto"/>
        <w:ind w:left="284" w:hanging="284"/>
        <w:jc w:val="both"/>
        <w:rPr>
          <w:rFonts w:ascii="Times New Roman" w:hAnsi="Times New Roman" w:cs="Times New Roman"/>
          <w:lang w:eastAsia="pl-PL"/>
        </w:rPr>
      </w:pPr>
      <w:r w:rsidRPr="007F4DA1">
        <w:rPr>
          <w:rFonts w:ascii="Times New Roman" w:hAnsi="Times New Roman" w:cs="Times New Roman"/>
          <w:b/>
          <w:lang w:eastAsia="pl-PL"/>
        </w:rPr>
        <w:t>1</w:t>
      </w:r>
      <w:r w:rsidR="002D0BC6">
        <w:rPr>
          <w:rFonts w:ascii="Times New Roman" w:hAnsi="Times New Roman" w:cs="Times New Roman"/>
          <w:b/>
          <w:lang w:eastAsia="pl-PL"/>
        </w:rPr>
        <w:t>3</w:t>
      </w:r>
      <w:r w:rsidRPr="007F4DA1">
        <w:rPr>
          <w:rFonts w:ascii="Times New Roman" w:hAnsi="Times New Roman" w:cs="Times New Roman"/>
          <w:b/>
          <w:lang w:eastAsia="pl-PL"/>
        </w:rPr>
        <w:t>.</w:t>
      </w:r>
      <w:r w:rsidRPr="007F4DA1">
        <w:rPr>
          <w:rFonts w:ascii="Times New Roman" w:hAnsi="Times New Roman" w:cs="Times New Roman"/>
          <w:lang w:eastAsia="pl-PL"/>
        </w:rPr>
        <w:t xml:space="preserve"> </w:t>
      </w:r>
      <w:r w:rsidRPr="007F4DA1">
        <w:rPr>
          <w:rFonts w:ascii="Times New Roman" w:hAnsi="Times New Roman" w:cs="Times New Roman"/>
          <w:b/>
          <w:lang w:eastAsia="pl-PL"/>
        </w:rPr>
        <w:t>Badania zagęszczenia gruntu zasypu</w:t>
      </w:r>
      <w:r w:rsidRPr="007F4DA1">
        <w:rPr>
          <w:rFonts w:ascii="Times New Roman" w:hAnsi="Times New Roman" w:cs="Times New Roman"/>
          <w:lang w:eastAsia="pl-PL"/>
        </w:rPr>
        <w:t xml:space="preserve"> wykopów w pasach drogowych będą wykonywane na polecenie Inspektora Nadzoru Inwestorskiego.</w:t>
      </w:r>
    </w:p>
    <w:p w14:paraId="67D2204F" w14:textId="77777777" w:rsidR="00EF4BED" w:rsidRPr="007F4DA1" w:rsidRDefault="00EF4BED" w:rsidP="007F4DA1">
      <w:pPr>
        <w:spacing w:after="0" w:line="276" w:lineRule="auto"/>
        <w:jc w:val="both"/>
        <w:rPr>
          <w:rFonts w:ascii="Times New Roman" w:hAnsi="Times New Roman" w:cs="Times New Roman"/>
          <w:lang w:eastAsia="pl-PL"/>
        </w:rPr>
      </w:pPr>
    </w:p>
    <w:p w14:paraId="032E660D" w14:textId="1A2D7574" w:rsidR="005672BE" w:rsidRDefault="00EF4BED" w:rsidP="000315A7">
      <w:pPr>
        <w:spacing w:line="240" w:lineRule="auto"/>
        <w:ind w:left="284" w:hanging="284"/>
        <w:jc w:val="both"/>
        <w:rPr>
          <w:rFonts w:ascii="Times New Roman" w:hAnsi="Times New Roman" w:cs="Times New Roman"/>
          <w:lang w:eastAsia="pl-PL"/>
        </w:rPr>
      </w:pPr>
      <w:r w:rsidRPr="007F4DA1">
        <w:rPr>
          <w:rFonts w:ascii="Times New Roman" w:hAnsi="Times New Roman" w:cs="Times New Roman"/>
          <w:b/>
        </w:rPr>
        <w:t>1</w:t>
      </w:r>
      <w:r w:rsidR="002D0BC6">
        <w:rPr>
          <w:rFonts w:ascii="Times New Roman" w:hAnsi="Times New Roman" w:cs="Times New Roman"/>
          <w:b/>
        </w:rPr>
        <w:t>4</w:t>
      </w:r>
      <w:r w:rsidRPr="007F4DA1">
        <w:rPr>
          <w:rFonts w:ascii="Times New Roman" w:hAnsi="Times New Roman" w:cs="Times New Roman"/>
          <w:b/>
        </w:rPr>
        <w:t>.</w:t>
      </w:r>
      <w:r w:rsidRPr="007F4DA1">
        <w:rPr>
          <w:rFonts w:ascii="Times New Roman" w:hAnsi="Times New Roman" w:cs="Times New Roman"/>
        </w:rPr>
        <w:t xml:space="preserve"> </w:t>
      </w:r>
      <w:r w:rsidR="005672BE" w:rsidRPr="007F4DA1">
        <w:rPr>
          <w:rFonts w:ascii="Times New Roman" w:hAnsi="Times New Roman" w:cs="Times New Roman"/>
          <w:lang w:eastAsia="pl-PL"/>
        </w:rPr>
        <w:t xml:space="preserve">Szczegółowy zakres z podziałem na poszczególne </w:t>
      </w:r>
      <w:r w:rsidR="00761C33">
        <w:rPr>
          <w:rFonts w:ascii="Times New Roman" w:hAnsi="Times New Roman" w:cs="Times New Roman"/>
          <w:lang w:eastAsia="pl-PL"/>
        </w:rPr>
        <w:t>etapy płatności tj. wkładu własnego inwestora</w:t>
      </w:r>
      <w:r w:rsidR="005672BE" w:rsidRPr="007F4DA1">
        <w:rPr>
          <w:rFonts w:ascii="Times New Roman" w:hAnsi="Times New Roman" w:cs="Times New Roman"/>
          <w:lang w:eastAsia="pl-PL"/>
        </w:rPr>
        <w:t xml:space="preserve">, </w:t>
      </w:r>
      <w:r w:rsidR="00761C33">
        <w:rPr>
          <w:rFonts w:ascii="Times New Roman" w:hAnsi="Times New Roman" w:cs="Times New Roman"/>
          <w:lang w:eastAsia="pl-PL"/>
        </w:rPr>
        <w:t xml:space="preserve">dwóch </w:t>
      </w:r>
      <w:r w:rsidR="005672BE" w:rsidRPr="007F4DA1">
        <w:rPr>
          <w:rFonts w:ascii="Times New Roman" w:hAnsi="Times New Roman" w:cs="Times New Roman"/>
          <w:lang w:eastAsia="pl-PL"/>
        </w:rPr>
        <w:t>części</w:t>
      </w:r>
      <w:r w:rsidR="00761C33">
        <w:rPr>
          <w:rFonts w:ascii="Times New Roman" w:hAnsi="Times New Roman" w:cs="Times New Roman"/>
          <w:lang w:eastAsia="pl-PL"/>
        </w:rPr>
        <w:t xml:space="preserve"> wynikających z warunków płatności promesy</w:t>
      </w:r>
      <w:r w:rsidR="005672BE" w:rsidRPr="007F4DA1">
        <w:rPr>
          <w:rFonts w:ascii="Times New Roman" w:hAnsi="Times New Roman" w:cs="Times New Roman"/>
          <w:lang w:eastAsia="pl-PL"/>
        </w:rPr>
        <w:t>, czasookresy oraz kwoty wynagrodzenia netto i brutto należne Wykonawcy za wykonane i odebrane elementy określał</w:t>
      </w:r>
      <w:r w:rsidR="00761C33">
        <w:rPr>
          <w:rFonts w:ascii="Times New Roman" w:hAnsi="Times New Roman" w:cs="Times New Roman"/>
          <w:lang w:eastAsia="pl-PL"/>
        </w:rPr>
        <w:t xml:space="preserve"> będzie </w:t>
      </w:r>
      <w:r w:rsidR="005672BE">
        <w:rPr>
          <w:rFonts w:ascii="Times New Roman" w:hAnsi="Times New Roman" w:cs="Times New Roman"/>
          <w:lang w:eastAsia="pl-PL"/>
        </w:rPr>
        <w:t xml:space="preserve"> </w:t>
      </w:r>
      <w:r w:rsidR="005672BE" w:rsidRPr="007F4DA1">
        <w:rPr>
          <w:rFonts w:ascii="Times New Roman" w:hAnsi="Times New Roman" w:cs="Times New Roman"/>
          <w:lang w:eastAsia="pl-PL"/>
        </w:rPr>
        <w:t>Harmonogram</w:t>
      </w:r>
      <w:r w:rsidR="00761C33">
        <w:rPr>
          <w:rFonts w:ascii="Times New Roman" w:hAnsi="Times New Roman" w:cs="Times New Roman"/>
          <w:lang w:eastAsia="pl-PL"/>
        </w:rPr>
        <w:t xml:space="preserve"> Rzeczowo – Terminowo -Finansowy – zwanym dalej Harmonogramem realizacji przedmiotu umowy.</w:t>
      </w:r>
    </w:p>
    <w:p w14:paraId="0813AEE3" w14:textId="7EB65351" w:rsidR="005672BE" w:rsidRPr="007F4DA1" w:rsidRDefault="002D0BC6" w:rsidP="002D0BC6">
      <w:pPr>
        <w:autoSpaceDE w:val="0"/>
        <w:autoSpaceDN w:val="0"/>
        <w:adjustRightInd w:val="0"/>
        <w:spacing w:after="0" w:line="276" w:lineRule="auto"/>
        <w:jc w:val="both"/>
        <w:rPr>
          <w:ins w:id="14" w:author="Mariola" w:date="2022-01-22T21:06:00Z"/>
          <w:rFonts w:ascii="Times New Roman" w:hAnsi="Times New Roman" w:cs="Times New Roman"/>
          <w:b/>
          <w:lang w:eastAsia="pl-PL"/>
        </w:rPr>
      </w:pPr>
      <w:r>
        <w:rPr>
          <w:rFonts w:ascii="Times New Roman" w:hAnsi="Times New Roman" w:cs="Times New Roman"/>
          <w:lang w:eastAsia="pl-PL"/>
        </w:rPr>
        <w:t xml:space="preserve">15. </w:t>
      </w:r>
      <w:r w:rsidR="005672BE" w:rsidRPr="007F4DA1">
        <w:rPr>
          <w:rFonts w:ascii="Times New Roman" w:hAnsi="Times New Roman" w:cs="Times New Roman"/>
          <w:lang w:eastAsia="pl-PL"/>
        </w:rPr>
        <w:t xml:space="preserve">Harmonogram przez wybranego Wykonawcę przed podpisaniem umowy </w:t>
      </w:r>
      <w:r w:rsidR="005672BE" w:rsidRPr="007F4DA1">
        <w:rPr>
          <w:rFonts w:ascii="Times New Roman" w:hAnsi="Times New Roman" w:cs="Times New Roman"/>
          <w:b/>
          <w:lang w:eastAsia="pl-PL"/>
        </w:rPr>
        <w:t xml:space="preserve">w formie elektronicznej </w:t>
      </w:r>
      <w:r w:rsidR="00761C33">
        <w:rPr>
          <w:rFonts w:ascii="Times New Roman" w:hAnsi="Times New Roman" w:cs="Times New Roman"/>
          <w:b/>
          <w:lang w:eastAsia="pl-PL"/>
        </w:rPr>
        <w:t xml:space="preserve">           </w:t>
      </w:r>
      <w:r w:rsidR="005672BE" w:rsidRPr="007F4DA1">
        <w:rPr>
          <w:rFonts w:ascii="Times New Roman" w:hAnsi="Times New Roman" w:cs="Times New Roman"/>
          <w:b/>
          <w:lang w:eastAsia="pl-PL"/>
        </w:rPr>
        <w:t xml:space="preserve">w postaci pliku Excel (xls), </w:t>
      </w:r>
      <w:r w:rsidR="005672BE" w:rsidRPr="007F4DA1">
        <w:rPr>
          <w:rFonts w:ascii="Times New Roman" w:hAnsi="Times New Roman" w:cs="Times New Roman"/>
          <w:lang w:eastAsia="pl-PL"/>
        </w:rPr>
        <w:t xml:space="preserve">na podstawie złożonej oferty (kosztorysy ofertowe) oraz </w:t>
      </w:r>
      <w:r w:rsidR="00EF4BED" w:rsidRPr="007F4DA1">
        <w:rPr>
          <w:rFonts w:ascii="Times New Roman" w:hAnsi="Times New Roman" w:cs="Times New Roman"/>
          <w:lang w:eastAsia="pl-PL"/>
        </w:rPr>
        <w:t>będzie podlegał</w:t>
      </w:r>
      <w:r w:rsidR="00761C33">
        <w:rPr>
          <w:rFonts w:ascii="Times New Roman" w:hAnsi="Times New Roman" w:cs="Times New Roman"/>
          <w:lang w:eastAsia="pl-PL"/>
        </w:rPr>
        <w:t xml:space="preserve"> </w:t>
      </w:r>
      <w:r w:rsidR="005672BE" w:rsidRPr="007F4DA1">
        <w:rPr>
          <w:rFonts w:ascii="Times New Roman" w:hAnsi="Times New Roman" w:cs="Times New Roman"/>
          <w:lang w:eastAsia="pl-PL"/>
        </w:rPr>
        <w:t>zatwierdzaniu przez Zamawiającego</w:t>
      </w:r>
      <w:r w:rsidR="005672BE" w:rsidRPr="007F4DA1">
        <w:rPr>
          <w:rFonts w:ascii="Times New Roman" w:hAnsi="Times New Roman" w:cs="Times New Roman"/>
          <w:b/>
          <w:lang w:eastAsia="pl-PL"/>
        </w:rPr>
        <w:t xml:space="preserve">. </w:t>
      </w:r>
    </w:p>
    <w:p w14:paraId="7629017E" w14:textId="77777777" w:rsidR="00EF4BED" w:rsidRPr="007F4DA1" w:rsidRDefault="00EF4BED" w:rsidP="0030114B">
      <w:pPr>
        <w:spacing w:line="276" w:lineRule="auto"/>
        <w:ind w:left="284" w:hanging="284"/>
        <w:jc w:val="both"/>
        <w:rPr>
          <w:rFonts w:ascii="Times New Roman" w:hAnsi="Times New Roman" w:cs="Times New Roman"/>
          <w:b/>
          <w:lang w:eastAsia="pl-PL"/>
        </w:rPr>
      </w:pPr>
    </w:p>
    <w:p w14:paraId="1E2B4679" w14:textId="6CB11873" w:rsidR="00EF4BED" w:rsidRPr="007F4DA1" w:rsidRDefault="00EF4BED" w:rsidP="007F4DA1">
      <w:pPr>
        <w:autoSpaceDE w:val="0"/>
        <w:autoSpaceDN w:val="0"/>
        <w:adjustRightInd w:val="0"/>
        <w:spacing w:after="0" w:line="276" w:lineRule="auto"/>
        <w:ind w:left="284" w:hanging="284"/>
        <w:jc w:val="both"/>
        <w:rPr>
          <w:rFonts w:ascii="Times New Roman" w:hAnsi="Times New Roman" w:cs="Times New Roman"/>
          <w:b/>
          <w:lang w:eastAsia="pl-PL"/>
        </w:rPr>
      </w:pPr>
      <w:r w:rsidRPr="007F4DA1">
        <w:rPr>
          <w:rFonts w:ascii="Times New Roman" w:hAnsi="Times New Roman" w:cs="Times New Roman"/>
          <w:b/>
          <w:lang w:eastAsia="pl-PL"/>
        </w:rPr>
        <w:t>16</w:t>
      </w:r>
      <w:r w:rsidRPr="007F4DA1">
        <w:rPr>
          <w:rFonts w:ascii="Times New Roman" w:hAnsi="Times New Roman" w:cs="Times New Roman"/>
          <w:lang w:eastAsia="pl-PL"/>
        </w:rPr>
        <w:t>. </w:t>
      </w:r>
      <w:r w:rsidRPr="007F4DA1">
        <w:rPr>
          <w:rFonts w:ascii="Times New Roman" w:hAnsi="Times New Roman" w:cs="Times New Roman"/>
          <w:b/>
          <w:lang w:eastAsia="pl-PL"/>
        </w:rPr>
        <w:t>Wszelkie koszty realizacji przedmiotu zamówienia konieczne do poniesienia</w:t>
      </w:r>
      <w:r w:rsidRPr="007F4DA1">
        <w:rPr>
          <w:rFonts w:ascii="Times New Roman" w:hAnsi="Times New Roman" w:cs="Times New Roman"/>
          <w:lang w:eastAsia="pl-PL"/>
        </w:rPr>
        <w:t xml:space="preserve"> (cła i wszelkie opłaty, koszty prac przygotowawczych i porządkowych, koszty ubezpieczenia, organizacji ruchu wraz z projektami, oznakowania zastępczego, wnioski o zajęcie pasa drogowego, koszty wykonania próby szczelności rurociągów, obsługi geodezyjnej, badania zagęszczenia gruntu, opracowania i uzgodnienia dokumentacji powykonawczej, ewentualne odszkodowania za zniszczone plony </w:t>
      </w:r>
      <w:r w:rsidR="00B055BC">
        <w:rPr>
          <w:rFonts w:ascii="Times New Roman" w:hAnsi="Times New Roman" w:cs="Times New Roman"/>
          <w:lang w:eastAsia="pl-PL"/>
        </w:rPr>
        <w:t>art</w:t>
      </w:r>
      <w:r w:rsidRPr="007F4DA1">
        <w:rPr>
          <w:rFonts w:ascii="Times New Roman" w:hAnsi="Times New Roman" w:cs="Times New Roman"/>
          <w:lang w:eastAsia="pl-PL"/>
        </w:rPr>
        <w:t xml:space="preserve">., a także pozostałe koszty związane z odbiorami wykonanych robót oraz przeprowadzeniem prób  i badań technicznych, </w:t>
      </w:r>
      <w:r w:rsidR="00B055BC">
        <w:rPr>
          <w:rFonts w:ascii="Times New Roman" w:hAnsi="Times New Roman" w:cs="Times New Roman"/>
          <w:lang w:eastAsia="pl-PL"/>
        </w:rPr>
        <w:t>art</w:t>
      </w:r>
      <w:r w:rsidRPr="007F4DA1">
        <w:rPr>
          <w:rFonts w:ascii="Times New Roman" w:hAnsi="Times New Roman" w:cs="Times New Roman"/>
          <w:lang w:eastAsia="pl-PL"/>
        </w:rPr>
        <w:t xml:space="preserve">.), w celu prawidłowego wykonania zamówienia do momentu jego bezusterkowego, protokolarnego przyjęcia przez Zamawiającego </w:t>
      </w:r>
      <w:r w:rsidRPr="007F4DA1">
        <w:rPr>
          <w:rFonts w:ascii="Times New Roman" w:hAnsi="Times New Roman" w:cs="Times New Roman"/>
          <w:b/>
          <w:lang w:eastAsia="pl-PL"/>
        </w:rPr>
        <w:t>poniesie Wykonawca.</w:t>
      </w:r>
    </w:p>
    <w:p w14:paraId="7D3B41A2" w14:textId="77777777" w:rsidR="00EF4BED" w:rsidRPr="007F4DA1" w:rsidRDefault="00EF4BED" w:rsidP="007F4DA1">
      <w:pPr>
        <w:autoSpaceDE w:val="0"/>
        <w:autoSpaceDN w:val="0"/>
        <w:adjustRightInd w:val="0"/>
        <w:spacing w:after="0" w:line="276" w:lineRule="auto"/>
        <w:jc w:val="both"/>
        <w:rPr>
          <w:rFonts w:ascii="Times New Roman" w:hAnsi="Times New Roman" w:cs="Times New Roman"/>
          <w:b/>
          <w:lang w:eastAsia="pl-PL"/>
        </w:rPr>
      </w:pPr>
    </w:p>
    <w:p w14:paraId="6551CE19" w14:textId="186DC95D" w:rsidR="00EF4BED" w:rsidRPr="007F4DA1" w:rsidRDefault="00EF4BED" w:rsidP="007F4DA1">
      <w:pPr>
        <w:autoSpaceDE w:val="0"/>
        <w:autoSpaceDN w:val="0"/>
        <w:adjustRightInd w:val="0"/>
        <w:spacing w:after="0" w:line="276" w:lineRule="auto"/>
        <w:ind w:left="284" w:hanging="284"/>
        <w:jc w:val="both"/>
        <w:rPr>
          <w:rFonts w:ascii="Times New Roman" w:hAnsi="Times New Roman" w:cs="Times New Roman"/>
          <w:lang w:eastAsia="pl-PL"/>
        </w:rPr>
      </w:pPr>
      <w:r w:rsidRPr="007F4DA1">
        <w:rPr>
          <w:rFonts w:ascii="Times New Roman" w:hAnsi="Times New Roman" w:cs="Times New Roman"/>
          <w:b/>
          <w:lang w:eastAsia="pl-PL"/>
        </w:rPr>
        <w:t>17</w:t>
      </w:r>
      <w:r w:rsidRPr="007F4DA1">
        <w:rPr>
          <w:rFonts w:ascii="Times New Roman" w:hAnsi="Times New Roman" w:cs="Times New Roman"/>
          <w:lang w:eastAsia="pl-PL"/>
        </w:rPr>
        <w:t xml:space="preserve">. Materiały z rozbiórki (kamień, grunt, </w:t>
      </w:r>
      <w:r w:rsidR="00B055BC">
        <w:rPr>
          <w:rFonts w:ascii="Times New Roman" w:hAnsi="Times New Roman" w:cs="Times New Roman"/>
          <w:lang w:eastAsia="pl-PL"/>
        </w:rPr>
        <w:t>art</w:t>
      </w:r>
      <w:r w:rsidRPr="007F4DA1">
        <w:rPr>
          <w:rFonts w:ascii="Times New Roman" w:hAnsi="Times New Roman" w:cs="Times New Roman"/>
          <w:lang w:eastAsia="pl-PL"/>
        </w:rPr>
        <w:t xml:space="preserve">.) Wykonawca zagospodarowuje (odwozi, rozplanowuje) we własnym zakresie, zgodnie ze szczegółowymi przepisami poza terenem Gminy </w:t>
      </w:r>
      <w:r w:rsidR="00761C33">
        <w:rPr>
          <w:rFonts w:ascii="Times New Roman" w:hAnsi="Times New Roman" w:cs="Times New Roman"/>
          <w:lang w:eastAsia="pl-PL"/>
        </w:rPr>
        <w:t>Skała</w:t>
      </w:r>
      <w:r w:rsidRPr="007F4DA1">
        <w:rPr>
          <w:rFonts w:ascii="Times New Roman" w:hAnsi="Times New Roman" w:cs="Times New Roman"/>
          <w:lang w:eastAsia="pl-PL"/>
        </w:rPr>
        <w:t xml:space="preserve"> .</w:t>
      </w:r>
    </w:p>
    <w:p w14:paraId="0E5C84CE" w14:textId="77777777" w:rsidR="00EF4BED" w:rsidRPr="007F4DA1" w:rsidRDefault="00EF4BED" w:rsidP="007F4DA1">
      <w:pPr>
        <w:autoSpaceDE w:val="0"/>
        <w:autoSpaceDN w:val="0"/>
        <w:adjustRightInd w:val="0"/>
        <w:spacing w:after="0" w:line="276" w:lineRule="auto"/>
        <w:jc w:val="both"/>
        <w:rPr>
          <w:rFonts w:ascii="Times New Roman" w:hAnsi="Times New Roman" w:cs="Times New Roman"/>
          <w:lang w:eastAsia="pl-PL"/>
        </w:rPr>
      </w:pPr>
    </w:p>
    <w:p w14:paraId="0E5F7FA5" w14:textId="1F1A0FA3" w:rsidR="00EF4BED" w:rsidRPr="007F4DA1" w:rsidRDefault="00EF4BED" w:rsidP="007F4DA1">
      <w:pPr>
        <w:spacing w:line="276" w:lineRule="auto"/>
        <w:ind w:left="284" w:hanging="284"/>
        <w:jc w:val="both"/>
        <w:rPr>
          <w:rFonts w:ascii="Times New Roman" w:eastAsia="Times New Roman" w:hAnsi="Times New Roman" w:cs="Times New Roman"/>
          <w:b/>
          <w:color w:val="000000"/>
          <w:lang w:eastAsia="pl-PL"/>
        </w:rPr>
      </w:pPr>
      <w:r w:rsidRPr="007F4DA1">
        <w:rPr>
          <w:rFonts w:ascii="Times New Roman" w:hAnsi="Times New Roman" w:cs="Times New Roman"/>
          <w:b/>
          <w:lang w:eastAsia="pl-PL"/>
        </w:rPr>
        <w:t xml:space="preserve">18. </w:t>
      </w:r>
      <w:r w:rsidRPr="007F4DA1">
        <w:rPr>
          <w:rFonts w:ascii="Times New Roman" w:eastAsia="Times New Roman" w:hAnsi="Times New Roman" w:cs="Times New Roman"/>
          <w:b/>
          <w:color w:val="000000"/>
          <w:lang w:eastAsia="pl-PL"/>
        </w:rPr>
        <w:t xml:space="preserve">Zwraca się uwagę Wykonawcy, aby roboty budowlano </w:t>
      </w:r>
      <w:r w:rsidR="00B055BC">
        <w:rPr>
          <w:rFonts w:ascii="Times New Roman" w:eastAsia="Times New Roman" w:hAnsi="Times New Roman" w:cs="Times New Roman"/>
          <w:b/>
          <w:color w:val="000000"/>
          <w:lang w:eastAsia="pl-PL"/>
        </w:rPr>
        <w:t>–</w:t>
      </w:r>
      <w:r w:rsidRPr="007F4DA1">
        <w:rPr>
          <w:rFonts w:ascii="Times New Roman" w:eastAsia="Times New Roman" w:hAnsi="Times New Roman" w:cs="Times New Roman"/>
          <w:b/>
          <w:color w:val="000000"/>
          <w:lang w:eastAsia="pl-PL"/>
        </w:rPr>
        <w:t xml:space="preserve"> </w:t>
      </w:r>
      <w:r w:rsidR="005D0EDF" w:rsidRPr="007F4DA1">
        <w:rPr>
          <w:rFonts w:ascii="Times New Roman" w:eastAsia="Times New Roman" w:hAnsi="Times New Roman" w:cs="Times New Roman"/>
          <w:b/>
          <w:color w:val="000000"/>
          <w:lang w:eastAsia="pl-PL"/>
        </w:rPr>
        <w:t xml:space="preserve">montażowe sieci kanalizacyjnej </w:t>
      </w:r>
      <w:r w:rsidRPr="007F4DA1">
        <w:rPr>
          <w:rFonts w:ascii="Times New Roman" w:eastAsia="Times New Roman" w:hAnsi="Times New Roman" w:cs="Times New Roman"/>
          <w:b/>
          <w:color w:val="000000"/>
          <w:lang w:eastAsia="pl-PL"/>
        </w:rPr>
        <w:t>wykonywane były sukcesywnie, ułożone w takiej kolejności aby stwarzały możliwość mieszkańcom danej ulicy odprowadzanie ś</w:t>
      </w:r>
      <w:r w:rsidR="005D0EDF" w:rsidRPr="007F4DA1">
        <w:rPr>
          <w:rFonts w:ascii="Times New Roman" w:eastAsia="Times New Roman" w:hAnsi="Times New Roman" w:cs="Times New Roman"/>
          <w:b/>
          <w:color w:val="000000"/>
          <w:lang w:eastAsia="pl-PL"/>
        </w:rPr>
        <w:t xml:space="preserve">cieków z budynków mieszkalnych </w:t>
      </w:r>
      <w:r w:rsidRPr="007F4DA1">
        <w:rPr>
          <w:rFonts w:ascii="Times New Roman" w:eastAsia="Times New Roman" w:hAnsi="Times New Roman" w:cs="Times New Roman"/>
          <w:b/>
          <w:color w:val="000000"/>
          <w:lang w:eastAsia="pl-PL"/>
        </w:rPr>
        <w:t>do istniejącej kanalizacji gminnej.</w:t>
      </w:r>
      <w:r w:rsidRPr="007F4DA1">
        <w:rPr>
          <w:rFonts w:ascii="Times New Roman" w:eastAsia="Times New Roman" w:hAnsi="Times New Roman" w:cs="Times New Roman"/>
          <w:color w:val="FF0000"/>
          <w:lang w:eastAsia="pl-PL"/>
        </w:rPr>
        <w:t xml:space="preserve">  </w:t>
      </w:r>
    </w:p>
    <w:p w14:paraId="42FA068B" w14:textId="5D7FDA31" w:rsidR="00EF4BED" w:rsidRPr="00F00946" w:rsidRDefault="00EF4BED" w:rsidP="00ED625B">
      <w:pPr>
        <w:suppressAutoHyphens/>
        <w:spacing w:after="0" w:line="360" w:lineRule="auto"/>
        <w:contextualSpacing/>
        <w:jc w:val="both"/>
        <w:rPr>
          <w:rFonts w:ascii="Times New Roman" w:eastAsia="Times New Roman" w:hAnsi="Times New Roman" w:cs="Times New Roman"/>
          <w:b/>
          <w:sz w:val="24"/>
          <w:szCs w:val="24"/>
          <w:lang w:eastAsia="ar-SA"/>
        </w:rPr>
      </w:pPr>
    </w:p>
    <w:p w14:paraId="0CD9D6A5" w14:textId="344375E3" w:rsidR="00EF4BED" w:rsidRDefault="00EF4BED" w:rsidP="000C2BC0">
      <w:pPr>
        <w:tabs>
          <w:tab w:val="center" w:pos="936"/>
          <w:tab w:val="right" w:pos="5472"/>
        </w:tabs>
        <w:spacing w:after="0" w:line="276" w:lineRule="auto"/>
        <w:ind w:left="284" w:hanging="284"/>
        <w:jc w:val="both"/>
        <w:rPr>
          <w:rFonts w:ascii="Times New Roman" w:eastAsia="Times New Roman" w:hAnsi="Times New Roman" w:cs="Times New Roman"/>
          <w:b/>
          <w:u w:val="single"/>
          <w:lang w:eastAsia="pl-PL"/>
        </w:rPr>
      </w:pPr>
      <w:r w:rsidRPr="000C2BC0">
        <w:rPr>
          <w:rFonts w:ascii="Times New Roman" w:eastAsia="Times New Roman" w:hAnsi="Times New Roman" w:cs="Times New Roman"/>
          <w:b/>
          <w:u w:val="single"/>
          <w:lang w:eastAsia="pl-PL"/>
        </w:rPr>
        <w:t>19. Określenie przedmiotu zamówienia jak w załączonych przedmiarach robót i specyfikacji nie zwalnia wykonawcy od dokładnego zapoznania się z dokumentacją techniczną, celem opracowania własnego przedmiaru robót, bowiem przedmiar ten ma stanowić podstawę  do sporządzenia kosztorysu ofertowego.</w:t>
      </w:r>
    </w:p>
    <w:p w14:paraId="1B0E575D" w14:textId="77777777" w:rsidR="002D0BC6" w:rsidRPr="000C2BC0" w:rsidRDefault="002D0BC6" w:rsidP="000C2BC0">
      <w:pPr>
        <w:tabs>
          <w:tab w:val="center" w:pos="936"/>
          <w:tab w:val="right" w:pos="5472"/>
        </w:tabs>
        <w:spacing w:after="0" w:line="276" w:lineRule="auto"/>
        <w:ind w:left="284" w:hanging="284"/>
        <w:jc w:val="both"/>
        <w:rPr>
          <w:rFonts w:ascii="Times New Roman" w:eastAsia="Times New Roman" w:hAnsi="Times New Roman" w:cs="Times New Roman"/>
          <w:b/>
          <w:u w:val="single"/>
          <w:lang w:eastAsia="pl-PL"/>
        </w:rPr>
      </w:pPr>
    </w:p>
    <w:p w14:paraId="1C0C2ABF" w14:textId="77777777" w:rsidR="00E74AB2" w:rsidRPr="00E84BF5" w:rsidRDefault="00EF4BED" w:rsidP="00BC00C1">
      <w:pPr>
        <w:pStyle w:val="Default"/>
        <w:numPr>
          <w:ilvl w:val="0"/>
          <w:numId w:val="24"/>
        </w:numPr>
        <w:tabs>
          <w:tab w:val="left" w:pos="0"/>
        </w:tabs>
        <w:spacing w:after="30" w:line="276" w:lineRule="auto"/>
        <w:ind w:left="284"/>
        <w:jc w:val="both"/>
        <w:rPr>
          <w:rFonts w:ascii="Times New Roman" w:hAnsi="Times New Roman"/>
          <w:b/>
          <w:color w:val="auto"/>
          <w:sz w:val="22"/>
          <w:szCs w:val="22"/>
          <w:highlight w:val="green"/>
        </w:rPr>
      </w:pPr>
      <w:r w:rsidRPr="00E84BF5">
        <w:rPr>
          <w:rFonts w:ascii="Times New Roman" w:eastAsia="Times New Roman" w:hAnsi="Times New Roman" w:cs="Times New Roman"/>
          <w:b/>
          <w:sz w:val="22"/>
          <w:szCs w:val="22"/>
          <w:u w:val="single"/>
          <w:lang w:eastAsia="pl-PL"/>
        </w:rPr>
        <w:t xml:space="preserve">Wykonawca zdając sobie sprawę z prac jakie należy wykonać, ich znaczenia oraz ich rodzaju zobowiązany jest przez wiedzę zawodową w swojej specjalności uzupełnić szczegóły, które </w:t>
      </w:r>
      <w:r w:rsidRPr="00E84BF5">
        <w:rPr>
          <w:rFonts w:ascii="Times New Roman" w:eastAsia="Times New Roman" w:hAnsi="Times New Roman" w:cs="Times New Roman"/>
          <w:b/>
          <w:sz w:val="22"/>
          <w:szCs w:val="22"/>
          <w:u w:val="single"/>
          <w:lang w:eastAsia="pl-PL"/>
        </w:rPr>
        <w:lastRenderedPageBreak/>
        <w:t>mogły być pominięte w dokumentacji, załączonym przedmiarze oraz specyfikacji i uwzględnić je w kosztach.</w:t>
      </w:r>
      <w:r w:rsidR="00E74AB2" w:rsidRPr="00E84BF5">
        <w:rPr>
          <w:rFonts w:ascii="Times New Roman" w:hAnsi="Times New Roman" w:cs="Times New Roman"/>
          <w:sz w:val="22"/>
          <w:szCs w:val="22"/>
        </w:rPr>
        <w:t xml:space="preserve"> </w:t>
      </w:r>
      <w:r w:rsidR="00E74AB2" w:rsidRPr="00E84BF5">
        <w:rPr>
          <w:rFonts w:ascii="Times New Roman" w:hAnsi="Times New Roman"/>
          <w:b/>
          <w:color w:val="auto"/>
          <w:sz w:val="22"/>
          <w:szCs w:val="22"/>
        </w:rPr>
        <w:t>Wyklucza się możliwość roszczeń Wykonawcy z tytułu błędnego skalkulowania ceny lub pominięcia w załączonym przedmiarze robót elementów niezbędnych do wykonania umowy a wynikających z załączonego projektu.</w:t>
      </w:r>
    </w:p>
    <w:p w14:paraId="19D09AB6" w14:textId="77777777" w:rsidR="00EF4BED" w:rsidRPr="00CE4DA0" w:rsidRDefault="00EF4BED" w:rsidP="000C2BC0">
      <w:pPr>
        <w:tabs>
          <w:tab w:val="center" w:pos="936"/>
          <w:tab w:val="right" w:pos="5472"/>
        </w:tabs>
        <w:spacing w:after="0" w:line="276" w:lineRule="auto"/>
        <w:ind w:left="284"/>
        <w:jc w:val="both"/>
        <w:rPr>
          <w:rFonts w:ascii="Times New Roman" w:eastAsia="Times New Roman" w:hAnsi="Times New Roman" w:cs="Times New Roman"/>
          <w:b/>
          <w:u w:val="single"/>
          <w:lang w:eastAsia="pl-PL"/>
        </w:rPr>
      </w:pPr>
    </w:p>
    <w:p w14:paraId="72CBE9DE" w14:textId="77777777" w:rsidR="00EF4BED" w:rsidRPr="00F00946" w:rsidRDefault="00EF4BED" w:rsidP="00EF4BED">
      <w:pPr>
        <w:suppressAutoHyphens/>
        <w:spacing w:after="0" w:line="276" w:lineRule="auto"/>
        <w:ind w:left="705" w:hanging="705"/>
        <w:jc w:val="both"/>
        <w:rPr>
          <w:rFonts w:ascii="Times New Roman" w:eastAsia="Times New Roman" w:hAnsi="Times New Roman" w:cs="Times New Roman"/>
          <w:b/>
          <w:sz w:val="24"/>
          <w:szCs w:val="24"/>
          <w:lang w:eastAsia="ar-SA"/>
        </w:rPr>
      </w:pPr>
    </w:p>
    <w:p w14:paraId="13D7DADE" w14:textId="77777777" w:rsidR="00EF4BED" w:rsidRPr="000C2BC0" w:rsidRDefault="00EF4BED" w:rsidP="000C2BC0">
      <w:pPr>
        <w:suppressAutoHyphens/>
        <w:spacing w:after="0" w:line="276" w:lineRule="auto"/>
        <w:ind w:left="284" w:hanging="284"/>
        <w:jc w:val="both"/>
        <w:rPr>
          <w:rFonts w:ascii="Times New Roman" w:eastAsia="Times New Roman" w:hAnsi="Times New Roman" w:cs="Times New Roman"/>
          <w:b/>
          <w:lang w:eastAsia="ar-SA"/>
        </w:rPr>
      </w:pPr>
      <w:r w:rsidRPr="000C2BC0">
        <w:rPr>
          <w:rFonts w:ascii="Times New Roman" w:eastAsia="Times New Roman" w:hAnsi="Times New Roman" w:cs="Times New Roman"/>
          <w:b/>
          <w:lang w:eastAsia="ar-SA"/>
        </w:rPr>
        <w:t>20. PRZEDMIARY ROBÓT NALEŻY TRAKTOWAĆ JAKO MATERIAŁ POMOCNICZY DO OKREŚLENIA PRZEDMIOTU ZAMÓWIENIA.PRZEDMIARY TE NIE MOGĄ STANOWIĆ PODSTAWY DO WYCENY.</w:t>
      </w:r>
    </w:p>
    <w:p w14:paraId="5AF43BCE" w14:textId="77777777" w:rsidR="00EF4BED" w:rsidRPr="000C2BC0" w:rsidRDefault="00EF4BED" w:rsidP="000C2BC0">
      <w:pPr>
        <w:suppressAutoHyphens/>
        <w:spacing w:after="0" w:line="276" w:lineRule="auto"/>
        <w:ind w:left="705" w:hanging="705"/>
        <w:jc w:val="both"/>
        <w:rPr>
          <w:rFonts w:ascii="Times New Roman" w:eastAsia="Times New Roman" w:hAnsi="Times New Roman" w:cs="Times New Roman"/>
          <w:lang w:eastAsia="ar-SA"/>
        </w:rPr>
      </w:pPr>
    </w:p>
    <w:p w14:paraId="66A740C6" w14:textId="7A676286" w:rsidR="00EF4BED" w:rsidRPr="000C2BC0" w:rsidRDefault="00EF4BED" w:rsidP="000C2BC0">
      <w:pPr>
        <w:tabs>
          <w:tab w:val="center" w:pos="284"/>
          <w:tab w:val="right" w:pos="5472"/>
        </w:tabs>
        <w:spacing w:after="0" w:line="276" w:lineRule="auto"/>
        <w:ind w:left="284" w:hanging="284"/>
        <w:jc w:val="both"/>
        <w:rPr>
          <w:rFonts w:ascii="Times New Roman" w:eastAsia="Times New Roman" w:hAnsi="Times New Roman" w:cs="Times New Roman"/>
          <w:b/>
          <w:lang w:eastAsia="ar-SA"/>
        </w:rPr>
      </w:pPr>
      <w:r w:rsidRPr="000C2BC0">
        <w:rPr>
          <w:rFonts w:ascii="Times New Roman" w:eastAsia="Times New Roman" w:hAnsi="Times New Roman" w:cs="Times New Roman"/>
          <w:b/>
          <w:lang w:eastAsia="ar-SA"/>
        </w:rPr>
        <w:t>21. W CENIE RYCZAŁTOWEJ NALEŻY UWZGLEDNIĆ WSZELKIE KOSZTY NIEZBĘDNE DO ZREALIZOWANIA ZAMÓWIENIA WYNIKAJĄCE WPROST Z DOKUMENTACJI PROJEKTOWEJ, JAK RÓWNIEŻ W NIEJ NIE UJĘTE A BEZ KTÓRYCH</w:t>
      </w:r>
      <w:r w:rsidR="00D86064">
        <w:rPr>
          <w:rFonts w:ascii="Times New Roman" w:eastAsia="Times New Roman" w:hAnsi="Times New Roman" w:cs="Times New Roman"/>
          <w:b/>
          <w:lang w:eastAsia="ar-SA"/>
        </w:rPr>
        <w:t xml:space="preserve"> NIE MOŻNA WYKONAĆ ZAMOWIENIA</w:t>
      </w:r>
      <w:r w:rsidR="001C46CE">
        <w:rPr>
          <w:rFonts w:ascii="Times New Roman" w:eastAsia="Times New Roman" w:hAnsi="Times New Roman" w:cs="Times New Roman"/>
          <w:b/>
          <w:lang w:eastAsia="ar-SA"/>
        </w:rPr>
        <w:t>.</w:t>
      </w:r>
    </w:p>
    <w:p w14:paraId="396CDE32" w14:textId="77777777" w:rsidR="00EF4BED" w:rsidRPr="000C2BC0" w:rsidRDefault="00EF4BED" w:rsidP="000C2BC0">
      <w:pPr>
        <w:suppressAutoHyphens/>
        <w:spacing w:after="0" w:line="276" w:lineRule="auto"/>
        <w:ind w:left="705" w:hanging="705"/>
        <w:jc w:val="both"/>
        <w:rPr>
          <w:rFonts w:ascii="Times New Roman" w:eastAsia="Times New Roman" w:hAnsi="Times New Roman" w:cs="Times New Roman"/>
          <w:highlight w:val="yellow"/>
          <w:lang w:eastAsia="ar-SA"/>
        </w:rPr>
      </w:pPr>
    </w:p>
    <w:p w14:paraId="2094FE15" w14:textId="77777777" w:rsidR="001E2149" w:rsidRPr="000C2BC0" w:rsidRDefault="00EF4BED" w:rsidP="00D86064">
      <w:pPr>
        <w:suppressAutoHyphens/>
        <w:spacing w:after="0" w:line="276" w:lineRule="auto"/>
        <w:ind w:left="284" w:hanging="284"/>
        <w:jc w:val="both"/>
        <w:rPr>
          <w:rFonts w:ascii="Times New Roman" w:eastAsia="Times New Roman" w:hAnsi="Times New Roman" w:cs="Times New Roman"/>
          <w:lang w:eastAsia="ar-SA"/>
        </w:rPr>
      </w:pPr>
      <w:r w:rsidRPr="000C2BC0">
        <w:rPr>
          <w:rFonts w:ascii="Times New Roman" w:eastAsia="Times New Roman" w:hAnsi="Times New Roman" w:cs="Times New Roman"/>
          <w:b/>
          <w:lang w:eastAsia="ar-SA"/>
        </w:rPr>
        <w:t>22</w:t>
      </w:r>
      <w:r w:rsidRPr="000C2BC0">
        <w:rPr>
          <w:rFonts w:ascii="Times New Roman" w:eastAsia="Times New Roman" w:hAnsi="Times New Roman" w:cs="Times New Roman"/>
          <w:lang w:eastAsia="ar-SA"/>
        </w:rPr>
        <w:t>. </w:t>
      </w:r>
      <w:r w:rsidR="001E2149" w:rsidRPr="000C2BC0">
        <w:rPr>
          <w:rFonts w:ascii="Times New Roman" w:eastAsia="Times New Roman" w:hAnsi="Times New Roman" w:cs="Times New Roman"/>
          <w:b/>
          <w:lang w:eastAsia="ar-SA"/>
        </w:rPr>
        <w:t>KOSZTORYS OFERTOWY NALEŻY DOŁĄCZYC DO OFERTY.</w:t>
      </w:r>
      <w:r w:rsidR="001E2149" w:rsidRPr="000C2BC0">
        <w:rPr>
          <w:rFonts w:ascii="Times New Roman" w:eastAsia="Times New Roman" w:hAnsi="Times New Roman" w:cs="Times New Roman"/>
          <w:lang w:eastAsia="ar-SA"/>
        </w:rPr>
        <w:t xml:space="preserve"> Z uwagi na</w:t>
      </w:r>
      <w:r w:rsidR="00D86064">
        <w:rPr>
          <w:rFonts w:ascii="Times New Roman" w:eastAsia="Times New Roman" w:hAnsi="Times New Roman" w:cs="Times New Roman"/>
          <w:lang w:eastAsia="ar-SA"/>
        </w:rPr>
        <w:t xml:space="preserve"> ryczałtowy </w:t>
      </w:r>
      <w:r w:rsidR="001E2149" w:rsidRPr="000C2BC0">
        <w:rPr>
          <w:rFonts w:ascii="Times New Roman" w:eastAsia="Times New Roman" w:hAnsi="Times New Roman" w:cs="Times New Roman"/>
          <w:lang w:eastAsia="ar-SA"/>
        </w:rPr>
        <w:t>charakter wynagrodzenia, kosztorys ten będz</w:t>
      </w:r>
      <w:r w:rsidR="00D86064">
        <w:rPr>
          <w:rFonts w:ascii="Times New Roman" w:eastAsia="Times New Roman" w:hAnsi="Times New Roman" w:cs="Times New Roman"/>
          <w:lang w:eastAsia="ar-SA"/>
        </w:rPr>
        <w:t xml:space="preserve">ie stanowił materiał poglądowy, </w:t>
      </w:r>
      <w:r w:rsidR="001E2149" w:rsidRPr="000C2BC0">
        <w:rPr>
          <w:rFonts w:ascii="Times New Roman" w:eastAsia="Times New Roman" w:hAnsi="Times New Roman" w:cs="Times New Roman"/>
          <w:lang w:eastAsia="ar-SA"/>
        </w:rPr>
        <w:t xml:space="preserve">informacyjny dla Zamawiającego. </w:t>
      </w:r>
      <w:r w:rsidR="001E2149" w:rsidRPr="000C2BC0">
        <w:rPr>
          <w:rFonts w:ascii="Times New Roman" w:eastAsia="Times New Roman" w:hAnsi="Times New Roman" w:cs="Times New Roman"/>
          <w:u w:val="single"/>
          <w:lang w:eastAsia="ar-SA"/>
        </w:rPr>
        <w:t>Nie będzie stanowił podstawy do oceny ofert.</w:t>
      </w:r>
      <w:r w:rsidR="001E2149" w:rsidRPr="000C2BC0">
        <w:rPr>
          <w:rFonts w:ascii="Times New Roman" w:eastAsia="Times New Roman" w:hAnsi="Times New Roman" w:cs="Times New Roman"/>
          <w:lang w:eastAsia="ar-SA"/>
        </w:rPr>
        <w:t xml:space="preserve"> </w:t>
      </w:r>
    </w:p>
    <w:p w14:paraId="0EE41DE9" w14:textId="77777777" w:rsidR="00D86064" w:rsidRDefault="00D86064" w:rsidP="000C2BC0">
      <w:pPr>
        <w:spacing w:after="0" w:line="276" w:lineRule="auto"/>
        <w:ind w:right="23"/>
        <w:jc w:val="both"/>
        <w:rPr>
          <w:rFonts w:ascii="Times New Roman" w:eastAsia="Calibri" w:hAnsi="Times New Roman" w:cs="Times New Roman"/>
          <w:b/>
        </w:rPr>
      </w:pPr>
    </w:p>
    <w:p w14:paraId="605C228C" w14:textId="56B2BF07" w:rsidR="001E2149" w:rsidRPr="000C2BC0" w:rsidRDefault="001E2149" w:rsidP="00E9074E">
      <w:pPr>
        <w:spacing w:after="0" w:line="276" w:lineRule="auto"/>
        <w:ind w:left="284" w:right="23"/>
        <w:jc w:val="both"/>
        <w:rPr>
          <w:rFonts w:ascii="Times New Roman" w:eastAsia="Verdana" w:hAnsi="Times New Roman" w:cs="Times New Roman"/>
        </w:rPr>
      </w:pPr>
      <w:r w:rsidRPr="000C2BC0">
        <w:rPr>
          <w:rFonts w:ascii="Times New Roman" w:eastAsia="Calibri" w:hAnsi="Times New Roman" w:cs="Times New Roman"/>
          <w:b/>
        </w:rPr>
        <w:t xml:space="preserve">Kosztorys ofertowy składa się wraz z ofertą, pod rygorem nieważności, w formie elektronicznej </w:t>
      </w:r>
      <w:r w:rsidRPr="000C2BC0">
        <w:rPr>
          <w:rFonts w:ascii="Times New Roman" w:eastAsia="Calibri" w:hAnsi="Times New Roman" w:cs="Times New Roman"/>
          <w:b/>
          <w:lang w:eastAsia="pl-PL"/>
        </w:rPr>
        <w:t xml:space="preserve">(opatrzonej kwalifikowanym podpisem elektronicznym) </w:t>
      </w:r>
      <w:r w:rsidRPr="000C2BC0">
        <w:rPr>
          <w:rFonts w:ascii="Times New Roman" w:eastAsia="Calibri" w:hAnsi="Times New Roman" w:cs="Times New Roman"/>
          <w:b/>
        </w:rPr>
        <w:t xml:space="preserve">lub w postaci elektronicznej opatrzonej podpisem zaufanym </w:t>
      </w:r>
      <w:r w:rsidRPr="000C2BC0">
        <w:rPr>
          <w:rFonts w:ascii="Times New Roman" w:eastAsia="Calibri" w:hAnsi="Times New Roman" w:cs="Times New Roman"/>
          <w:b/>
          <w:lang w:eastAsia="pl-PL"/>
        </w:rPr>
        <w:t>(</w:t>
      </w:r>
      <w:r w:rsidRPr="000C2BC0">
        <w:rPr>
          <w:rFonts w:ascii="Times New Roman" w:hAnsi="Times New Roman" w:cs="Times New Roman"/>
          <w:b/>
          <w:bCs/>
        </w:rPr>
        <w:t xml:space="preserve">podpis zaufany </w:t>
      </w:r>
      <w:r w:rsidR="00B055BC">
        <w:rPr>
          <w:rFonts w:ascii="Times New Roman" w:hAnsi="Times New Roman" w:cs="Times New Roman"/>
          <w:b/>
          <w:bCs/>
        </w:rPr>
        <w:t>–</w:t>
      </w:r>
      <w:r w:rsidRPr="000C2BC0">
        <w:rPr>
          <w:rFonts w:ascii="Times New Roman" w:hAnsi="Times New Roman" w:cs="Times New Roman"/>
          <w:b/>
          <w:bCs/>
        </w:rPr>
        <w:t xml:space="preserve"> składany za pomocą profilu zaufanego)</w:t>
      </w:r>
      <w:r w:rsidRPr="000C2BC0">
        <w:rPr>
          <w:rFonts w:ascii="Times New Roman" w:eastAsia="Calibri" w:hAnsi="Times New Roman" w:cs="Times New Roman"/>
          <w:b/>
          <w:lang w:eastAsia="pl-PL"/>
        </w:rPr>
        <w:t xml:space="preserve"> </w:t>
      </w:r>
      <w:r w:rsidRPr="000C2BC0">
        <w:rPr>
          <w:rFonts w:ascii="Times New Roman" w:eastAsia="Calibri" w:hAnsi="Times New Roman" w:cs="Times New Roman"/>
          <w:b/>
        </w:rPr>
        <w:t xml:space="preserve">lub podpisem osobistym </w:t>
      </w:r>
      <w:r w:rsidRPr="000C2BC0">
        <w:rPr>
          <w:rFonts w:ascii="Times New Roman" w:hAnsi="Times New Roman" w:cs="Times New Roman"/>
          <w:b/>
          <w:bCs/>
        </w:rPr>
        <w:t>(podpis osobisty składany za pomocą dowodu osobistego- e- dowód).</w:t>
      </w:r>
    </w:p>
    <w:p w14:paraId="49A649D2" w14:textId="77777777" w:rsidR="000C2BC0" w:rsidRDefault="000C2BC0" w:rsidP="000C2BC0">
      <w:pPr>
        <w:suppressAutoHyphens/>
        <w:spacing w:after="0" w:line="276" w:lineRule="auto"/>
        <w:ind w:left="705" w:hanging="705"/>
        <w:jc w:val="both"/>
        <w:rPr>
          <w:rFonts w:ascii="Times New Roman" w:eastAsia="Times New Roman" w:hAnsi="Times New Roman" w:cs="Times New Roman"/>
          <w:b/>
          <w:lang w:eastAsia="ar-SA"/>
        </w:rPr>
      </w:pPr>
    </w:p>
    <w:p w14:paraId="751AFF68" w14:textId="45BEE558" w:rsidR="001E2149" w:rsidRPr="000C2BC0" w:rsidRDefault="001E2149" w:rsidP="00E9074E">
      <w:pPr>
        <w:suppressAutoHyphens/>
        <w:spacing w:after="0" w:line="276" w:lineRule="auto"/>
        <w:ind w:right="-142"/>
        <w:jc w:val="both"/>
        <w:rPr>
          <w:rFonts w:ascii="Times New Roman" w:eastAsia="Times New Roman" w:hAnsi="Times New Roman" w:cs="Times New Roman"/>
          <w:lang w:eastAsia="ar-SA"/>
        </w:rPr>
      </w:pPr>
      <w:r w:rsidRPr="000C2BC0">
        <w:rPr>
          <w:rFonts w:ascii="Times New Roman" w:eastAsia="Times New Roman" w:hAnsi="Times New Roman" w:cs="Times New Roman"/>
          <w:b/>
          <w:lang w:eastAsia="ar-SA"/>
        </w:rPr>
        <w:t>23</w:t>
      </w:r>
      <w:r w:rsidRPr="000C2BC0">
        <w:rPr>
          <w:rFonts w:ascii="Times New Roman" w:eastAsia="Times New Roman" w:hAnsi="Times New Roman" w:cs="Times New Roman"/>
          <w:lang w:eastAsia="ar-SA"/>
        </w:rPr>
        <w:t xml:space="preserve">. Dane z kosztorysu będą </w:t>
      </w:r>
      <w:r w:rsidR="00B055BC">
        <w:rPr>
          <w:rFonts w:ascii="Times New Roman" w:eastAsia="Times New Roman" w:hAnsi="Times New Roman" w:cs="Times New Roman"/>
          <w:lang w:eastAsia="ar-SA"/>
        </w:rPr>
        <w:t>art</w:t>
      </w:r>
      <w:r w:rsidRPr="000C2BC0">
        <w:rPr>
          <w:rFonts w:ascii="Times New Roman" w:eastAsia="Times New Roman" w:hAnsi="Times New Roman" w:cs="Times New Roman"/>
          <w:lang w:eastAsia="ar-SA"/>
        </w:rPr>
        <w:t>. podstawą do obliczenia wynagrodzenia Wykonawcy należnego</w:t>
      </w:r>
      <w:r w:rsidR="00E9074E">
        <w:rPr>
          <w:rFonts w:ascii="Times New Roman" w:eastAsia="Times New Roman" w:hAnsi="Times New Roman" w:cs="Times New Roman"/>
          <w:lang w:eastAsia="ar-SA"/>
        </w:rPr>
        <w:t xml:space="preserve"> </w:t>
      </w:r>
      <w:r w:rsidRPr="000C2BC0">
        <w:rPr>
          <w:rFonts w:ascii="Times New Roman" w:eastAsia="Times New Roman" w:hAnsi="Times New Roman" w:cs="Times New Roman"/>
          <w:lang w:eastAsia="ar-SA"/>
        </w:rPr>
        <w:t xml:space="preserve">mu </w:t>
      </w:r>
      <w:r w:rsidR="00E9074E">
        <w:rPr>
          <w:rFonts w:ascii="Times New Roman" w:eastAsia="Times New Roman" w:hAnsi="Times New Roman" w:cs="Times New Roman"/>
          <w:lang w:eastAsia="ar-SA"/>
        </w:rPr>
        <w:t xml:space="preserve">                  </w:t>
      </w:r>
      <w:r w:rsidRPr="000C2BC0">
        <w:rPr>
          <w:rFonts w:ascii="Times New Roman" w:eastAsia="Times New Roman" w:hAnsi="Times New Roman" w:cs="Times New Roman"/>
          <w:lang w:eastAsia="ar-SA"/>
        </w:rPr>
        <w:t>z tytułu wykonania części przedmiotu zamówienia w sytuacji ewentualnego odstąpienia od</w:t>
      </w:r>
      <w:r w:rsidR="00E9074E">
        <w:rPr>
          <w:rFonts w:ascii="Times New Roman" w:eastAsia="Times New Roman" w:hAnsi="Times New Roman" w:cs="Times New Roman"/>
          <w:lang w:eastAsia="ar-SA"/>
        </w:rPr>
        <w:t xml:space="preserve"> </w:t>
      </w:r>
      <w:r w:rsidRPr="000C2BC0">
        <w:rPr>
          <w:rFonts w:ascii="Times New Roman" w:eastAsia="Times New Roman" w:hAnsi="Times New Roman" w:cs="Times New Roman"/>
          <w:lang w:eastAsia="ar-SA"/>
        </w:rPr>
        <w:t>umowy, jak również wynagrodzenia za ewentualne zabezpieczenie przerwanych robót, czy też</w:t>
      </w:r>
      <w:r w:rsidR="00E9074E">
        <w:rPr>
          <w:rFonts w:ascii="Times New Roman" w:eastAsia="Times New Roman" w:hAnsi="Times New Roman" w:cs="Times New Roman"/>
          <w:lang w:eastAsia="ar-SA"/>
        </w:rPr>
        <w:t xml:space="preserve"> </w:t>
      </w:r>
      <w:r w:rsidRPr="000C2BC0">
        <w:rPr>
          <w:rFonts w:ascii="Times New Roman" w:eastAsia="Times New Roman" w:hAnsi="Times New Roman" w:cs="Times New Roman"/>
          <w:lang w:eastAsia="ar-SA"/>
        </w:rPr>
        <w:t xml:space="preserve">wyliczeniu wartości robót zaniechanych. </w:t>
      </w:r>
    </w:p>
    <w:p w14:paraId="27C540DA" w14:textId="77777777" w:rsidR="001E2149" w:rsidRPr="000C2BC0" w:rsidRDefault="001E2149" w:rsidP="000C2BC0">
      <w:pPr>
        <w:suppressAutoHyphens/>
        <w:spacing w:after="0" w:line="276" w:lineRule="auto"/>
        <w:ind w:left="705" w:hanging="705"/>
        <w:jc w:val="both"/>
        <w:rPr>
          <w:rFonts w:ascii="Times New Roman" w:eastAsia="Times New Roman" w:hAnsi="Times New Roman" w:cs="Times New Roman"/>
          <w:lang w:eastAsia="ar-SA"/>
        </w:rPr>
      </w:pPr>
    </w:p>
    <w:p w14:paraId="5555BFA3" w14:textId="77777777" w:rsidR="001E2149" w:rsidRPr="000C2BC0" w:rsidRDefault="001E2149" w:rsidP="000C2BC0">
      <w:pPr>
        <w:tabs>
          <w:tab w:val="center" w:pos="720"/>
          <w:tab w:val="right" w:pos="5472"/>
        </w:tabs>
        <w:spacing w:after="0" w:line="276" w:lineRule="auto"/>
        <w:jc w:val="both"/>
        <w:rPr>
          <w:rFonts w:ascii="Times New Roman" w:eastAsia="Times New Roman" w:hAnsi="Times New Roman" w:cs="Times New Roman"/>
          <w:lang w:eastAsia="ar-SA"/>
        </w:rPr>
      </w:pPr>
      <w:r w:rsidRPr="000C2BC0">
        <w:rPr>
          <w:rFonts w:ascii="Times New Roman" w:eastAsia="Times New Roman" w:hAnsi="Times New Roman" w:cs="Times New Roman"/>
          <w:b/>
          <w:lang w:eastAsia="ar-SA"/>
        </w:rPr>
        <w:t>24</w:t>
      </w:r>
      <w:r w:rsidRPr="000C2BC0">
        <w:rPr>
          <w:rFonts w:ascii="Times New Roman" w:eastAsia="Times New Roman" w:hAnsi="Times New Roman" w:cs="Times New Roman"/>
          <w:lang w:eastAsia="ar-SA"/>
        </w:rPr>
        <w:t xml:space="preserve">. </w:t>
      </w:r>
      <w:r w:rsidRPr="000C2BC0">
        <w:rPr>
          <w:rFonts w:ascii="Times New Roman" w:eastAsia="Times New Roman" w:hAnsi="Times New Roman" w:cs="Times New Roman"/>
          <w:lang w:eastAsia="ar-SA"/>
        </w:rPr>
        <w:tab/>
        <w:t>Podstawą do określenia kwoty ofertowej są w równej mierze opis techniczny dokumentacji, rysunki dokumentacji wszystkich branż, specyfikacje techniczne, SWZ, wiedza zawodowa wykonawcy oraz obowiązujące normy i przepisy.</w:t>
      </w:r>
    </w:p>
    <w:p w14:paraId="55A5C540" w14:textId="77777777" w:rsidR="001E2149" w:rsidRPr="0012642A" w:rsidRDefault="001E2149" w:rsidP="001E2149">
      <w:pPr>
        <w:tabs>
          <w:tab w:val="center" w:pos="720"/>
          <w:tab w:val="right" w:pos="5472"/>
        </w:tabs>
        <w:spacing w:after="0" w:line="360" w:lineRule="auto"/>
        <w:ind w:left="708" w:hanging="708"/>
        <w:jc w:val="both"/>
        <w:rPr>
          <w:rFonts w:ascii="Times New Roman" w:eastAsia="Times New Roman" w:hAnsi="Times New Roman" w:cs="Times New Roman"/>
          <w:lang w:eastAsia="ar-SA"/>
        </w:rPr>
      </w:pPr>
    </w:p>
    <w:p w14:paraId="75E7003E" w14:textId="286AE3E7" w:rsidR="0086450F" w:rsidRPr="00E9074E" w:rsidRDefault="00EF4BED" w:rsidP="00E9074E">
      <w:pPr>
        <w:tabs>
          <w:tab w:val="center" w:pos="0"/>
          <w:tab w:val="right" w:pos="5472"/>
        </w:tabs>
        <w:spacing w:after="0" w:line="276" w:lineRule="auto"/>
        <w:ind w:left="284" w:hanging="284"/>
        <w:jc w:val="both"/>
        <w:rPr>
          <w:rFonts w:ascii="Times New Roman" w:eastAsia="Times New Roman" w:hAnsi="Times New Roman" w:cs="Times New Roman"/>
          <w:lang w:eastAsia="ar-SA"/>
        </w:rPr>
      </w:pPr>
      <w:r w:rsidRPr="00E9074E">
        <w:rPr>
          <w:rFonts w:ascii="Times New Roman" w:eastAsia="Times New Roman" w:hAnsi="Times New Roman" w:cs="Times New Roman"/>
          <w:b/>
          <w:lang w:eastAsia="ar-SA"/>
        </w:rPr>
        <w:t>25.</w:t>
      </w:r>
      <w:r w:rsidRPr="00E9074E">
        <w:rPr>
          <w:rFonts w:ascii="Times New Roman" w:eastAsia="Times New Roman" w:hAnsi="Times New Roman" w:cs="Times New Roman"/>
          <w:lang w:eastAsia="ar-SA"/>
        </w:rPr>
        <w:t> Zamawiający dopuszcza zastosowanie innych m</w:t>
      </w:r>
      <w:r w:rsidR="006464ED" w:rsidRPr="00E9074E">
        <w:rPr>
          <w:rFonts w:ascii="Times New Roman" w:eastAsia="Times New Roman" w:hAnsi="Times New Roman" w:cs="Times New Roman"/>
          <w:lang w:eastAsia="ar-SA"/>
        </w:rPr>
        <w:t>ateriałów i urządzeń niż podane</w:t>
      </w:r>
      <w:r w:rsidR="00E9074E" w:rsidRPr="00E9074E">
        <w:rPr>
          <w:rFonts w:ascii="Times New Roman" w:eastAsia="Times New Roman" w:hAnsi="Times New Roman" w:cs="Times New Roman"/>
          <w:lang w:eastAsia="ar-SA"/>
        </w:rPr>
        <w:t xml:space="preserve"> </w:t>
      </w:r>
      <w:r w:rsidRPr="00E9074E">
        <w:rPr>
          <w:rFonts w:ascii="Times New Roman" w:eastAsia="Times New Roman" w:hAnsi="Times New Roman" w:cs="Times New Roman"/>
          <w:lang w:eastAsia="ar-SA"/>
        </w:rPr>
        <w:t>w dokumentacji projektowej pod warunkiem, że użyte</w:t>
      </w:r>
      <w:r w:rsidR="006464ED" w:rsidRPr="00E9074E">
        <w:rPr>
          <w:rFonts w:ascii="Times New Roman" w:eastAsia="Times New Roman" w:hAnsi="Times New Roman" w:cs="Times New Roman"/>
          <w:lang w:eastAsia="ar-SA"/>
        </w:rPr>
        <w:t xml:space="preserve"> przez wykonawcę materiały będą</w:t>
      </w:r>
      <w:r w:rsidR="00E9074E" w:rsidRPr="00E9074E">
        <w:rPr>
          <w:rFonts w:ascii="Times New Roman" w:eastAsia="Times New Roman" w:hAnsi="Times New Roman" w:cs="Times New Roman"/>
          <w:lang w:eastAsia="ar-SA"/>
        </w:rPr>
        <w:t xml:space="preserve"> </w:t>
      </w:r>
      <w:r w:rsidRPr="00E9074E">
        <w:rPr>
          <w:rFonts w:ascii="Times New Roman" w:eastAsia="Times New Roman" w:hAnsi="Times New Roman" w:cs="Times New Roman"/>
          <w:lang w:eastAsia="ar-SA"/>
        </w:rPr>
        <w:t>odpowiadać normom jakościowym wymaganym przez odpow</w:t>
      </w:r>
      <w:r w:rsidR="006464ED" w:rsidRPr="00E9074E">
        <w:rPr>
          <w:rFonts w:ascii="Times New Roman" w:eastAsia="Times New Roman" w:hAnsi="Times New Roman" w:cs="Times New Roman"/>
          <w:lang w:eastAsia="ar-SA"/>
        </w:rPr>
        <w:t>iednie w tym względzie przepisy</w:t>
      </w:r>
      <w:r w:rsidR="00E9074E" w:rsidRPr="00E9074E">
        <w:rPr>
          <w:rFonts w:ascii="Times New Roman" w:eastAsia="Times New Roman" w:hAnsi="Times New Roman" w:cs="Times New Roman"/>
          <w:lang w:eastAsia="ar-SA"/>
        </w:rPr>
        <w:t xml:space="preserve"> </w:t>
      </w:r>
      <w:r w:rsidRPr="00E9074E">
        <w:rPr>
          <w:rFonts w:ascii="Times New Roman" w:eastAsia="Times New Roman" w:hAnsi="Times New Roman" w:cs="Times New Roman"/>
          <w:lang w:eastAsia="ar-SA"/>
        </w:rPr>
        <w:t>oraz zapewniać standard narzucony w dokumentacji. W tak</w:t>
      </w:r>
      <w:r w:rsidR="006464ED" w:rsidRPr="00E9074E">
        <w:rPr>
          <w:rFonts w:ascii="Times New Roman" w:eastAsia="Times New Roman" w:hAnsi="Times New Roman" w:cs="Times New Roman"/>
          <w:lang w:eastAsia="ar-SA"/>
        </w:rPr>
        <w:t>iej sytuacji Zamawiający wymaga</w:t>
      </w:r>
      <w:r w:rsidR="00E9074E" w:rsidRPr="00E9074E">
        <w:rPr>
          <w:rFonts w:ascii="Times New Roman" w:eastAsia="Times New Roman" w:hAnsi="Times New Roman" w:cs="Times New Roman"/>
          <w:lang w:eastAsia="ar-SA"/>
        </w:rPr>
        <w:t xml:space="preserve"> </w:t>
      </w:r>
      <w:r w:rsidRPr="00E9074E">
        <w:rPr>
          <w:rFonts w:ascii="Times New Roman" w:eastAsia="Times New Roman" w:hAnsi="Times New Roman" w:cs="Times New Roman"/>
          <w:lang w:eastAsia="ar-SA"/>
        </w:rPr>
        <w:t>złożenia stosownych dokumentów uwiarygodniających te mat</w:t>
      </w:r>
      <w:r w:rsidR="006464ED" w:rsidRPr="00E9074E">
        <w:rPr>
          <w:rFonts w:ascii="Times New Roman" w:eastAsia="Times New Roman" w:hAnsi="Times New Roman" w:cs="Times New Roman"/>
          <w:lang w:eastAsia="ar-SA"/>
        </w:rPr>
        <w:t>eriały i urządzenia. Operowanie</w:t>
      </w:r>
      <w:r w:rsidR="00E9074E" w:rsidRPr="00E9074E">
        <w:rPr>
          <w:rFonts w:ascii="Times New Roman" w:eastAsia="Times New Roman" w:hAnsi="Times New Roman" w:cs="Times New Roman"/>
          <w:lang w:eastAsia="ar-SA"/>
        </w:rPr>
        <w:t xml:space="preserve"> </w:t>
      </w:r>
      <w:r w:rsidRPr="00E9074E">
        <w:rPr>
          <w:rFonts w:ascii="Times New Roman" w:eastAsia="Times New Roman" w:hAnsi="Times New Roman" w:cs="Times New Roman"/>
          <w:lang w:eastAsia="ar-SA"/>
        </w:rPr>
        <w:t>przykładowymi nazwami producenta, ma jedynie na celu d</w:t>
      </w:r>
      <w:r w:rsidR="006464ED" w:rsidRPr="00E9074E">
        <w:rPr>
          <w:rFonts w:ascii="Times New Roman" w:eastAsia="Times New Roman" w:hAnsi="Times New Roman" w:cs="Times New Roman"/>
          <w:lang w:eastAsia="ar-SA"/>
        </w:rPr>
        <w:t>oprecyzowanie poziomu oczekiwań</w:t>
      </w:r>
      <w:r w:rsidR="00E9074E" w:rsidRPr="00E9074E">
        <w:rPr>
          <w:rFonts w:ascii="Times New Roman" w:eastAsia="Times New Roman" w:hAnsi="Times New Roman" w:cs="Times New Roman"/>
          <w:lang w:eastAsia="ar-SA"/>
        </w:rPr>
        <w:t xml:space="preserve"> </w:t>
      </w:r>
      <w:r w:rsidRPr="00E9074E">
        <w:rPr>
          <w:rFonts w:ascii="Times New Roman" w:eastAsia="Times New Roman" w:hAnsi="Times New Roman" w:cs="Times New Roman"/>
          <w:lang w:eastAsia="ar-SA"/>
        </w:rPr>
        <w:t>Zamawiającego w stosunku do określonego rozwią</w:t>
      </w:r>
      <w:r w:rsidR="006464ED" w:rsidRPr="00E9074E">
        <w:rPr>
          <w:rFonts w:ascii="Times New Roman" w:eastAsia="Times New Roman" w:hAnsi="Times New Roman" w:cs="Times New Roman"/>
          <w:lang w:eastAsia="ar-SA"/>
        </w:rPr>
        <w:t>zania. Posługiwanie się nazwami</w:t>
      </w:r>
      <w:r w:rsidR="00E9074E" w:rsidRPr="00E9074E">
        <w:rPr>
          <w:rFonts w:ascii="Times New Roman" w:eastAsia="Times New Roman" w:hAnsi="Times New Roman" w:cs="Times New Roman"/>
          <w:lang w:eastAsia="ar-SA"/>
        </w:rPr>
        <w:t xml:space="preserve"> </w:t>
      </w:r>
      <w:r w:rsidRPr="00E9074E">
        <w:rPr>
          <w:rFonts w:ascii="Times New Roman" w:eastAsia="Times New Roman" w:hAnsi="Times New Roman" w:cs="Times New Roman"/>
          <w:lang w:eastAsia="ar-SA"/>
        </w:rPr>
        <w:t>producentów, /produktów/ ma wyłącznie charakter przykładowy.</w:t>
      </w:r>
      <w:r w:rsidRPr="00E9074E">
        <w:rPr>
          <w:rFonts w:ascii="Times New Roman" w:eastAsia="Times New Roman" w:hAnsi="Times New Roman" w:cs="Times New Roman"/>
          <w:b/>
          <w:lang w:eastAsia="ar-SA"/>
        </w:rPr>
        <w:t xml:space="preserve"> </w:t>
      </w:r>
      <w:r w:rsidR="0086450F" w:rsidRPr="00E9074E">
        <w:rPr>
          <w:rFonts w:ascii="Times New Roman" w:hAnsi="Times New Roman" w:cs="Times New Roman"/>
        </w:rPr>
        <w:t xml:space="preserve">Ciężar udowodnienia, że materiał (wyrób) lub urządzenie, lub zaproponowane rozwiązanie jest równoważne w stosunku do wymogu określonego przez </w:t>
      </w:r>
      <w:r w:rsidR="00777EE0" w:rsidRPr="00E9074E">
        <w:rPr>
          <w:rFonts w:ascii="Times New Roman" w:hAnsi="Times New Roman" w:cs="Times New Roman"/>
        </w:rPr>
        <w:t>Inwestora</w:t>
      </w:r>
      <w:r w:rsidR="0086450F" w:rsidRPr="00E9074E">
        <w:rPr>
          <w:rFonts w:ascii="Times New Roman" w:hAnsi="Times New Roman" w:cs="Times New Roman"/>
        </w:rPr>
        <w:t xml:space="preserve"> </w:t>
      </w:r>
      <w:r w:rsidR="0086450F" w:rsidRPr="00E9074E">
        <w:rPr>
          <w:rFonts w:ascii="Times New Roman" w:hAnsi="Times New Roman" w:cs="Times New Roman"/>
        </w:rPr>
        <w:lastRenderedPageBreak/>
        <w:t>spoczywa na Wykonawcy składającym ofertę. W takim przypadku musi złożyć odpowiednie dokumenty opisujące parametry techniczne, wymagane prawem certyfikaty i inne dokumenty dopuszczające dane materiały (wyroby) lub urządzenia, lub zaproponowane rozwiązania do użytkowania, oraz pozwalające jednoznacznie stwierdzić, że są one rzeczywiście równoważne.</w:t>
      </w:r>
    </w:p>
    <w:p w14:paraId="3A014CD3" w14:textId="77777777" w:rsidR="00EF4BED" w:rsidRPr="00E9074E" w:rsidRDefault="00EF4BED" w:rsidP="006464ED">
      <w:pPr>
        <w:tabs>
          <w:tab w:val="center" w:pos="720"/>
          <w:tab w:val="right" w:pos="5472"/>
        </w:tabs>
        <w:suppressAutoHyphens/>
        <w:spacing w:after="0" w:line="276" w:lineRule="auto"/>
        <w:rPr>
          <w:rFonts w:ascii="Times New Roman" w:eastAsia="Times New Roman" w:hAnsi="Times New Roman" w:cs="Times New Roman"/>
          <w:lang w:eastAsia="ar-SA"/>
        </w:rPr>
      </w:pPr>
    </w:p>
    <w:p w14:paraId="5EED0FB2" w14:textId="77777777" w:rsidR="00EF4BED" w:rsidRPr="00E9074E" w:rsidRDefault="00EF4BED" w:rsidP="00EF4BED">
      <w:pPr>
        <w:tabs>
          <w:tab w:val="center" w:pos="720"/>
          <w:tab w:val="right" w:pos="5472"/>
        </w:tabs>
        <w:suppressAutoHyphens/>
        <w:spacing w:after="0" w:line="276" w:lineRule="auto"/>
        <w:jc w:val="both"/>
        <w:rPr>
          <w:rFonts w:ascii="Times New Roman" w:eastAsia="Times New Roman" w:hAnsi="Times New Roman" w:cs="Times New Roman"/>
          <w:lang w:eastAsia="ar-SA"/>
        </w:rPr>
      </w:pPr>
      <w:r w:rsidRPr="00E9074E">
        <w:rPr>
          <w:rFonts w:ascii="Times New Roman" w:eastAsia="Times New Roman" w:hAnsi="Times New Roman" w:cs="Times New Roman"/>
          <w:b/>
          <w:lang w:eastAsia="ar-SA"/>
        </w:rPr>
        <w:t>26. </w:t>
      </w:r>
      <w:r w:rsidRPr="00E9074E">
        <w:rPr>
          <w:rFonts w:ascii="Times New Roman" w:eastAsia="Times New Roman" w:hAnsi="Times New Roman" w:cs="Times New Roman"/>
          <w:lang w:eastAsia="ar-SA"/>
        </w:rPr>
        <w:t>Inne wytyczne do obliczenia ceny oferty:</w:t>
      </w:r>
    </w:p>
    <w:p w14:paraId="477FFFB9" w14:textId="77777777" w:rsidR="00EF4BED" w:rsidRPr="00E9074E" w:rsidRDefault="00EF4BED" w:rsidP="00BC00C1">
      <w:pPr>
        <w:numPr>
          <w:ilvl w:val="0"/>
          <w:numId w:val="16"/>
        </w:numPr>
        <w:tabs>
          <w:tab w:val="center" w:pos="936"/>
          <w:tab w:val="right" w:pos="5472"/>
        </w:tabs>
        <w:suppressAutoHyphens/>
        <w:spacing w:after="0" w:line="276" w:lineRule="auto"/>
        <w:jc w:val="both"/>
        <w:rPr>
          <w:rFonts w:ascii="Times New Roman" w:eastAsia="Times New Roman" w:hAnsi="Times New Roman" w:cs="Times New Roman"/>
          <w:lang w:eastAsia="ar-SA"/>
        </w:rPr>
      </w:pPr>
      <w:r w:rsidRPr="00E9074E">
        <w:rPr>
          <w:rFonts w:ascii="Times New Roman" w:eastAsia="Times New Roman" w:hAnsi="Times New Roman" w:cs="Times New Roman"/>
          <w:lang w:eastAsia="ar-SA"/>
        </w:rPr>
        <w:t>Realizacja robót odbywać się będzie wyłącznie z materiałów dostarczanych przez Wykonawcę.</w:t>
      </w:r>
    </w:p>
    <w:p w14:paraId="148230CE" w14:textId="2420FA66" w:rsidR="00EF4BED" w:rsidRPr="00E9074E" w:rsidRDefault="00EF4BED" w:rsidP="00BC00C1">
      <w:pPr>
        <w:numPr>
          <w:ilvl w:val="0"/>
          <w:numId w:val="16"/>
        </w:numPr>
        <w:tabs>
          <w:tab w:val="center" w:pos="936"/>
          <w:tab w:val="right" w:pos="5472"/>
        </w:tabs>
        <w:suppressAutoHyphens/>
        <w:spacing w:after="0" w:line="276" w:lineRule="auto"/>
        <w:jc w:val="both"/>
        <w:rPr>
          <w:rFonts w:ascii="Times New Roman" w:eastAsia="Times New Roman" w:hAnsi="Times New Roman" w:cs="Times New Roman"/>
          <w:lang w:eastAsia="ar-SA"/>
        </w:rPr>
      </w:pPr>
      <w:r w:rsidRPr="00E9074E">
        <w:rPr>
          <w:rFonts w:ascii="Times New Roman" w:eastAsia="Times New Roman" w:hAnsi="Times New Roman" w:cs="Times New Roman"/>
          <w:lang w:eastAsia="ar-SA"/>
        </w:rPr>
        <w:t xml:space="preserve">Integralną częścią  Specyfikacji Warunków Zamówienia jest część opisowa do projektu wykonawczego składająca się z opisu technicznego, warunków technicznych wykonania </w:t>
      </w:r>
      <w:r w:rsidR="00E9074E">
        <w:rPr>
          <w:rFonts w:ascii="Times New Roman" w:eastAsia="Times New Roman" w:hAnsi="Times New Roman" w:cs="Times New Roman"/>
          <w:lang w:eastAsia="ar-SA"/>
        </w:rPr>
        <w:t xml:space="preserve">                   </w:t>
      </w:r>
      <w:r w:rsidRPr="00E9074E">
        <w:rPr>
          <w:rFonts w:ascii="Times New Roman" w:eastAsia="Times New Roman" w:hAnsi="Times New Roman" w:cs="Times New Roman"/>
          <w:lang w:eastAsia="ar-SA"/>
        </w:rPr>
        <w:t>i odbioru robot budowlanych.</w:t>
      </w:r>
    </w:p>
    <w:p w14:paraId="61970515" w14:textId="77777777" w:rsidR="00EF4BED" w:rsidRPr="00E9074E" w:rsidRDefault="00EF4BED" w:rsidP="00BC00C1">
      <w:pPr>
        <w:numPr>
          <w:ilvl w:val="0"/>
          <w:numId w:val="16"/>
        </w:numPr>
        <w:tabs>
          <w:tab w:val="center" w:pos="936"/>
          <w:tab w:val="right" w:pos="5472"/>
        </w:tabs>
        <w:suppressAutoHyphens/>
        <w:spacing w:after="0" w:line="276" w:lineRule="auto"/>
        <w:jc w:val="both"/>
        <w:rPr>
          <w:rFonts w:ascii="Times New Roman" w:eastAsia="Times New Roman" w:hAnsi="Times New Roman" w:cs="Times New Roman"/>
          <w:lang w:eastAsia="ar-SA"/>
        </w:rPr>
      </w:pPr>
      <w:r w:rsidRPr="00E9074E">
        <w:rPr>
          <w:rFonts w:ascii="Times New Roman" w:eastAsia="Times New Roman" w:hAnsi="Times New Roman" w:cs="Times New Roman"/>
          <w:lang w:eastAsia="ar-SA"/>
        </w:rPr>
        <w:t>Prace budowlane należy prowadzić zgodnie z:</w:t>
      </w:r>
    </w:p>
    <w:p w14:paraId="79AAE3F2" w14:textId="77777777" w:rsidR="00EF4BED" w:rsidRPr="00E9074E" w:rsidRDefault="00EF4BED" w:rsidP="00EF4BED">
      <w:pPr>
        <w:tabs>
          <w:tab w:val="center" w:pos="936"/>
          <w:tab w:val="right" w:pos="5472"/>
        </w:tabs>
        <w:spacing w:after="0" w:line="276" w:lineRule="auto"/>
        <w:ind w:left="720"/>
        <w:jc w:val="both"/>
        <w:rPr>
          <w:rFonts w:ascii="Times New Roman" w:eastAsia="Times New Roman" w:hAnsi="Times New Roman" w:cs="Times New Roman"/>
          <w:lang w:eastAsia="ar-SA"/>
        </w:rPr>
      </w:pPr>
      <w:r w:rsidRPr="00E9074E">
        <w:rPr>
          <w:rFonts w:ascii="Times New Roman" w:eastAsia="Times New Roman" w:hAnsi="Times New Roman" w:cs="Times New Roman"/>
          <w:lang w:eastAsia="ar-SA"/>
        </w:rPr>
        <w:t>warunkami technicznymi wykonania i odbioru robót budowlano-montażowych.</w:t>
      </w:r>
    </w:p>
    <w:p w14:paraId="2BF7BBA4" w14:textId="77777777" w:rsidR="0012642A" w:rsidRPr="0012642A" w:rsidRDefault="0012642A" w:rsidP="0012642A">
      <w:pPr>
        <w:spacing w:after="0" w:line="360" w:lineRule="auto"/>
        <w:jc w:val="both"/>
        <w:rPr>
          <w:rFonts w:ascii="Times New Roman" w:hAnsi="Times New Roman" w:cs="Times New Roman"/>
          <w:b/>
        </w:rPr>
      </w:pPr>
    </w:p>
    <w:p w14:paraId="59E65ED0" w14:textId="77777777" w:rsidR="0012642A" w:rsidRPr="0037749A" w:rsidRDefault="0037749A" w:rsidP="0037749A">
      <w:pPr>
        <w:spacing w:after="0" w:line="276" w:lineRule="auto"/>
        <w:jc w:val="both"/>
        <w:rPr>
          <w:rFonts w:ascii="Times New Roman" w:hAnsi="Times New Roman" w:cs="Times New Roman"/>
          <w:b/>
        </w:rPr>
      </w:pPr>
      <w:r>
        <w:rPr>
          <w:rFonts w:ascii="Times New Roman" w:hAnsi="Times New Roman" w:cs="Times New Roman"/>
          <w:b/>
        </w:rPr>
        <w:t>27</w:t>
      </w:r>
      <w:r w:rsidR="0012642A" w:rsidRPr="0037749A">
        <w:rPr>
          <w:rFonts w:ascii="Times New Roman" w:hAnsi="Times New Roman" w:cs="Times New Roman"/>
          <w:b/>
        </w:rPr>
        <w:t xml:space="preserve">.Wspólny Słownik Zamówień CPV: </w:t>
      </w:r>
    </w:p>
    <w:p w14:paraId="75D04267" w14:textId="77777777" w:rsidR="002D5312" w:rsidRPr="0037749A" w:rsidRDefault="009B5C41" w:rsidP="0037749A">
      <w:pPr>
        <w:suppressAutoHyphens/>
        <w:spacing w:after="0" w:line="276" w:lineRule="auto"/>
        <w:ind w:left="705" w:hanging="705"/>
        <w:jc w:val="both"/>
        <w:rPr>
          <w:rFonts w:ascii="Times New Roman" w:eastAsia="Times New Roman" w:hAnsi="Times New Roman" w:cs="Times New Roman"/>
          <w:lang w:eastAsia="ar-SA"/>
        </w:rPr>
      </w:pPr>
      <w:r w:rsidRPr="0037749A">
        <w:rPr>
          <w:rFonts w:ascii="Times New Roman" w:eastAsia="Times New Roman" w:hAnsi="Times New Roman" w:cs="Times New Roman"/>
          <w:lang w:eastAsia="ar-SA"/>
        </w:rPr>
        <w:t xml:space="preserve">45232440-8 </w:t>
      </w:r>
      <w:r w:rsidR="002D5312" w:rsidRPr="0037749A">
        <w:rPr>
          <w:rFonts w:ascii="Times New Roman" w:eastAsia="Times New Roman" w:hAnsi="Times New Roman" w:cs="Times New Roman"/>
          <w:lang w:eastAsia="ar-SA"/>
        </w:rPr>
        <w:t>– Roboty budowlane w zakresie budowy rurociągów  do odprowadzania ścieków</w:t>
      </w:r>
    </w:p>
    <w:p w14:paraId="51905863" w14:textId="77777777" w:rsidR="009A6898" w:rsidRPr="0037749A" w:rsidRDefault="002D5312" w:rsidP="0037749A">
      <w:pPr>
        <w:suppressAutoHyphens/>
        <w:spacing w:after="0" w:line="276" w:lineRule="auto"/>
        <w:ind w:left="705" w:hanging="705"/>
        <w:jc w:val="both"/>
        <w:rPr>
          <w:rFonts w:ascii="Times New Roman" w:eastAsia="Times New Roman" w:hAnsi="Times New Roman" w:cs="Times New Roman"/>
          <w:lang w:eastAsia="ar-SA"/>
        </w:rPr>
      </w:pPr>
      <w:r w:rsidRPr="0037749A">
        <w:rPr>
          <w:rFonts w:ascii="Times New Roman" w:eastAsia="Times New Roman" w:hAnsi="Times New Roman" w:cs="Times New Roman"/>
          <w:lang w:eastAsia="ar-SA"/>
        </w:rPr>
        <w:t xml:space="preserve">45233200-1- Roboty w zakresie różnych nawierzchni </w:t>
      </w:r>
    </w:p>
    <w:p w14:paraId="299BA841" w14:textId="77777777" w:rsidR="009A6898" w:rsidRPr="0037749A" w:rsidRDefault="009A6898" w:rsidP="0037749A">
      <w:pPr>
        <w:suppressAutoHyphens/>
        <w:spacing w:after="0" w:line="276" w:lineRule="auto"/>
        <w:ind w:left="705" w:hanging="705"/>
        <w:jc w:val="both"/>
        <w:rPr>
          <w:rFonts w:ascii="Times New Roman" w:eastAsia="Times New Roman" w:hAnsi="Times New Roman" w:cs="Times New Roman"/>
          <w:lang w:eastAsia="ar-SA"/>
        </w:rPr>
      </w:pPr>
      <w:r w:rsidRPr="0037749A">
        <w:rPr>
          <w:rFonts w:ascii="Times New Roman" w:eastAsia="Times New Roman" w:hAnsi="Times New Roman" w:cs="Times New Roman"/>
          <w:lang w:eastAsia="ar-SA"/>
        </w:rPr>
        <w:t xml:space="preserve">45112700-2- Roboty w zakresie kształtowania terenu </w:t>
      </w:r>
    </w:p>
    <w:p w14:paraId="53929ABB" w14:textId="5DC1AAAE" w:rsidR="00103AB2" w:rsidRPr="0037749A" w:rsidRDefault="00103AB2" w:rsidP="0037749A">
      <w:pPr>
        <w:suppressAutoHyphens/>
        <w:spacing w:after="0" w:line="276" w:lineRule="auto"/>
        <w:ind w:left="705" w:hanging="705"/>
        <w:jc w:val="both"/>
        <w:rPr>
          <w:rFonts w:ascii="Times New Roman" w:eastAsia="Times New Roman" w:hAnsi="Times New Roman" w:cs="Times New Roman"/>
          <w:lang w:eastAsia="ar-SA"/>
        </w:rPr>
      </w:pPr>
      <w:r w:rsidRPr="0037749A">
        <w:rPr>
          <w:rFonts w:ascii="Times New Roman" w:eastAsia="Times New Roman" w:hAnsi="Times New Roman" w:cs="Times New Roman"/>
          <w:lang w:eastAsia="ar-SA"/>
        </w:rPr>
        <w:t xml:space="preserve">45310000-3 </w:t>
      </w:r>
      <w:r w:rsidR="00B055BC">
        <w:rPr>
          <w:rFonts w:ascii="Times New Roman" w:eastAsia="Times New Roman" w:hAnsi="Times New Roman" w:cs="Times New Roman"/>
          <w:lang w:eastAsia="ar-SA"/>
        </w:rPr>
        <w:t>–</w:t>
      </w:r>
      <w:r w:rsidR="003F69E6" w:rsidRPr="0037749A">
        <w:rPr>
          <w:rFonts w:ascii="Times New Roman" w:eastAsia="Times New Roman" w:hAnsi="Times New Roman" w:cs="Times New Roman"/>
          <w:lang w:eastAsia="ar-SA"/>
        </w:rPr>
        <w:t xml:space="preserve"> </w:t>
      </w:r>
      <w:r w:rsidRPr="0037749A">
        <w:rPr>
          <w:rFonts w:ascii="Times New Roman" w:eastAsia="Times New Roman" w:hAnsi="Times New Roman" w:cs="Times New Roman"/>
          <w:lang w:eastAsia="ar-SA"/>
        </w:rPr>
        <w:t xml:space="preserve">Roboty instalacyjne elektryczne </w:t>
      </w:r>
    </w:p>
    <w:p w14:paraId="3A46DEF6" w14:textId="77777777" w:rsidR="0012642A" w:rsidRPr="0037749A" w:rsidRDefault="003F69E6" w:rsidP="0037749A">
      <w:pPr>
        <w:suppressAutoHyphens/>
        <w:spacing w:after="0" w:line="276" w:lineRule="auto"/>
        <w:ind w:left="705" w:hanging="705"/>
        <w:jc w:val="both"/>
        <w:rPr>
          <w:rFonts w:ascii="Times New Roman" w:eastAsia="Times New Roman" w:hAnsi="Times New Roman" w:cs="Times New Roman"/>
          <w:lang w:eastAsia="ar-SA"/>
        </w:rPr>
      </w:pPr>
      <w:r w:rsidRPr="0037749A">
        <w:rPr>
          <w:rFonts w:ascii="Times New Roman" w:hAnsi="Times New Roman" w:cs="Times New Roman"/>
          <w:lang w:eastAsia="pl-PL"/>
        </w:rPr>
        <w:t>45232410-9 – Roboty w zakresie kanalizacji ściekowej,</w:t>
      </w:r>
    </w:p>
    <w:p w14:paraId="4BE453D7" w14:textId="77777777" w:rsidR="003F69E6" w:rsidRDefault="003F69E6" w:rsidP="0012642A">
      <w:pPr>
        <w:suppressAutoHyphens/>
        <w:spacing w:after="0" w:line="360" w:lineRule="auto"/>
        <w:ind w:left="705" w:hanging="705"/>
        <w:jc w:val="both"/>
        <w:rPr>
          <w:rFonts w:ascii="Cambria" w:eastAsia="Times New Roman" w:hAnsi="Cambria" w:cs="Times New Roman"/>
          <w:lang w:eastAsia="ar-SA"/>
        </w:rPr>
      </w:pPr>
    </w:p>
    <w:p w14:paraId="11713C18" w14:textId="77777777" w:rsidR="0012642A" w:rsidRPr="0012642A" w:rsidRDefault="0037749A" w:rsidP="0012642A">
      <w:pPr>
        <w:suppressAutoHyphens/>
        <w:spacing w:after="0" w:line="360" w:lineRule="auto"/>
        <w:ind w:left="705" w:hanging="705"/>
        <w:jc w:val="both"/>
        <w:rPr>
          <w:rFonts w:ascii="Cambria" w:eastAsia="Times New Roman" w:hAnsi="Cambria" w:cs="Times New Roman"/>
          <w:lang w:eastAsia="ar-SA"/>
        </w:rPr>
      </w:pPr>
      <w:r>
        <w:rPr>
          <w:rFonts w:ascii="Cambria" w:eastAsia="Times New Roman" w:hAnsi="Cambria" w:cs="Times New Roman"/>
          <w:lang w:eastAsia="ar-SA"/>
        </w:rPr>
        <w:t>28</w:t>
      </w:r>
      <w:r w:rsidR="005F6036">
        <w:rPr>
          <w:rFonts w:ascii="Cambria" w:eastAsia="Times New Roman" w:hAnsi="Cambria" w:cs="Times New Roman"/>
          <w:lang w:eastAsia="ar-SA"/>
        </w:rPr>
        <w:t xml:space="preserve">. </w:t>
      </w:r>
      <w:r w:rsidR="0012642A" w:rsidRPr="0012642A">
        <w:rPr>
          <w:rFonts w:ascii="Cambria" w:eastAsia="Times New Roman" w:hAnsi="Cambria" w:cs="Times New Roman"/>
          <w:lang w:eastAsia="ar-SA"/>
        </w:rPr>
        <w:t>Szczegółowy zakres robót określa dokumentacja projektowa, specyfikacja techniczna oraz</w:t>
      </w:r>
    </w:p>
    <w:p w14:paraId="401B2828" w14:textId="77777777" w:rsidR="0012642A" w:rsidRPr="0012642A" w:rsidRDefault="0012642A" w:rsidP="0012642A">
      <w:pPr>
        <w:suppressAutoHyphens/>
        <w:spacing w:after="0" w:line="360" w:lineRule="auto"/>
        <w:ind w:left="705" w:hanging="705"/>
        <w:jc w:val="both"/>
        <w:rPr>
          <w:rFonts w:ascii="Cambria" w:eastAsia="Times New Roman" w:hAnsi="Cambria" w:cs="Times New Roman"/>
          <w:lang w:eastAsia="ar-SA"/>
        </w:rPr>
      </w:pPr>
      <w:r w:rsidRPr="0012642A">
        <w:rPr>
          <w:rFonts w:ascii="Cambria" w:eastAsia="Times New Roman" w:hAnsi="Cambria" w:cs="Times New Roman"/>
          <w:lang w:eastAsia="ar-SA"/>
        </w:rPr>
        <w:t xml:space="preserve">przedmiary  robót wszystkich branż. </w:t>
      </w:r>
    </w:p>
    <w:p w14:paraId="6CE04C49" w14:textId="77777777" w:rsidR="0012642A" w:rsidRPr="0012642A" w:rsidRDefault="0012642A" w:rsidP="0012642A">
      <w:pPr>
        <w:suppressAutoHyphens/>
        <w:spacing w:after="0" w:line="360" w:lineRule="auto"/>
        <w:ind w:left="705" w:hanging="705"/>
        <w:jc w:val="both"/>
        <w:rPr>
          <w:rFonts w:ascii="Cambria" w:eastAsia="Times New Roman" w:hAnsi="Cambria" w:cs="Times New Roman"/>
          <w:b/>
          <w:lang w:eastAsia="ar-SA"/>
        </w:rPr>
      </w:pPr>
    </w:p>
    <w:p w14:paraId="73DB90D7" w14:textId="4F02D387" w:rsidR="0012642A" w:rsidRPr="0012642A" w:rsidRDefault="0037749A" w:rsidP="0037749A">
      <w:pPr>
        <w:spacing w:line="276" w:lineRule="auto"/>
        <w:jc w:val="both"/>
        <w:rPr>
          <w:rFonts w:ascii="Times New Roman" w:hAnsi="Times New Roman" w:cs="Times New Roman"/>
        </w:rPr>
      </w:pPr>
      <w:r>
        <w:rPr>
          <w:rFonts w:ascii="Times New Roman" w:eastAsia="Times New Roman" w:hAnsi="Times New Roman" w:cs="Times New Roman"/>
          <w:lang w:eastAsia="pl-PL"/>
        </w:rPr>
        <w:t>29</w:t>
      </w:r>
      <w:r w:rsidR="0012642A" w:rsidRPr="0012642A">
        <w:rPr>
          <w:rFonts w:ascii="Times New Roman" w:eastAsia="Times New Roman" w:hAnsi="Times New Roman" w:cs="Times New Roman"/>
          <w:lang w:eastAsia="pl-PL"/>
        </w:rPr>
        <w:t xml:space="preserve">.Stosownie do treści </w:t>
      </w:r>
      <w:r w:rsidR="00B055BC">
        <w:rPr>
          <w:rFonts w:ascii="Times New Roman" w:eastAsia="Times New Roman" w:hAnsi="Times New Roman" w:cs="Times New Roman"/>
          <w:lang w:eastAsia="pl-PL"/>
        </w:rPr>
        <w:t>art</w:t>
      </w:r>
      <w:r w:rsidR="0012642A" w:rsidRPr="0012642A">
        <w:rPr>
          <w:rFonts w:ascii="Times New Roman" w:eastAsia="Times New Roman" w:hAnsi="Times New Roman" w:cs="Times New Roman"/>
          <w:lang w:eastAsia="pl-PL"/>
        </w:rPr>
        <w:t xml:space="preserve">. 95 ust. 1 i 2 PZP Zamawiający wymaga zatrudnienia przez Wykonawcę lub Podwykonawcę na podstawie umowy o pracę </w:t>
      </w:r>
      <w:r w:rsidR="0012642A" w:rsidRPr="0012642A">
        <w:rPr>
          <w:rFonts w:ascii="Times New Roman" w:hAnsi="Times New Roman" w:cs="Times New Roman"/>
        </w:rPr>
        <w:t>osób, wykonujących czynności wchodzące w tzw. koszty bezpośrednie na podstawie stosunku pracy. Wymóg ten dotyczy osób, które wykonują czynności bezpośrednio związane z wykonywaniem robót budowlanych  objętych przedmiotem zamówienia, czyli tzw. pracowników fizycznych, w szczególności:</w:t>
      </w:r>
    </w:p>
    <w:p w14:paraId="49507FEA" w14:textId="77777777" w:rsidR="00B120D0" w:rsidRPr="00B648CA" w:rsidRDefault="0012642A" w:rsidP="0037749A">
      <w:pPr>
        <w:spacing w:after="0" w:line="276" w:lineRule="auto"/>
        <w:contextualSpacing/>
        <w:jc w:val="both"/>
        <w:rPr>
          <w:rFonts w:ascii="Times New Roman" w:eastAsia="Times New Roman" w:hAnsi="Times New Roman" w:cs="Times New Roman"/>
          <w:lang w:eastAsia="pl-PL"/>
        </w:rPr>
      </w:pPr>
      <w:r w:rsidRPr="00B648CA">
        <w:rPr>
          <w:rFonts w:ascii="Times New Roman" w:hAnsi="Times New Roman" w:cs="Times New Roman"/>
        </w:rPr>
        <w:t>1)</w:t>
      </w:r>
      <w:r w:rsidR="00B648CA">
        <w:rPr>
          <w:rFonts w:ascii="Times New Roman" w:hAnsi="Times New Roman" w:cs="Times New Roman"/>
        </w:rPr>
        <w:t xml:space="preserve"> czynności  dot. </w:t>
      </w:r>
      <w:r w:rsidR="00B120D0" w:rsidRPr="00B648CA">
        <w:rPr>
          <w:rFonts w:ascii="Times New Roman" w:eastAsia="Times New Roman" w:hAnsi="Times New Roman" w:cs="Times New Roman"/>
          <w:lang w:eastAsia="pl-PL"/>
        </w:rPr>
        <w:t xml:space="preserve">wykonania robót ziemnych </w:t>
      </w:r>
    </w:p>
    <w:p w14:paraId="30481EEF" w14:textId="77777777" w:rsidR="00A93BFA" w:rsidRPr="00B648CA" w:rsidRDefault="00A93BFA" w:rsidP="0037749A">
      <w:pPr>
        <w:spacing w:after="0" w:line="276" w:lineRule="auto"/>
        <w:contextualSpacing/>
        <w:jc w:val="both"/>
        <w:rPr>
          <w:rFonts w:ascii="Times New Roman" w:eastAsia="Times New Roman" w:hAnsi="Times New Roman" w:cs="Times New Roman"/>
          <w:lang w:eastAsia="pl-PL"/>
        </w:rPr>
      </w:pPr>
    </w:p>
    <w:p w14:paraId="59D77204" w14:textId="77777777" w:rsidR="00A93BFA" w:rsidRPr="00B648CA" w:rsidRDefault="00A93BFA" w:rsidP="0037749A">
      <w:pPr>
        <w:spacing w:after="0" w:line="276" w:lineRule="auto"/>
        <w:contextualSpacing/>
        <w:jc w:val="both"/>
        <w:rPr>
          <w:rFonts w:ascii="Times New Roman" w:eastAsia="Times New Roman" w:hAnsi="Times New Roman" w:cs="Times New Roman"/>
          <w:lang w:eastAsia="pl-PL"/>
        </w:rPr>
      </w:pPr>
      <w:r w:rsidRPr="00B648CA">
        <w:rPr>
          <w:rFonts w:ascii="Times New Roman" w:eastAsia="Times New Roman" w:hAnsi="Times New Roman" w:cs="Times New Roman"/>
          <w:lang w:eastAsia="pl-PL"/>
        </w:rPr>
        <w:t xml:space="preserve">2) czynności dot. robót montażowych, związanych z montażem rurociągów   </w:t>
      </w:r>
    </w:p>
    <w:p w14:paraId="393DF053" w14:textId="77777777" w:rsidR="00A93BFA" w:rsidRPr="00B648CA" w:rsidRDefault="00A93BFA" w:rsidP="0037749A">
      <w:pPr>
        <w:spacing w:after="0" w:line="276" w:lineRule="auto"/>
        <w:contextualSpacing/>
        <w:jc w:val="both"/>
        <w:rPr>
          <w:rFonts w:ascii="Times New Roman" w:eastAsia="Times New Roman" w:hAnsi="Times New Roman" w:cs="Times New Roman"/>
          <w:lang w:eastAsia="pl-PL"/>
        </w:rPr>
      </w:pPr>
    </w:p>
    <w:p w14:paraId="18397712" w14:textId="77777777" w:rsidR="00A93BFA" w:rsidRPr="002D0BC6" w:rsidRDefault="00B648CA" w:rsidP="0037749A">
      <w:pPr>
        <w:spacing w:after="120" w:line="276" w:lineRule="auto"/>
        <w:jc w:val="both"/>
        <w:rPr>
          <w:rFonts w:ascii="Times New Roman" w:hAnsi="Times New Roman" w:cs="Times New Roman"/>
        </w:rPr>
      </w:pPr>
      <w:r w:rsidRPr="002D0BC6">
        <w:rPr>
          <w:rFonts w:ascii="Times New Roman" w:hAnsi="Times New Roman" w:cs="Times New Roman"/>
        </w:rPr>
        <w:t>3</w:t>
      </w:r>
      <w:r w:rsidR="00A93BFA" w:rsidRPr="002D0BC6">
        <w:rPr>
          <w:rFonts w:ascii="Times New Roman" w:hAnsi="Times New Roman" w:cs="Times New Roman"/>
        </w:rPr>
        <w:t>)</w:t>
      </w:r>
      <w:r w:rsidR="005F6036" w:rsidRPr="002D0BC6">
        <w:rPr>
          <w:rFonts w:ascii="Times New Roman" w:hAnsi="Times New Roman" w:cs="Times New Roman"/>
        </w:rPr>
        <w:t>.</w:t>
      </w:r>
      <w:r w:rsidR="007816E3" w:rsidRPr="002D0BC6">
        <w:rPr>
          <w:rFonts w:ascii="Times New Roman" w:hAnsi="Times New Roman" w:cs="Times New Roman"/>
        </w:rPr>
        <w:t>czynności dot.</w:t>
      </w:r>
      <w:r w:rsidR="00A93BFA" w:rsidRPr="002D0BC6">
        <w:rPr>
          <w:rFonts w:ascii="Times New Roman" w:hAnsi="Times New Roman" w:cs="Times New Roman"/>
        </w:rPr>
        <w:t xml:space="preserve"> robót instalacyjnych:</w:t>
      </w:r>
      <w:r w:rsidR="0012642A" w:rsidRPr="002D0BC6">
        <w:rPr>
          <w:rFonts w:ascii="Times New Roman" w:hAnsi="Times New Roman" w:cs="Times New Roman"/>
        </w:rPr>
        <w:t xml:space="preserve"> elektrycznych  </w:t>
      </w:r>
    </w:p>
    <w:p w14:paraId="6F99BBFD" w14:textId="1B046C77" w:rsidR="0012642A" w:rsidRPr="00B648CA" w:rsidRDefault="0012642A" w:rsidP="0037749A">
      <w:pPr>
        <w:spacing w:after="120" w:line="276" w:lineRule="auto"/>
        <w:jc w:val="both"/>
        <w:rPr>
          <w:rFonts w:ascii="Times New Roman" w:hAnsi="Times New Roman" w:cs="Times New Roman"/>
        </w:rPr>
      </w:pPr>
      <w:r w:rsidRPr="002D0BC6">
        <w:rPr>
          <w:rFonts w:ascii="Times New Roman" w:hAnsi="Times New Roman" w:cs="Times New Roman"/>
        </w:rPr>
        <w:t xml:space="preserve">4) </w:t>
      </w:r>
      <w:r w:rsidR="007816E3" w:rsidRPr="002D0BC6">
        <w:rPr>
          <w:rFonts w:ascii="Times New Roman" w:hAnsi="Times New Roman" w:cs="Times New Roman"/>
        </w:rPr>
        <w:t xml:space="preserve">czynności dot. </w:t>
      </w:r>
      <w:r w:rsidRPr="002D0BC6">
        <w:rPr>
          <w:rFonts w:ascii="Times New Roman" w:hAnsi="Times New Roman" w:cs="Times New Roman"/>
        </w:rPr>
        <w:t>budowy nawierzchni utwardzonych</w:t>
      </w:r>
      <w:r w:rsidR="007816E3" w:rsidRPr="002D0BC6">
        <w:rPr>
          <w:rFonts w:ascii="Times New Roman" w:hAnsi="Times New Roman" w:cs="Times New Roman"/>
        </w:rPr>
        <w:t xml:space="preserve"> ( </w:t>
      </w:r>
      <w:r w:rsidR="00B055BC">
        <w:rPr>
          <w:rFonts w:ascii="Times New Roman" w:hAnsi="Times New Roman" w:cs="Times New Roman"/>
        </w:rPr>
        <w:t>art</w:t>
      </w:r>
      <w:r w:rsidR="007816E3" w:rsidRPr="002D0BC6">
        <w:rPr>
          <w:rFonts w:ascii="Times New Roman" w:hAnsi="Times New Roman" w:cs="Times New Roman"/>
        </w:rPr>
        <w:t>.: dróg)</w:t>
      </w:r>
    </w:p>
    <w:p w14:paraId="77CDB991" w14:textId="77777777" w:rsidR="0012642A" w:rsidRPr="0012642A" w:rsidRDefault="0037749A" w:rsidP="0037749A">
      <w:pPr>
        <w:spacing w:after="120" w:line="276" w:lineRule="auto"/>
        <w:jc w:val="both"/>
        <w:rPr>
          <w:rFonts w:ascii="Times New Roman" w:hAnsi="Times New Roman" w:cs="Times New Roman"/>
        </w:rPr>
      </w:pPr>
      <w:r>
        <w:rPr>
          <w:rFonts w:ascii="Times New Roman" w:hAnsi="Times New Roman" w:cs="Times New Roman"/>
        </w:rPr>
        <w:t>30</w:t>
      </w:r>
      <w:r w:rsidR="0012642A" w:rsidRPr="0012642A">
        <w:rPr>
          <w:rFonts w:ascii="Times New Roman" w:hAnsi="Times New Roman" w:cs="Times New Roman"/>
        </w:rPr>
        <w:t>. Wymóg nie dotyczy osób kierujących budową, osób wykonujących samodzielne funkcje techniczne w budownictwie, osób prowadzących jednoosobową działalność gospodarczą (samozatrudnienie) wykonujących usługi dostaw materiałów budowlanych, usług transportowych, sprzętowych i podobnych.</w:t>
      </w:r>
    </w:p>
    <w:p w14:paraId="2A54D5CE" w14:textId="77777777" w:rsidR="00C5276A" w:rsidRDefault="00C5276A" w:rsidP="0037749A">
      <w:pPr>
        <w:tabs>
          <w:tab w:val="center" w:pos="284"/>
        </w:tabs>
        <w:spacing w:after="0" w:line="276" w:lineRule="auto"/>
        <w:ind w:left="284" w:hanging="284"/>
        <w:jc w:val="both"/>
        <w:rPr>
          <w:rFonts w:ascii="Times New Roman" w:eastAsia="Calibri" w:hAnsi="Times New Roman" w:cs="Times New Roman"/>
        </w:rPr>
      </w:pPr>
      <w:r>
        <w:rPr>
          <w:rFonts w:ascii="Times New Roman" w:eastAsia="Calibri" w:hAnsi="Times New Roman" w:cs="Times New Roman"/>
        </w:rPr>
        <w:t>31</w:t>
      </w:r>
      <w:r w:rsidR="0012642A" w:rsidRPr="0012642A">
        <w:rPr>
          <w:rFonts w:ascii="Times New Roman" w:eastAsia="Calibri" w:hAnsi="Times New Roman" w:cs="Times New Roman"/>
        </w:rPr>
        <w:t>.W trakcie realizacji zamówienia Zamawiający uprawnion</w:t>
      </w:r>
      <w:r>
        <w:rPr>
          <w:rFonts w:ascii="Times New Roman" w:eastAsia="Calibri" w:hAnsi="Times New Roman" w:cs="Times New Roman"/>
        </w:rPr>
        <w:t>y jest do wykonywania czynności</w:t>
      </w:r>
    </w:p>
    <w:p w14:paraId="139B097E" w14:textId="77777777" w:rsidR="00C5276A" w:rsidRDefault="0012642A" w:rsidP="0037749A">
      <w:pPr>
        <w:tabs>
          <w:tab w:val="center" w:pos="284"/>
        </w:tabs>
        <w:spacing w:after="0" w:line="276" w:lineRule="auto"/>
        <w:ind w:left="284" w:hanging="284"/>
        <w:jc w:val="both"/>
        <w:rPr>
          <w:rFonts w:ascii="Times New Roman" w:eastAsia="Calibri" w:hAnsi="Times New Roman" w:cs="Times New Roman"/>
        </w:rPr>
      </w:pPr>
      <w:r w:rsidRPr="0012642A">
        <w:rPr>
          <w:rFonts w:ascii="Times New Roman" w:eastAsia="Calibri" w:hAnsi="Times New Roman" w:cs="Times New Roman"/>
        </w:rPr>
        <w:t>kontrolnych Wobec wykonawcy odnośnie spełniania przez Wy</w:t>
      </w:r>
      <w:r w:rsidR="00C5276A">
        <w:rPr>
          <w:rFonts w:ascii="Times New Roman" w:eastAsia="Calibri" w:hAnsi="Times New Roman" w:cs="Times New Roman"/>
        </w:rPr>
        <w:t>konawcę lub Podwykonawcę wymogu</w:t>
      </w:r>
    </w:p>
    <w:p w14:paraId="3DC7EF74" w14:textId="77777777" w:rsidR="00C5276A" w:rsidRDefault="0012642A" w:rsidP="0037749A">
      <w:pPr>
        <w:tabs>
          <w:tab w:val="center" w:pos="284"/>
        </w:tabs>
        <w:spacing w:after="0" w:line="276" w:lineRule="auto"/>
        <w:ind w:left="284" w:hanging="284"/>
        <w:jc w:val="both"/>
        <w:rPr>
          <w:rFonts w:ascii="Times New Roman" w:eastAsia="Calibri" w:hAnsi="Times New Roman" w:cs="Times New Roman"/>
        </w:rPr>
      </w:pPr>
      <w:r w:rsidRPr="0012642A">
        <w:rPr>
          <w:rFonts w:ascii="Times New Roman" w:eastAsia="Calibri" w:hAnsi="Times New Roman" w:cs="Times New Roman"/>
        </w:rPr>
        <w:lastRenderedPageBreak/>
        <w:t>zatrudnienia na podstawie umowy o pracę osób</w:t>
      </w:r>
      <w:r w:rsidR="00BE3D5E">
        <w:rPr>
          <w:rFonts w:ascii="Times New Roman" w:eastAsia="Calibri" w:hAnsi="Times New Roman" w:cs="Times New Roman"/>
        </w:rPr>
        <w:t xml:space="preserve"> wykonujących wskazane w ust. 29</w:t>
      </w:r>
      <w:r w:rsidR="00C5276A">
        <w:rPr>
          <w:rFonts w:ascii="Times New Roman" w:eastAsia="Calibri" w:hAnsi="Times New Roman" w:cs="Times New Roman"/>
        </w:rPr>
        <w:t xml:space="preserve">  czynności.</w:t>
      </w:r>
    </w:p>
    <w:p w14:paraId="3A3A1653" w14:textId="77777777" w:rsidR="0012642A" w:rsidRPr="0012642A" w:rsidRDefault="0012642A" w:rsidP="0037749A">
      <w:pPr>
        <w:tabs>
          <w:tab w:val="center" w:pos="284"/>
        </w:tabs>
        <w:spacing w:after="0" w:line="276" w:lineRule="auto"/>
        <w:ind w:left="284" w:hanging="284"/>
        <w:jc w:val="both"/>
        <w:rPr>
          <w:rFonts w:ascii="Times New Roman" w:eastAsia="Calibri" w:hAnsi="Times New Roman" w:cs="Times New Roman"/>
        </w:rPr>
      </w:pPr>
      <w:r w:rsidRPr="0012642A">
        <w:rPr>
          <w:rFonts w:ascii="Times New Roman" w:eastAsia="Calibri" w:hAnsi="Times New Roman" w:cs="Times New Roman"/>
        </w:rPr>
        <w:t xml:space="preserve">Zamawiający uprawniony jest w szczególności do: </w:t>
      </w:r>
    </w:p>
    <w:p w14:paraId="6177382E" w14:textId="77777777" w:rsidR="0012642A" w:rsidRPr="0012642A" w:rsidRDefault="0012642A" w:rsidP="00C5276A">
      <w:pPr>
        <w:tabs>
          <w:tab w:val="center" w:pos="284"/>
        </w:tabs>
        <w:spacing w:after="0" w:line="276" w:lineRule="auto"/>
        <w:jc w:val="both"/>
        <w:rPr>
          <w:rFonts w:ascii="Times New Roman" w:eastAsia="Calibri" w:hAnsi="Times New Roman" w:cs="Times New Roman"/>
        </w:rPr>
      </w:pPr>
      <w:r w:rsidRPr="0012642A">
        <w:rPr>
          <w:rFonts w:ascii="Times New Roman" w:eastAsia="Calibri" w:hAnsi="Times New Roman" w:cs="Times New Roman"/>
        </w:rPr>
        <w:t>a)</w:t>
      </w:r>
      <w:r w:rsidRPr="0012642A">
        <w:rPr>
          <w:rFonts w:ascii="Times New Roman" w:eastAsia="Calibri" w:hAnsi="Times New Roman" w:cs="Times New Roman"/>
        </w:rPr>
        <w:tab/>
        <w:t>żądania oświadczeń i dokumentów w zakresie potwierdzenia spełniania ww. wymogów i dokonywania ich oceny,</w:t>
      </w:r>
    </w:p>
    <w:p w14:paraId="35B3283C" w14:textId="77777777" w:rsidR="0012642A" w:rsidRPr="0012642A" w:rsidRDefault="0012642A" w:rsidP="00C5276A">
      <w:pPr>
        <w:tabs>
          <w:tab w:val="center" w:pos="284"/>
        </w:tabs>
        <w:spacing w:after="0" w:line="276" w:lineRule="auto"/>
        <w:jc w:val="both"/>
        <w:rPr>
          <w:rFonts w:ascii="Times New Roman" w:eastAsia="Calibri" w:hAnsi="Times New Roman" w:cs="Times New Roman"/>
        </w:rPr>
      </w:pPr>
      <w:r w:rsidRPr="0012642A">
        <w:rPr>
          <w:rFonts w:ascii="Times New Roman" w:eastAsia="Calibri" w:hAnsi="Times New Roman" w:cs="Times New Roman"/>
        </w:rPr>
        <w:t>b)</w:t>
      </w:r>
      <w:r w:rsidRPr="0012642A">
        <w:rPr>
          <w:rFonts w:ascii="Times New Roman" w:eastAsia="Calibri" w:hAnsi="Times New Roman" w:cs="Times New Roman"/>
        </w:rPr>
        <w:tab/>
        <w:t>żądania wyjaśnień w przypadku wątpliwości w zakresie potwierdzenia spełniania ww. wymogów</w:t>
      </w:r>
    </w:p>
    <w:p w14:paraId="351B5260" w14:textId="77777777" w:rsidR="0012642A" w:rsidRPr="0012642A" w:rsidRDefault="00C5276A" w:rsidP="00C5276A">
      <w:pPr>
        <w:tabs>
          <w:tab w:val="center" w:pos="284"/>
        </w:tabs>
        <w:spacing w:after="0" w:line="276" w:lineRule="auto"/>
        <w:jc w:val="both"/>
        <w:rPr>
          <w:rFonts w:ascii="Times New Roman" w:eastAsia="Calibri" w:hAnsi="Times New Roman" w:cs="Times New Roman"/>
        </w:rPr>
      </w:pPr>
      <w:r>
        <w:rPr>
          <w:rFonts w:ascii="Times New Roman" w:eastAsia="Calibri" w:hAnsi="Times New Roman" w:cs="Times New Roman"/>
        </w:rPr>
        <w:t>c</w:t>
      </w:r>
      <w:r w:rsidR="0012642A" w:rsidRPr="0012642A">
        <w:rPr>
          <w:rFonts w:ascii="Times New Roman" w:eastAsia="Calibri" w:hAnsi="Times New Roman" w:cs="Times New Roman"/>
        </w:rPr>
        <w:t>)</w:t>
      </w:r>
      <w:r w:rsidR="0012642A" w:rsidRPr="0012642A">
        <w:rPr>
          <w:rFonts w:ascii="Times New Roman" w:eastAsia="Calibri" w:hAnsi="Times New Roman" w:cs="Times New Roman"/>
        </w:rPr>
        <w:tab/>
        <w:t>przeprowadzania kontroli na miejscu wykonywania świadczenia.</w:t>
      </w:r>
    </w:p>
    <w:p w14:paraId="7433F8C6" w14:textId="77777777" w:rsidR="00C5276A" w:rsidRDefault="00C5276A" w:rsidP="0037749A">
      <w:pPr>
        <w:tabs>
          <w:tab w:val="center" w:pos="284"/>
        </w:tabs>
        <w:spacing w:after="0" w:line="276" w:lineRule="auto"/>
        <w:ind w:left="284" w:hanging="284"/>
        <w:jc w:val="both"/>
        <w:rPr>
          <w:rFonts w:ascii="Times New Roman" w:eastAsia="Calibri" w:hAnsi="Times New Roman" w:cs="Times New Roman"/>
        </w:rPr>
      </w:pPr>
    </w:p>
    <w:p w14:paraId="08DBC436" w14:textId="77777777" w:rsidR="00C5276A" w:rsidRDefault="00C5276A" w:rsidP="0037749A">
      <w:pPr>
        <w:tabs>
          <w:tab w:val="center" w:pos="284"/>
        </w:tabs>
        <w:spacing w:after="0" w:line="276" w:lineRule="auto"/>
        <w:ind w:left="284" w:hanging="284"/>
        <w:jc w:val="both"/>
        <w:rPr>
          <w:rFonts w:ascii="Times New Roman" w:eastAsia="Calibri" w:hAnsi="Times New Roman" w:cs="Times New Roman"/>
        </w:rPr>
      </w:pPr>
      <w:r>
        <w:rPr>
          <w:rFonts w:ascii="Times New Roman" w:eastAsia="Calibri" w:hAnsi="Times New Roman" w:cs="Times New Roman"/>
        </w:rPr>
        <w:t>32</w:t>
      </w:r>
      <w:r w:rsidR="0012642A" w:rsidRPr="0012642A">
        <w:rPr>
          <w:rFonts w:ascii="Times New Roman" w:eastAsia="Calibri" w:hAnsi="Times New Roman" w:cs="Times New Roman"/>
        </w:rPr>
        <w:t>.W trakcie realizacji zamówienia na każde wezwanie Za</w:t>
      </w:r>
      <w:r>
        <w:rPr>
          <w:rFonts w:ascii="Times New Roman" w:eastAsia="Calibri" w:hAnsi="Times New Roman" w:cs="Times New Roman"/>
        </w:rPr>
        <w:t>mawiającego w wyznaczonym w tym</w:t>
      </w:r>
    </w:p>
    <w:p w14:paraId="7202FDE4" w14:textId="77777777" w:rsidR="00C5276A" w:rsidRDefault="0012642A" w:rsidP="0037749A">
      <w:pPr>
        <w:tabs>
          <w:tab w:val="center" w:pos="284"/>
        </w:tabs>
        <w:spacing w:after="0" w:line="276" w:lineRule="auto"/>
        <w:ind w:left="284" w:hanging="284"/>
        <w:jc w:val="both"/>
        <w:rPr>
          <w:rFonts w:ascii="Times New Roman" w:eastAsia="Calibri" w:hAnsi="Times New Roman" w:cs="Times New Roman"/>
        </w:rPr>
      </w:pPr>
      <w:r w:rsidRPr="0012642A">
        <w:rPr>
          <w:rFonts w:ascii="Times New Roman" w:eastAsia="Calibri" w:hAnsi="Times New Roman" w:cs="Times New Roman"/>
        </w:rPr>
        <w:t>wezwaniu terminie Wykonawca przedłoży Zamawiającemu</w:t>
      </w:r>
      <w:r w:rsidR="00C5276A">
        <w:rPr>
          <w:rFonts w:ascii="Times New Roman" w:eastAsia="Calibri" w:hAnsi="Times New Roman" w:cs="Times New Roman"/>
        </w:rPr>
        <w:t xml:space="preserve"> wskazane poniżej dowody w celu</w:t>
      </w:r>
    </w:p>
    <w:p w14:paraId="77D30F75" w14:textId="77777777" w:rsidR="00C5276A" w:rsidRDefault="0012642A" w:rsidP="0037749A">
      <w:pPr>
        <w:tabs>
          <w:tab w:val="center" w:pos="284"/>
        </w:tabs>
        <w:spacing w:after="0" w:line="276" w:lineRule="auto"/>
        <w:ind w:left="284" w:hanging="284"/>
        <w:jc w:val="both"/>
        <w:rPr>
          <w:rFonts w:ascii="Times New Roman" w:eastAsia="Calibri" w:hAnsi="Times New Roman" w:cs="Times New Roman"/>
        </w:rPr>
      </w:pPr>
      <w:r w:rsidRPr="0012642A">
        <w:rPr>
          <w:rFonts w:ascii="Times New Roman" w:eastAsia="Calibri" w:hAnsi="Times New Roman" w:cs="Times New Roman"/>
        </w:rPr>
        <w:t>potwierdzenia spełnienia wymogu zatrudnienia na podstawie um</w:t>
      </w:r>
      <w:r w:rsidR="00C5276A">
        <w:rPr>
          <w:rFonts w:ascii="Times New Roman" w:eastAsia="Calibri" w:hAnsi="Times New Roman" w:cs="Times New Roman"/>
        </w:rPr>
        <w:t>owy o pracę przez Wykonawcę lub</w:t>
      </w:r>
    </w:p>
    <w:p w14:paraId="7704F09D" w14:textId="77777777" w:rsidR="0012642A" w:rsidRPr="0012642A" w:rsidRDefault="0012642A" w:rsidP="0037749A">
      <w:pPr>
        <w:tabs>
          <w:tab w:val="center" w:pos="284"/>
        </w:tabs>
        <w:spacing w:after="0" w:line="276" w:lineRule="auto"/>
        <w:ind w:left="284" w:hanging="284"/>
        <w:jc w:val="both"/>
        <w:rPr>
          <w:rFonts w:ascii="Times New Roman" w:eastAsia="Calibri" w:hAnsi="Times New Roman" w:cs="Times New Roman"/>
        </w:rPr>
      </w:pPr>
      <w:r w:rsidRPr="0012642A">
        <w:rPr>
          <w:rFonts w:ascii="Times New Roman" w:eastAsia="Calibri" w:hAnsi="Times New Roman" w:cs="Times New Roman"/>
        </w:rPr>
        <w:t>Podwykonawcę osób</w:t>
      </w:r>
      <w:r w:rsidR="00BE3D5E">
        <w:rPr>
          <w:rFonts w:ascii="Times New Roman" w:eastAsia="Calibri" w:hAnsi="Times New Roman" w:cs="Times New Roman"/>
        </w:rPr>
        <w:t xml:space="preserve"> wykonujących wskazane w ust. 29</w:t>
      </w:r>
      <w:r w:rsidRPr="0012642A">
        <w:rPr>
          <w:rFonts w:ascii="Times New Roman" w:eastAsia="Calibri" w:hAnsi="Times New Roman" w:cs="Times New Roman"/>
        </w:rPr>
        <w:t xml:space="preserve"> czynności w trakcie realizacji zamówienia:</w:t>
      </w:r>
    </w:p>
    <w:p w14:paraId="138FB3A5" w14:textId="77777777" w:rsidR="00BE3D5E" w:rsidRDefault="00BE3D5E" w:rsidP="00BE3D5E">
      <w:pPr>
        <w:tabs>
          <w:tab w:val="center" w:pos="284"/>
        </w:tabs>
        <w:spacing w:after="0" w:line="276" w:lineRule="auto"/>
        <w:jc w:val="both"/>
        <w:rPr>
          <w:rFonts w:ascii="Times New Roman" w:eastAsia="Calibri" w:hAnsi="Times New Roman" w:cs="Times New Roman"/>
        </w:rPr>
      </w:pPr>
    </w:p>
    <w:p w14:paraId="0AEB771E" w14:textId="18FC6542" w:rsidR="0012642A" w:rsidRPr="00BA7FF3" w:rsidRDefault="00BA7FF3" w:rsidP="00BA7FF3">
      <w:pPr>
        <w:tabs>
          <w:tab w:val="center" w:pos="284"/>
        </w:tabs>
        <w:spacing w:after="0"/>
        <w:jc w:val="both"/>
        <w:rPr>
          <w:rFonts w:ascii="Times New Roman" w:hAnsi="Times New Roman"/>
          <w:i/>
        </w:rPr>
      </w:pPr>
      <w:r>
        <w:rPr>
          <w:rFonts w:ascii="Times New Roman" w:hAnsi="Times New Roman"/>
        </w:rPr>
        <w:t xml:space="preserve">a) </w:t>
      </w:r>
      <w:r w:rsidR="0012642A" w:rsidRPr="00BA7FF3">
        <w:rPr>
          <w:rFonts w:ascii="Times New Roman" w:hAnsi="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64579E4" w14:textId="77777777" w:rsidR="00BE3D5E" w:rsidRDefault="00BE3D5E" w:rsidP="00BE3D5E">
      <w:pPr>
        <w:tabs>
          <w:tab w:val="center" w:pos="284"/>
        </w:tabs>
        <w:spacing w:after="0" w:line="276" w:lineRule="auto"/>
        <w:jc w:val="both"/>
        <w:rPr>
          <w:rFonts w:ascii="Times New Roman" w:eastAsia="Calibri" w:hAnsi="Times New Roman" w:cs="Times New Roman"/>
        </w:rPr>
      </w:pPr>
    </w:p>
    <w:p w14:paraId="3261D7F3" w14:textId="77777777" w:rsidR="0012642A" w:rsidRPr="0012642A" w:rsidRDefault="0012642A" w:rsidP="00BE3D5E">
      <w:pPr>
        <w:tabs>
          <w:tab w:val="center" w:pos="284"/>
        </w:tabs>
        <w:spacing w:after="0" w:line="276" w:lineRule="auto"/>
        <w:jc w:val="both"/>
        <w:rPr>
          <w:rFonts w:ascii="Times New Roman" w:eastAsia="Calibri" w:hAnsi="Times New Roman" w:cs="Times New Roman"/>
          <w:i/>
        </w:rPr>
      </w:pPr>
      <w:r w:rsidRPr="0012642A">
        <w:rPr>
          <w:rFonts w:ascii="Times New Roman" w:eastAsia="Calibri" w:hAnsi="Times New Roman" w:cs="Times New Roman"/>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(tj. w szczególności bez adresów, nr PESEL pracowników). Imię i Nazwisko nie podlega </w:t>
      </w:r>
      <w:proofErr w:type="spellStart"/>
      <w:r w:rsidRPr="0012642A">
        <w:rPr>
          <w:rFonts w:ascii="Times New Roman" w:eastAsia="Calibri" w:hAnsi="Times New Roman" w:cs="Times New Roman"/>
        </w:rPr>
        <w:t>anonimizacji</w:t>
      </w:r>
      <w:proofErr w:type="spellEnd"/>
      <w:r w:rsidRPr="0012642A">
        <w:rPr>
          <w:rFonts w:ascii="Times New Roman" w:eastAsia="Calibri" w:hAnsi="Times New Roman" w:cs="Times New Roman"/>
        </w:rPr>
        <w:t>. Informacje takie jak: data zawarcia umowy, rodzaj umowy o pracę i zakres obowiązków,  powinny być możliwe do zidentyfikowania;</w:t>
      </w:r>
    </w:p>
    <w:p w14:paraId="6EA660FD" w14:textId="77777777" w:rsidR="00BE3D5E" w:rsidRDefault="00BE3D5E" w:rsidP="00BE3D5E">
      <w:pPr>
        <w:tabs>
          <w:tab w:val="center" w:pos="284"/>
        </w:tabs>
        <w:spacing w:after="0" w:line="276" w:lineRule="auto"/>
        <w:jc w:val="both"/>
        <w:rPr>
          <w:rFonts w:ascii="Times New Roman" w:eastAsia="Calibri" w:hAnsi="Times New Roman" w:cs="Times New Roman"/>
        </w:rPr>
      </w:pPr>
    </w:p>
    <w:p w14:paraId="7FE3B055" w14:textId="77777777" w:rsidR="0012642A" w:rsidRPr="0012642A" w:rsidRDefault="0012642A" w:rsidP="00BE3D5E">
      <w:pPr>
        <w:tabs>
          <w:tab w:val="center" w:pos="284"/>
        </w:tabs>
        <w:spacing w:after="0" w:line="276" w:lineRule="auto"/>
        <w:jc w:val="both"/>
        <w:rPr>
          <w:rFonts w:ascii="Times New Roman" w:eastAsia="Calibri" w:hAnsi="Times New Roman" w:cs="Times New Roman"/>
        </w:rPr>
      </w:pPr>
      <w:r w:rsidRPr="0012642A">
        <w:rPr>
          <w:rFonts w:ascii="Times New Roman" w:eastAsia="Calibri" w:hAnsi="Times New Roman" w:cs="Times New Roman"/>
        </w:rPr>
        <w:t>c) zaświadczenie właściwego oddziału ZUS, potwierdzające opłacanie przez Wykonawcę lub Podwykonawcę składek na ubezpieczenia społeczne i zdrowotne z tytułu zatrudnienia na podstawie umów o pracę za ostatni okres rozliczeniowy;</w:t>
      </w:r>
    </w:p>
    <w:p w14:paraId="5CF0B8C5" w14:textId="77777777" w:rsidR="00BE3D5E" w:rsidRDefault="00BE3D5E" w:rsidP="00BE3D5E">
      <w:pPr>
        <w:tabs>
          <w:tab w:val="center" w:pos="284"/>
        </w:tabs>
        <w:spacing w:after="0" w:line="276" w:lineRule="auto"/>
        <w:jc w:val="both"/>
        <w:rPr>
          <w:rFonts w:ascii="Times New Roman" w:eastAsia="Calibri" w:hAnsi="Times New Roman" w:cs="Times New Roman"/>
        </w:rPr>
      </w:pPr>
    </w:p>
    <w:p w14:paraId="19ED3C34" w14:textId="77777777" w:rsidR="0012642A" w:rsidRPr="0012642A" w:rsidRDefault="0012642A" w:rsidP="00BE3D5E">
      <w:pPr>
        <w:tabs>
          <w:tab w:val="center" w:pos="284"/>
        </w:tabs>
        <w:spacing w:after="0" w:line="276" w:lineRule="auto"/>
        <w:jc w:val="both"/>
        <w:rPr>
          <w:rFonts w:ascii="Times New Roman" w:eastAsia="Calibri" w:hAnsi="Times New Roman" w:cs="Times New Roman"/>
        </w:rPr>
      </w:pPr>
      <w:r w:rsidRPr="0012642A">
        <w:rPr>
          <w:rFonts w:ascii="Times New Roman" w:eastAsia="Calibri" w:hAnsi="Times New Roman" w:cs="Times New Roman"/>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D2B5A2D" w14:textId="77777777" w:rsidR="00BE3D5E" w:rsidRDefault="00BE3D5E" w:rsidP="0037749A">
      <w:pPr>
        <w:tabs>
          <w:tab w:val="center" w:pos="284"/>
        </w:tabs>
        <w:spacing w:after="0" w:line="276" w:lineRule="auto"/>
        <w:ind w:left="284" w:hanging="284"/>
        <w:jc w:val="both"/>
        <w:rPr>
          <w:rFonts w:ascii="Times New Roman" w:eastAsia="Calibri" w:hAnsi="Times New Roman" w:cs="Times New Roman"/>
        </w:rPr>
      </w:pPr>
      <w:r>
        <w:rPr>
          <w:rFonts w:ascii="Times New Roman" w:eastAsia="Calibri" w:hAnsi="Times New Roman" w:cs="Times New Roman"/>
        </w:rPr>
        <w:t>33</w:t>
      </w:r>
      <w:r w:rsidR="0012642A" w:rsidRPr="0012642A">
        <w:rPr>
          <w:rFonts w:ascii="Times New Roman" w:eastAsia="Calibri" w:hAnsi="Times New Roman" w:cs="Times New Roman"/>
        </w:rPr>
        <w:t>.Z tytułu niespełnienia przez Wykonawcę lub Podwykonawcę w</w:t>
      </w:r>
      <w:r>
        <w:rPr>
          <w:rFonts w:ascii="Times New Roman" w:eastAsia="Calibri" w:hAnsi="Times New Roman" w:cs="Times New Roman"/>
        </w:rPr>
        <w:t>ymogu zatrudnienia na podstawie</w:t>
      </w:r>
    </w:p>
    <w:p w14:paraId="432F4E88" w14:textId="77777777" w:rsidR="00BE3D5E" w:rsidRDefault="0012642A" w:rsidP="0037749A">
      <w:pPr>
        <w:tabs>
          <w:tab w:val="center" w:pos="284"/>
        </w:tabs>
        <w:spacing w:after="0" w:line="276" w:lineRule="auto"/>
        <w:ind w:left="284" w:hanging="284"/>
        <w:jc w:val="both"/>
        <w:rPr>
          <w:rFonts w:ascii="Times New Roman" w:eastAsia="Calibri" w:hAnsi="Times New Roman" w:cs="Times New Roman"/>
        </w:rPr>
      </w:pPr>
      <w:r w:rsidRPr="0012642A">
        <w:rPr>
          <w:rFonts w:ascii="Times New Roman" w:eastAsia="Calibri" w:hAnsi="Times New Roman" w:cs="Times New Roman"/>
        </w:rPr>
        <w:t>umowy o pracę osób</w:t>
      </w:r>
      <w:r w:rsidR="00BE3D5E">
        <w:rPr>
          <w:rFonts w:ascii="Times New Roman" w:eastAsia="Calibri" w:hAnsi="Times New Roman" w:cs="Times New Roman"/>
        </w:rPr>
        <w:t xml:space="preserve"> wykonujących wskazane w ust. 29</w:t>
      </w:r>
      <w:r w:rsidRPr="0012642A">
        <w:rPr>
          <w:rFonts w:ascii="Times New Roman" w:eastAsia="Calibri" w:hAnsi="Times New Roman" w:cs="Times New Roman"/>
        </w:rPr>
        <w:t xml:space="preserve"> czynności Z</w:t>
      </w:r>
      <w:r w:rsidR="00BE3D5E">
        <w:rPr>
          <w:rFonts w:ascii="Times New Roman" w:eastAsia="Calibri" w:hAnsi="Times New Roman" w:cs="Times New Roman"/>
        </w:rPr>
        <w:t>amawiający przewiduje sankcję w</w:t>
      </w:r>
    </w:p>
    <w:p w14:paraId="08E49D9D" w14:textId="77777777" w:rsidR="00BE3D5E" w:rsidRDefault="0012642A" w:rsidP="0037749A">
      <w:pPr>
        <w:tabs>
          <w:tab w:val="center" w:pos="284"/>
        </w:tabs>
        <w:spacing w:after="0" w:line="276" w:lineRule="auto"/>
        <w:ind w:left="284" w:hanging="284"/>
        <w:jc w:val="both"/>
        <w:rPr>
          <w:rFonts w:ascii="Times New Roman" w:eastAsia="Calibri" w:hAnsi="Times New Roman" w:cs="Times New Roman"/>
        </w:rPr>
      </w:pPr>
      <w:r w:rsidRPr="0012642A">
        <w:rPr>
          <w:rFonts w:ascii="Times New Roman" w:eastAsia="Calibri" w:hAnsi="Times New Roman" w:cs="Times New Roman"/>
        </w:rPr>
        <w:lastRenderedPageBreak/>
        <w:t>postaci obowiązku zapłaty przez Wykonawcę kary umownej w w</w:t>
      </w:r>
      <w:r w:rsidR="00BE3D5E">
        <w:rPr>
          <w:rFonts w:ascii="Times New Roman" w:eastAsia="Calibri" w:hAnsi="Times New Roman" w:cs="Times New Roman"/>
        </w:rPr>
        <w:t>ysokości określonej w istotnych</w:t>
      </w:r>
    </w:p>
    <w:p w14:paraId="457F3A38" w14:textId="77777777" w:rsidR="00BE3D5E" w:rsidRDefault="0012642A" w:rsidP="0037749A">
      <w:pPr>
        <w:tabs>
          <w:tab w:val="center" w:pos="284"/>
        </w:tabs>
        <w:spacing w:after="0" w:line="276" w:lineRule="auto"/>
        <w:ind w:left="284" w:hanging="284"/>
        <w:jc w:val="both"/>
        <w:rPr>
          <w:rFonts w:ascii="Times New Roman" w:eastAsia="Calibri" w:hAnsi="Times New Roman" w:cs="Times New Roman"/>
        </w:rPr>
      </w:pPr>
      <w:r w:rsidRPr="0012642A">
        <w:rPr>
          <w:rFonts w:ascii="Times New Roman" w:eastAsia="Calibri" w:hAnsi="Times New Roman" w:cs="Times New Roman"/>
        </w:rPr>
        <w:t>postanowieniach umowy w sprawie zamówienia publicznego</w:t>
      </w:r>
      <w:r w:rsidR="00BE3D5E">
        <w:rPr>
          <w:rFonts w:ascii="Times New Roman" w:eastAsia="Calibri" w:hAnsi="Times New Roman" w:cs="Times New Roman"/>
        </w:rPr>
        <w:t>. Niezłożenie przez Wykonawcę w</w:t>
      </w:r>
    </w:p>
    <w:p w14:paraId="3CE95A4C" w14:textId="77777777" w:rsidR="00BE3D5E" w:rsidRDefault="0012642A" w:rsidP="0037749A">
      <w:pPr>
        <w:tabs>
          <w:tab w:val="center" w:pos="284"/>
        </w:tabs>
        <w:spacing w:after="0" w:line="276" w:lineRule="auto"/>
        <w:ind w:left="284" w:hanging="284"/>
        <w:jc w:val="both"/>
        <w:rPr>
          <w:rFonts w:ascii="Times New Roman" w:eastAsia="Calibri" w:hAnsi="Times New Roman" w:cs="Times New Roman"/>
        </w:rPr>
      </w:pPr>
      <w:r w:rsidRPr="0012642A">
        <w:rPr>
          <w:rFonts w:ascii="Times New Roman" w:eastAsia="Calibri" w:hAnsi="Times New Roman" w:cs="Times New Roman"/>
        </w:rPr>
        <w:t>wyznaczonym przez Zamawiającego terminie żądanych prz</w:t>
      </w:r>
      <w:r w:rsidR="00BE3D5E">
        <w:rPr>
          <w:rFonts w:ascii="Times New Roman" w:eastAsia="Calibri" w:hAnsi="Times New Roman" w:cs="Times New Roman"/>
        </w:rPr>
        <w:t>ez Zamawiającego dowodów w celu</w:t>
      </w:r>
    </w:p>
    <w:p w14:paraId="5F39FB49" w14:textId="77777777" w:rsidR="00BE3D5E" w:rsidRDefault="0012642A" w:rsidP="0037749A">
      <w:pPr>
        <w:tabs>
          <w:tab w:val="center" w:pos="284"/>
        </w:tabs>
        <w:spacing w:after="0" w:line="276" w:lineRule="auto"/>
        <w:ind w:left="284" w:hanging="284"/>
        <w:jc w:val="both"/>
        <w:rPr>
          <w:rFonts w:ascii="Times New Roman" w:eastAsia="Calibri" w:hAnsi="Times New Roman" w:cs="Times New Roman"/>
        </w:rPr>
      </w:pPr>
      <w:r w:rsidRPr="0012642A">
        <w:rPr>
          <w:rFonts w:ascii="Times New Roman" w:eastAsia="Calibri" w:hAnsi="Times New Roman" w:cs="Times New Roman"/>
        </w:rPr>
        <w:t>potwierdzenia spełnienia przez Wykonawcę lub Podwykonawcę w</w:t>
      </w:r>
      <w:r w:rsidR="00BE3D5E">
        <w:rPr>
          <w:rFonts w:ascii="Times New Roman" w:eastAsia="Calibri" w:hAnsi="Times New Roman" w:cs="Times New Roman"/>
        </w:rPr>
        <w:t>ymogu zatrudnienia na podstawie</w:t>
      </w:r>
    </w:p>
    <w:p w14:paraId="4E6A0C04" w14:textId="77777777" w:rsidR="00BE3D5E" w:rsidRDefault="0012642A" w:rsidP="0037749A">
      <w:pPr>
        <w:tabs>
          <w:tab w:val="center" w:pos="284"/>
        </w:tabs>
        <w:spacing w:after="0" w:line="276" w:lineRule="auto"/>
        <w:ind w:left="284" w:hanging="284"/>
        <w:jc w:val="both"/>
        <w:rPr>
          <w:rFonts w:ascii="Times New Roman" w:eastAsia="Calibri" w:hAnsi="Times New Roman" w:cs="Times New Roman"/>
        </w:rPr>
      </w:pPr>
      <w:r w:rsidRPr="0012642A">
        <w:rPr>
          <w:rFonts w:ascii="Times New Roman" w:eastAsia="Calibri" w:hAnsi="Times New Roman" w:cs="Times New Roman"/>
        </w:rPr>
        <w:t>umowy o pracę traktowane będzie jako niespełnienie przez Wy</w:t>
      </w:r>
      <w:r w:rsidR="00BE3D5E">
        <w:rPr>
          <w:rFonts w:ascii="Times New Roman" w:eastAsia="Calibri" w:hAnsi="Times New Roman" w:cs="Times New Roman"/>
        </w:rPr>
        <w:t>konawcę lub Podwykonawcę wymogu</w:t>
      </w:r>
    </w:p>
    <w:p w14:paraId="555BCFE4" w14:textId="77777777" w:rsidR="0012642A" w:rsidRPr="0012642A" w:rsidRDefault="0012642A" w:rsidP="0037749A">
      <w:pPr>
        <w:tabs>
          <w:tab w:val="center" w:pos="284"/>
        </w:tabs>
        <w:spacing w:after="0" w:line="276" w:lineRule="auto"/>
        <w:ind w:left="284" w:hanging="284"/>
        <w:jc w:val="both"/>
        <w:rPr>
          <w:rFonts w:ascii="Times New Roman" w:eastAsia="Calibri" w:hAnsi="Times New Roman" w:cs="Times New Roman"/>
        </w:rPr>
      </w:pPr>
      <w:r w:rsidRPr="0012642A">
        <w:rPr>
          <w:rFonts w:ascii="Times New Roman" w:eastAsia="Calibri" w:hAnsi="Times New Roman" w:cs="Times New Roman"/>
        </w:rPr>
        <w:t>zatrudnienia na podstawie umowy o pracę osób</w:t>
      </w:r>
      <w:r w:rsidR="00BE3D5E">
        <w:rPr>
          <w:rFonts w:ascii="Times New Roman" w:eastAsia="Calibri" w:hAnsi="Times New Roman" w:cs="Times New Roman"/>
        </w:rPr>
        <w:t xml:space="preserve"> wykonujących wskazane w ust. 29</w:t>
      </w:r>
      <w:r w:rsidRPr="0012642A">
        <w:rPr>
          <w:rFonts w:ascii="Times New Roman" w:eastAsia="Calibri" w:hAnsi="Times New Roman" w:cs="Times New Roman"/>
        </w:rPr>
        <w:t xml:space="preserve"> czynności. </w:t>
      </w:r>
    </w:p>
    <w:p w14:paraId="3E4340E2" w14:textId="77777777" w:rsidR="00593637" w:rsidRDefault="00593637" w:rsidP="0037749A">
      <w:pPr>
        <w:tabs>
          <w:tab w:val="center" w:pos="284"/>
        </w:tabs>
        <w:spacing w:after="0" w:line="276" w:lineRule="auto"/>
        <w:ind w:left="284" w:hanging="284"/>
        <w:jc w:val="both"/>
        <w:rPr>
          <w:rFonts w:ascii="Times New Roman" w:eastAsia="Calibri" w:hAnsi="Times New Roman" w:cs="Times New Roman"/>
        </w:rPr>
      </w:pPr>
      <w:r>
        <w:rPr>
          <w:rFonts w:ascii="Times New Roman" w:eastAsia="Calibri" w:hAnsi="Times New Roman" w:cs="Times New Roman"/>
        </w:rPr>
        <w:t>34.</w:t>
      </w:r>
      <w:r w:rsidR="0012642A" w:rsidRPr="0012642A">
        <w:rPr>
          <w:rFonts w:ascii="Times New Roman" w:eastAsia="Calibri" w:hAnsi="Times New Roman" w:cs="Times New Roman"/>
        </w:rPr>
        <w:t xml:space="preserve">W przypadku uzasadnionych wątpliwości co do przestrzegania </w:t>
      </w:r>
      <w:r>
        <w:rPr>
          <w:rFonts w:ascii="Times New Roman" w:eastAsia="Calibri" w:hAnsi="Times New Roman" w:cs="Times New Roman"/>
        </w:rPr>
        <w:t>prawa pracy przez Wykonawcę lub</w:t>
      </w:r>
    </w:p>
    <w:p w14:paraId="351CFCE3" w14:textId="77777777" w:rsidR="00593637" w:rsidRDefault="0012642A" w:rsidP="0037749A">
      <w:pPr>
        <w:tabs>
          <w:tab w:val="center" w:pos="284"/>
        </w:tabs>
        <w:spacing w:after="0" w:line="276" w:lineRule="auto"/>
        <w:ind w:left="284" w:hanging="284"/>
        <w:jc w:val="both"/>
        <w:rPr>
          <w:rFonts w:ascii="Times New Roman" w:eastAsia="Calibri" w:hAnsi="Times New Roman" w:cs="Times New Roman"/>
        </w:rPr>
      </w:pPr>
      <w:r w:rsidRPr="0012642A">
        <w:rPr>
          <w:rFonts w:ascii="Times New Roman" w:eastAsia="Calibri" w:hAnsi="Times New Roman" w:cs="Times New Roman"/>
        </w:rPr>
        <w:t>Podwykonawcę, Zamawiający może zwrócić się o przeprowa</w:t>
      </w:r>
      <w:r w:rsidR="00593637">
        <w:rPr>
          <w:rFonts w:ascii="Times New Roman" w:eastAsia="Calibri" w:hAnsi="Times New Roman" w:cs="Times New Roman"/>
        </w:rPr>
        <w:t>dzenie kontroli przez Państwową</w:t>
      </w:r>
    </w:p>
    <w:p w14:paraId="341E61B0" w14:textId="77777777" w:rsidR="0012642A" w:rsidRPr="0012642A" w:rsidRDefault="0012642A" w:rsidP="0037749A">
      <w:pPr>
        <w:tabs>
          <w:tab w:val="center" w:pos="284"/>
        </w:tabs>
        <w:spacing w:after="0" w:line="276" w:lineRule="auto"/>
        <w:ind w:left="284" w:hanging="284"/>
        <w:jc w:val="both"/>
        <w:rPr>
          <w:rFonts w:ascii="Times New Roman" w:eastAsia="Calibri" w:hAnsi="Times New Roman" w:cs="Times New Roman"/>
        </w:rPr>
      </w:pPr>
      <w:r w:rsidRPr="0012642A">
        <w:rPr>
          <w:rFonts w:ascii="Times New Roman" w:eastAsia="Calibri" w:hAnsi="Times New Roman" w:cs="Times New Roman"/>
        </w:rPr>
        <w:t>Inspekcję Pracy.</w:t>
      </w:r>
    </w:p>
    <w:p w14:paraId="0C9672E2" w14:textId="77777777" w:rsidR="0012642A" w:rsidRPr="00593637" w:rsidRDefault="00593637" w:rsidP="00593637">
      <w:pPr>
        <w:suppressAutoHyphens/>
        <w:spacing w:after="0" w:line="276" w:lineRule="auto"/>
        <w:jc w:val="both"/>
        <w:rPr>
          <w:rFonts w:ascii="Times New Roman" w:eastAsia="Calibri" w:hAnsi="Times New Roman" w:cs="Times New Roman"/>
        </w:rPr>
      </w:pPr>
      <w:r w:rsidRPr="00593637">
        <w:rPr>
          <w:rFonts w:ascii="Times New Roman" w:eastAsia="Calibri" w:hAnsi="Times New Roman" w:cs="Times New Roman"/>
        </w:rPr>
        <w:t>35</w:t>
      </w:r>
      <w:r w:rsidR="0012642A" w:rsidRPr="00593637">
        <w:rPr>
          <w:rFonts w:ascii="Times New Roman" w:eastAsia="Calibri" w:hAnsi="Times New Roman" w:cs="Times New Roman"/>
        </w:rPr>
        <w:t>.</w:t>
      </w:r>
      <w:r w:rsidR="0012642A" w:rsidRPr="00DD2477">
        <w:rPr>
          <w:rFonts w:ascii="Times New Roman" w:eastAsia="Calibri" w:hAnsi="Times New Roman" w:cs="Times New Roman"/>
          <w:b/>
        </w:rPr>
        <w:t>Zamawiający nie dopuszcza składania ofert częściowych</w:t>
      </w:r>
      <w:r w:rsidR="0012642A" w:rsidRPr="00593637">
        <w:rPr>
          <w:rFonts w:ascii="Times New Roman" w:eastAsia="Calibri" w:hAnsi="Times New Roman" w:cs="Times New Roman"/>
        </w:rPr>
        <w:t xml:space="preserve">. Zamawiający nie dokonuje podziału zamówienia na części, ponieważ </w:t>
      </w:r>
      <w:r w:rsidR="0012642A" w:rsidRPr="00593637">
        <w:rPr>
          <w:rFonts w:ascii="Times New Roman" w:eastAsia="Times New Roman" w:hAnsi="Times New Roman" w:cs="Times New Roman"/>
          <w:lang w:eastAsia="pl-PL"/>
        </w:rPr>
        <w:t>w postępowaniu stosuje się przepisy dotyczące jednego rodzaju zamówienia, przedmi</w:t>
      </w:r>
      <w:r w:rsidR="00EB03CB" w:rsidRPr="00593637">
        <w:rPr>
          <w:rFonts w:ascii="Times New Roman" w:eastAsia="Times New Roman" w:hAnsi="Times New Roman" w:cs="Times New Roman"/>
          <w:lang w:eastAsia="pl-PL"/>
        </w:rPr>
        <w:t>ot zamówienia nie jest podzielony</w:t>
      </w:r>
      <w:r w:rsidR="0012642A" w:rsidRPr="00593637">
        <w:rPr>
          <w:rFonts w:ascii="Times New Roman" w:eastAsia="Times New Roman" w:hAnsi="Times New Roman" w:cs="Times New Roman"/>
          <w:lang w:eastAsia="pl-PL"/>
        </w:rPr>
        <w:t xml:space="preserve"> ze względu na wystąpienie problemów z koordynacją działań wykonawców, ze względów </w:t>
      </w:r>
      <w:r w:rsidR="0012642A" w:rsidRPr="009A4B07">
        <w:rPr>
          <w:rFonts w:ascii="Times New Roman" w:eastAsia="Times New Roman" w:hAnsi="Times New Roman" w:cs="Times New Roman"/>
          <w:lang w:eastAsia="pl-PL"/>
        </w:rPr>
        <w:t>celowościowych, ze względu na zagrożenie związane z dochodzen</w:t>
      </w:r>
      <w:r w:rsidR="00EB03CB" w:rsidRPr="009A4B07">
        <w:rPr>
          <w:rFonts w:ascii="Times New Roman" w:eastAsia="Times New Roman" w:hAnsi="Times New Roman" w:cs="Times New Roman"/>
          <w:lang w:eastAsia="pl-PL"/>
        </w:rPr>
        <w:t>iem roszczeń z tytułu gwarancji</w:t>
      </w:r>
      <w:r w:rsidR="00EB03CB" w:rsidRPr="000B05C0">
        <w:rPr>
          <w:rFonts w:ascii="Times New Roman" w:eastAsia="Times New Roman" w:hAnsi="Times New Roman" w:cs="Times New Roman"/>
          <w:lang w:eastAsia="pl-PL"/>
        </w:rPr>
        <w:t>,</w:t>
      </w:r>
      <w:r w:rsidR="00EB03CB" w:rsidRPr="0030114B">
        <w:rPr>
          <w:rFonts w:ascii="Times New Roman" w:hAnsi="Times New Roman"/>
        </w:rPr>
        <w:t xml:space="preserve"> z</w:t>
      </w:r>
      <w:r w:rsidR="00DC7E50" w:rsidRPr="0030114B">
        <w:rPr>
          <w:rFonts w:ascii="Times New Roman" w:hAnsi="Times New Roman"/>
        </w:rPr>
        <w:t xml:space="preserve"> uwagi na warunki</w:t>
      </w:r>
      <w:r w:rsidR="00961E78" w:rsidRPr="0030114B">
        <w:rPr>
          <w:rFonts w:ascii="Times New Roman" w:hAnsi="Times New Roman"/>
        </w:rPr>
        <w:t xml:space="preserve"> finansowania </w:t>
      </w:r>
      <w:r w:rsidR="00EB03CB" w:rsidRPr="0030114B">
        <w:rPr>
          <w:rFonts w:ascii="Times New Roman" w:hAnsi="Times New Roman"/>
        </w:rPr>
        <w:t xml:space="preserve">określone w Programie </w:t>
      </w:r>
      <w:r w:rsidR="0066492A" w:rsidRPr="0030114B">
        <w:rPr>
          <w:rFonts w:ascii="Times New Roman" w:hAnsi="Times New Roman"/>
        </w:rPr>
        <w:t>„</w:t>
      </w:r>
      <w:r w:rsidR="00EB03CB" w:rsidRPr="0030114B">
        <w:rPr>
          <w:rFonts w:ascii="Times New Roman" w:hAnsi="Times New Roman"/>
        </w:rPr>
        <w:t>Polski Ład</w:t>
      </w:r>
      <w:r w:rsidR="0066492A" w:rsidRPr="0030114B">
        <w:rPr>
          <w:rFonts w:ascii="Times New Roman" w:hAnsi="Times New Roman"/>
        </w:rPr>
        <w:t>”</w:t>
      </w:r>
      <w:r w:rsidR="00EB03CB" w:rsidRPr="0030114B">
        <w:rPr>
          <w:rFonts w:ascii="Times New Roman" w:hAnsi="Times New Roman"/>
        </w:rPr>
        <w:t>.</w:t>
      </w:r>
    </w:p>
    <w:p w14:paraId="02C208B2" w14:textId="77777777" w:rsidR="0012642A" w:rsidRPr="00593637" w:rsidRDefault="00593637" w:rsidP="00593637">
      <w:pPr>
        <w:suppressAutoHyphens/>
        <w:spacing w:after="0" w:line="276" w:lineRule="auto"/>
        <w:jc w:val="both"/>
        <w:rPr>
          <w:rFonts w:ascii="Times New Roman" w:eastAsia="Calibri" w:hAnsi="Times New Roman" w:cs="Times New Roman"/>
        </w:rPr>
      </w:pPr>
      <w:r w:rsidRPr="00593637">
        <w:rPr>
          <w:rFonts w:ascii="Times New Roman" w:eastAsia="Calibri" w:hAnsi="Times New Roman" w:cs="Times New Roman"/>
        </w:rPr>
        <w:t>36</w:t>
      </w:r>
      <w:r w:rsidR="0012642A" w:rsidRPr="00593637">
        <w:rPr>
          <w:rFonts w:ascii="Times New Roman" w:eastAsia="Calibri" w:hAnsi="Times New Roman" w:cs="Times New Roman"/>
        </w:rPr>
        <w:t>.Zamawiający nie dopuszcza składania ofert wariantowych.</w:t>
      </w:r>
    </w:p>
    <w:p w14:paraId="68D437CE" w14:textId="723EA887" w:rsidR="0012642A" w:rsidRPr="00593637" w:rsidRDefault="00593637" w:rsidP="00593637">
      <w:pPr>
        <w:suppressAutoHyphens/>
        <w:spacing w:after="0" w:line="276" w:lineRule="auto"/>
        <w:jc w:val="both"/>
        <w:rPr>
          <w:rFonts w:ascii="Times New Roman" w:eastAsia="Calibri" w:hAnsi="Times New Roman" w:cs="Times New Roman"/>
          <w:b/>
        </w:rPr>
      </w:pPr>
      <w:r w:rsidRPr="00593637">
        <w:rPr>
          <w:rFonts w:ascii="Times New Roman" w:eastAsia="Calibri" w:hAnsi="Times New Roman" w:cs="Times New Roman"/>
        </w:rPr>
        <w:t>37</w:t>
      </w:r>
      <w:r w:rsidR="0012642A" w:rsidRPr="00593637">
        <w:rPr>
          <w:rFonts w:ascii="Times New Roman" w:eastAsia="Calibri" w:hAnsi="Times New Roman" w:cs="Times New Roman"/>
        </w:rPr>
        <w:t>.</w:t>
      </w:r>
      <w:r w:rsidR="0012642A" w:rsidRPr="00593637">
        <w:rPr>
          <w:rFonts w:ascii="Times New Roman" w:eastAsia="Calibri" w:hAnsi="Times New Roman" w:cs="Times New Roman"/>
          <w:b/>
        </w:rPr>
        <w:t>Zamawiający informuje, że  przewiduje udzielenie zamówień, o których mowa w </w:t>
      </w:r>
      <w:r w:rsidR="00B055BC">
        <w:rPr>
          <w:rFonts w:ascii="Times New Roman" w:eastAsia="Calibri" w:hAnsi="Times New Roman" w:cs="Times New Roman"/>
          <w:b/>
        </w:rPr>
        <w:t>art</w:t>
      </w:r>
      <w:r w:rsidR="0012642A" w:rsidRPr="00593637">
        <w:rPr>
          <w:rFonts w:ascii="Times New Roman" w:eastAsia="Calibri" w:hAnsi="Times New Roman" w:cs="Times New Roman"/>
          <w:b/>
        </w:rPr>
        <w:t>. 214 ust. 1 pkt 7 PZP do równowartości 20 % zamówienia podstawowego.</w:t>
      </w:r>
    </w:p>
    <w:p w14:paraId="306DBAF2" w14:textId="77777777" w:rsidR="0012642A" w:rsidRPr="00593637" w:rsidRDefault="00593637" w:rsidP="00593637">
      <w:pPr>
        <w:suppressAutoHyphens/>
        <w:spacing w:after="0" w:line="276" w:lineRule="auto"/>
        <w:jc w:val="both"/>
        <w:rPr>
          <w:rFonts w:ascii="Times New Roman" w:eastAsia="Calibri" w:hAnsi="Times New Roman" w:cs="Times New Roman"/>
        </w:rPr>
      </w:pPr>
      <w:r w:rsidRPr="00593637">
        <w:rPr>
          <w:rFonts w:ascii="Times New Roman" w:eastAsia="Calibri" w:hAnsi="Times New Roman" w:cs="Times New Roman"/>
        </w:rPr>
        <w:t>38</w:t>
      </w:r>
      <w:r w:rsidR="0012642A" w:rsidRPr="00593637">
        <w:rPr>
          <w:rFonts w:ascii="Times New Roman" w:eastAsia="Calibri" w:hAnsi="Times New Roman" w:cs="Times New Roman"/>
        </w:rPr>
        <w:t>. Zamawiający dopuszcza powierzenie</w:t>
      </w:r>
      <w:r w:rsidR="0012642A" w:rsidRPr="00593637">
        <w:rPr>
          <w:rFonts w:ascii="Times New Roman" w:eastAsia="Calibri" w:hAnsi="Times New Roman" w:cs="Times New Roman"/>
          <w:vertAlign w:val="superscript"/>
        </w:rPr>
        <w:t xml:space="preserve"> </w:t>
      </w:r>
      <w:r w:rsidR="0012642A" w:rsidRPr="00593637">
        <w:rPr>
          <w:rFonts w:ascii="Times New Roman" w:eastAsia="Calibri" w:hAnsi="Times New Roman" w:cs="Times New Roman"/>
        </w:rPr>
        <w:t>wykonania części zamówienia podwykonawcom.</w:t>
      </w:r>
    </w:p>
    <w:p w14:paraId="7CA9AFF9" w14:textId="77777777" w:rsidR="0012642A" w:rsidRPr="00593637" w:rsidRDefault="00593637" w:rsidP="00593637">
      <w:pPr>
        <w:suppressAutoHyphens/>
        <w:spacing w:after="0" w:line="276" w:lineRule="auto"/>
        <w:jc w:val="both"/>
        <w:rPr>
          <w:rFonts w:ascii="Times New Roman" w:eastAsia="Calibri" w:hAnsi="Times New Roman" w:cs="Times New Roman"/>
        </w:rPr>
      </w:pPr>
      <w:r w:rsidRPr="00593637">
        <w:rPr>
          <w:rFonts w:ascii="Times New Roman" w:eastAsia="Calibri" w:hAnsi="Times New Roman" w:cs="Times New Roman"/>
        </w:rPr>
        <w:t>39.</w:t>
      </w:r>
      <w:r w:rsidR="0012642A" w:rsidRPr="00593637">
        <w:rPr>
          <w:rFonts w:ascii="Times New Roman" w:eastAsia="Calibri" w:hAnsi="Times New Roman" w:cs="Times New Roman"/>
        </w:rPr>
        <w:t>Zamawiający nie zastrzega obowiązku osobistego wykonania przez Wykonawcę kluczowych części zamówienia</w:t>
      </w:r>
    </w:p>
    <w:p w14:paraId="14D0F066" w14:textId="77777777" w:rsidR="0012642A" w:rsidRPr="00593637" w:rsidRDefault="00593637" w:rsidP="00593637">
      <w:pPr>
        <w:suppressAutoHyphens/>
        <w:spacing w:after="0" w:line="276" w:lineRule="auto"/>
        <w:jc w:val="both"/>
        <w:rPr>
          <w:rFonts w:ascii="Times New Roman" w:eastAsia="Calibri" w:hAnsi="Times New Roman" w:cs="Times New Roman"/>
          <w:i/>
        </w:rPr>
      </w:pPr>
      <w:r w:rsidRPr="00593637">
        <w:rPr>
          <w:rFonts w:ascii="Times New Roman" w:eastAsia="Calibri" w:hAnsi="Times New Roman" w:cs="Times New Roman"/>
        </w:rPr>
        <w:t>40</w:t>
      </w:r>
      <w:r w:rsidR="0012642A" w:rsidRPr="00593637">
        <w:rPr>
          <w:rFonts w:ascii="Times New Roman" w:eastAsia="Calibri" w:hAnsi="Times New Roman" w:cs="Times New Roman"/>
        </w:rPr>
        <w:t>.Zamawiający żąda wskazania przez Wykonawcę w ofercie części zamówienia, których wykonanie zamierza powierzyć podwykonawcom oraz podania nazw ewentualnych podwykonawców, jeżeli są już znani.</w:t>
      </w:r>
      <w:r w:rsidR="0012642A" w:rsidRPr="00593637">
        <w:rPr>
          <w:rFonts w:ascii="Times New Roman" w:eastAsia="Calibri" w:hAnsi="Times New Roman" w:cs="Times New Roman"/>
          <w:i/>
        </w:rPr>
        <w:t xml:space="preserve"> </w:t>
      </w:r>
    </w:p>
    <w:p w14:paraId="2EA34628" w14:textId="06A2A504" w:rsidR="0012642A" w:rsidRPr="00593637" w:rsidRDefault="00593637" w:rsidP="00593637">
      <w:pPr>
        <w:suppressAutoHyphens/>
        <w:spacing w:after="0" w:line="276" w:lineRule="auto"/>
        <w:jc w:val="both"/>
        <w:rPr>
          <w:rFonts w:ascii="Times New Roman" w:eastAsia="Calibri" w:hAnsi="Times New Roman" w:cs="Times New Roman"/>
        </w:rPr>
      </w:pPr>
      <w:r w:rsidRPr="00593637">
        <w:rPr>
          <w:rFonts w:ascii="Times New Roman" w:eastAsia="Calibri" w:hAnsi="Times New Roman" w:cs="Times New Roman"/>
        </w:rPr>
        <w:t>41</w:t>
      </w:r>
      <w:r>
        <w:rPr>
          <w:rFonts w:ascii="Times New Roman" w:eastAsia="Calibri" w:hAnsi="Times New Roman" w:cs="Times New Roman"/>
        </w:rPr>
        <w:t>.</w:t>
      </w:r>
      <w:r w:rsidR="0012642A" w:rsidRPr="00593637">
        <w:rPr>
          <w:rFonts w:ascii="Times New Roman" w:eastAsia="Calibri" w:hAnsi="Times New Roman" w:cs="Times New Roman"/>
        </w:rPr>
        <w:t xml:space="preserve">Zamawiający zaleca przed sporządzeniem oferty przeprowadzenie wizji lokalnej na terenie Inwestycji </w:t>
      </w:r>
      <w:r w:rsidR="0012642A" w:rsidRPr="00593637">
        <w:rPr>
          <w:rFonts w:ascii="Times New Roman" w:eastAsia="Calibri" w:hAnsi="Times New Roman" w:cs="Times New Roman"/>
          <w:b/>
        </w:rPr>
        <w:t xml:space="preserve">z zastrzeżeniem, że sporządzenie oferty jest możliwe bez odbycia wizji lokalnej </w:t>
      </w:r>
      <w:r w:rsidR="0012642A" w:rsidRPr="00593637">
        <w:rPr>
          <w:rFonts w:ascii="Times New Roman" w:eastAsia="Calibri" w:hAnsi="Times New Roman" w:cs="Times New Roman"/>
        </w:rPr>
        <w:t xml:space="preserve">i tym samym Zamawiający nie narusza </w:t>
      </w:r>
      <w:r w:rsidR="00B055BC">
        <w:rPr>
          <w:rFonts w:ascii="Times New Roman" w:eastAsia="Calibri" w:hAnsi="Times New Roman" w:cs="Times New Roman"/>
        </w:rPr>
        <w:t>art</w:t>
      </w:r>
      <w:r w:rsidR="0012642A" w:rsidRPr="00593637">
        <w:rPr>
          <w:rFonts w:ascii="Times New Roman" w:eastAsia="Calibri" w:hAnsi="Times New Roman" w:cs="Times New Roman"/>
        </w:rPr>
        <w:t xml:space="preserve">. 131 ust. 2 ustawy PZP, ustalając termin składania ofert tożsamy z minimalnym terminem składania ofert określonym w ustawie PZP. </w:t>
      </w:r>
    </w:p>
    <w:p w14:paraId="48C742D9" w14:textId="77777777" w:rsidR="0012642A" w:rsidRDefault="00593637" w:rsidP="00593637">
      <w:pPr>
        <w:suppressAutoHyphens/>
        <w:spacing w:after="0" w:line="276" w:lineRule="auto"/>
        <w:jc w:val="both"/>
        <w:rPr>
          <w:rFonts w:ascii="Times New Roman" w:eastAsia="Calibri" w:hAnsi="Times New Roman" w:cs="Times New Roman"/>
        </w:rPr>
      </w:pPr>
      <w:r w:rsidRPr="00593637">
        <w:rPr>
          <w:rFonts w:ascii="Times New Roman" w:eastAsia="Calibri" w:hAnsi="Times New Roman" w:cs="Times New Roman"/>
        </w:rPr>
        <w:t>42</w:t>
      </w:r>
      <w:r w:rsidR="0012642A" w:rsidRPr="00593637">
        <w:rPr>
          <w:rFonts w:ascii="Times New Roman" w:eastAsia="Calibri" w:hAnsi="Times New Roman" w:cs="Times New Roman"/>
        </w:rPr>
        <w:t>. Wykonawcy mogą wspólnie ubiegać się o udzielenie zamówienia. W takim przypadku Wykonawcy ustanawiają pełnomocnika  do reprezentowania ich w postępowaniu albo do reprezentowania i zawarcia umowy w sprawie zamówienia publicznego.</w:t>
      </w:r>
    </w:p>
    <w:p w14:paraId="1F5C6244" w14:textId="77777777" w:rsidR="00593637" w:rsidRDefault="00593637" w:rsidP="00593637">
      <w:pPr>
        <w:suppressAutoHyphens/>
        <w:spacing w:after="0" w:line="276" w:lineRule="auto"/>
        <w:jc w:val="both"/>
        <w:rPr>
          <w:rFonts w:ascii="Times New Roman" w:eastAsia="Calibri" w:hAnsi="Times New Roman" w:cs="Times New Roman"/>
        </w:rPr>
      </w:pPr>
    </w:p>
    <w:p w14:paraId="36327F9A" w14:textId="77777777" w:rsidR="0012642A" w:rsidRPr="0012642A" w:rsidRDefault="0012642A" w:rsidP="0012642A">
      <w:pPr>
        <w:numPr>
          <w:ilvl w:val="0"/>
          <w:numId w:val="5"/>
        </w:num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b/>
          <w:sz w:val="24"/>
          <w:szCs w:val="24"/>
        </w:rPr>
        <w:t>Termin wykonania zamówienia</w:t>
      </w:r>
    </w:p>
    <w:p w14:paraId="4A5619ED" w14:textId="77777777" w:rsidR="0012642A" w:rsidRPr="0012642A" w:rsidRDefault="0012642A" w:rsidP="00AB2D73">
      <w:pPr>
        <w:spacing w:after="0" w:line="276" w:lineRule="auto"/>
        <w:ind w:left="284" w:hanging="284"/>
        <w:jc w:val="both"/>
        <w:rPr>
          <w:rFonts w:ascii="Times New Roman" w:eastAsia="Calibri" w:hAnsi="Times New Roman" w:cs="Times New Roman"/>
          <w:sz w:val="24"/>
          <w:szCs w:val="24"/>
        </w:rPr>
      </w:pPr>
      <w:r w:rsidRPr="0012642A">
        <w:rPr>
          <w:rFonts w:ascii="Times New Roman" w:eastAsia="Calibri" w:hAnsi="Times New Roman" w:cs="Times New Roman"/>
          <w:sz w:val="24"/>
          <w:szCs w:val="24"/>
        </w:rPr>
        <w:t xml:space="preserve">Wymagany termin wykonania zamówienia: </w:t>
      </w:r>
    </w:p>
    <w:p w14:paraId="642D70E9" w14:textId="694D510B" w:rsidR="0012642A" w:rsidRPr="0012642A" w:rsidRDefault="0012642A" w:rsidP="00AB2D73">
      <w:pPr>
        <w:spacing w:after="0" w:line="276" w:lineRule="auto"/>
        <w:ind w:left="284" w:hanging="284"/>
        <w:jc w:val="both"/>
        <w:rPr>
          <w:rFonts w:ascii="Times New Roman" w:eastAsia="Calibri" w:hAnsi="Times New Roman" w:cs="Times New Roman"/>
          <w:b/>
          <w:sz w:val="24"/>
          <w:szCs w:val="24"/>
        </w:rPr>
      </w:pPr>
      <w:r w:rsidRPr="0012642A">
        <w:rPr>
          <w:rFonts w:ascii="Times New Roman" w:eastAsia="Calibri" w:hAnsi="Times New Roman" w:cs="Times New Roman"/>
          <w:sz w:val="24"/>
          <w:szCs w:val="24"/>
        </w:rPr>
        <w:t>1.Wymagany termin realizacji zamówienia</w:t>
      </w:r>
      <w:r w:rsidR="00DE26AD">
        <w:rPr>
          <w:rFonts w:ascii="Times New Roman" w:eastAsia="Calibri" w:hAnsi="Times New Roman" w:cs="Times New Roman"/>
          <w:b/>
          <w:sz w:val="24"/>
          <w:szCs w:val="24"/>
        </w:rPr>
        <w:t xml:space="preserve">: </w:t>
      </w:r>
      <w:r w:rsidR="009F5C81" w:rsidRPr="00882836">
        <w:rPr>
          <w:rFonts w:ascii="Times New Roman" w:eastAsia="Calibri" w:hAnsi="Times New Roman" w:cs="Times New Roman"/>
          <w:b/>
          <w:sz w:val="24"/>
          <w:szCs w:val="24"/>
        </w:rPr>
        <w:t>20</w:t>
      </w:r>
      <w:r w:rsidR="00DE26AD">
        <w:rPr>
          <w:rFonts w:ascii="Times New Roman" w:eastAsia="Calibri" w:hAnsi="Times New Roman" w:cs="Times New Roman"/>
          <w:b/>
          <w:sz w:val="24"/>
          <w:szCs w:val="24"/>
        </w:rPr>
        <w:t xml:space="preserve"> </w:t>
      </w:r>
      <w:r w:rsidRPr="0012642A">
        <w:rPr>
          <w:rFonts w:ascii="Times New Roman" w:eastAsia="Calibri" w:hAnsi="Times New Roman" w:cs="Times New Roman"/>
          <w:b/>
          <w:sz w:val="24"/>
          <w:szCs w:val="24"/>
        </w:rPr>
        <w:t xml:space="preserve">miesięcy od dnia podpisania umowy. </w:t>
      </w:r>
    </w:p>
    <w:p w14:paraId="3E51965A" w14:textId="77777777" w:rsidR="0012642A" w:rsidRPr="0012642A" w:rsidRDefault="0012642A" w:rsidP="00AB2D73">
      <w:pPr>
        <w:tabs>
          <w:tab w:val="left" w:pos="1410"/>
        </w:tabs>
        <w:suppressAutoHyphens/>
        <w:spacing w:after="0" w:line="276" w:lineRule="auto"/>
        <w:jc w:val="both"/>
        <w:rPr>
          <w:rFonts w:ascii="Times New Roman" w:eastAsia="Times New Roman" w:hAnsi="Times New Roman" w:cs="Times New Roman"/>
          <w:b/>
          <w:sz w:val="24"/>
          <w:szCs w:val="24"/>
          <w:lang w:eastAsia="ar-SA"/>
        </w:rPr>
      </w:pPr>
      <w:r w:rsidRPr="0012642A">
        <w:rPr>
          <w:rFonts w:ascii="Times New Roman" w:eastAsia="Calibri" w:hAnsi="Times New Roman" w:cs="Times New Roman"/>
          <w:sz w:val="24"/>
          <w:szCs w:val="24"/>
          <w:lang w:eastAsia="ar-SA"/>
        </w:rPr>
        <w:t>2. Przewidywany term</w:t>
      </w:r>
      <w:r w:rsidR="00AB2D73">
        <w:rPr>
          <w:rFonts w:ascii="Times New Roman" w:eastAsia="Calibri" w:hAnsi="Times New Roman" w:cs="Times New Roman"/>
          <w:sz w:val="24"/>
          <w:szCs w:val="24"/>
          <w:lang w:eastAsia="ar-SA"/>
        </w:rPr>
        <w:t>in rozpoczęcia realizacji inwestycji</w:t>
      </w:r>
      <w:r w:rsidRPr="0012642A">
        <w:rPr>
          <w:rFonts w:ascii="Times New Roman" w:eastAsia="Calibri" w:hAnsi="Times New Roman" w:cs="Times New Roman"/>
          <w:sz w:val="24"/>
          <w:szCs w:val="24"/>
          <w:lang w:eastAsia="ar-SA"/>
        </w:rPr>
        <w:t xml:space="preserve">: </w:t>
      </w:r>
      <w:r w:rsidR="003922EC">
        <w:rPr>
          <w:rFonts w:ascii="Times New Roman" w:eastAsia="Times New Roman" w:hAnsi="Times New Roman" w:cs="Times New Roman"/>
          <w:b/>
          <w:sz w:val="24"/>
          <w:szCs w:val="24"/>
          <w:lang w:eastAsia="ar-SA"/>
        </w:rPr>
        <w:t>do 7</w:t>
      </w:r>
      <w:r w:rsidRPr="0012642A">
        <w:rPr>
          <w:rFonts w:ascii="Times New Roman" w:eastAsia="Times New Roman" w:hAnsi="Times New Roman" w:cs="Times New Roman"/>
          <w:b/>
          <w:sz w:val="24"/>
          <w:szCs w:val="24"/>
          <w:lang w:eastAsia="ar-SA"/>
        </w:rPr>
        <w:t xml:space="preserve"> dni od podpisania umowy.</w:t>
      </w:r>
    </w:p>
    <w:p w14:paraId="5B01D043" w14:textId="77777777" w:rsidR="0012642A" w:rsidRPr="0012642A" w:rsidRDefault="0012642A" w:rsidP="00AB2D73">
      <w:pPr>
        <w:spacing w:after="0" w:line="276" w:lineRule="auto"/>
        <w:ind w:left="284" w:hanging="284"/>
        <w:jc w:val="both"/>
        <w:rPr>
          <w:rFonts w:ascii="Times New Roman" w:eastAsia="Calibri" w:hAnsi="Times New Roman" w:cs="Times New Roman"/>
        </w:rPr>
      </w:pPr>
    </w:p>
    <w:p w14:paraId="6F9F84CF" w14:textId="77777777" w:rsidR="0012642A" w:rsidRPr="0012642A" w:rsidRDefault="0012642A" w:rsidP="0012642A">
      <w:pPr>
        <w:numPr>
          <w:ilvl w:val="0"/>
          <w:numId w:val="5"/>
        </w:numPr>
        <w:suppressAutoHyphens/>
        <w:spacing w:after="0" w:line="360" w:lineRule="auto"/>
        <w:jc w:val="both"/>
        <w:rPr>
          <w:rFonts w:ascii="Times New Roman" w:eastAsia="Calibri" w:hAnsi="Times New Roman" w:cs="Times New Roman"/>
          <w:sz w:val="24"/>
          <w:szCs w:val="24"/>
        </w:rPr>
      </w:pPr>
      <w:r w:rsidRPr="0012642A">
        <w:rPr>
          <w:rFonts w:ascii="Times New Roman" w:eastAsia="Calibri" w:hAnsi="Times New Roman" w:cs="Times New Roman"/>
          <w:b/>
          <w:sz w:val="24"/>
          <w:szCs w:val="24"/>
        </w:rPr>
        <w:t>Informacja o środkach komunikacji elektronicznej, przy użyciu których Zamawiający</w:t>
      </w:r>
    </w:p>
    <w:p w14:paraId="55B6FDAC" w14:textId="77777777" w:rsidR="0012642A" w:rsidRPr="0012642A" w:rsidRDefault="0012642A" w:rsidP="0012642A">
      <w:pPr>
        <w:suppressAutoHyphens/>
        <w:spacing w:after="0" w:line="360" w:lineRule="auto"/>
        <w:jc w:val="both"/>
        <w:rPr>
          <w:rFonts w:ascii="Times New Roman" w:eastAsia="Calibri" w:hAnsi="Times New Roman" w:cs="Times New Roman"/>
          <w:sz w:val="24"/>
          <w:szCs w:val="24"/>
        </w:rPr>
      </w:pPr>
      <w:r w:rsidRPr="0012642A">
        <w:rPr>
          <w:rFonts w:ascii="Times New Roman" w:eastAsia="Calibri" w:hAnsi="Times New Roman" w:cs="Times New Roman"/>
          <w:b/>
          <w:sz w:val="24"/>
          <w:szCs w:val="24"/>
        </w:rPr>
        <w:t>będzie komunikował się z Wykonawcami, oraz informacje o wymaganiach technicznych i organizacyjnych sporządzania, wysyłania i odbierania korespondencji elektronicznej</w:t>
      </w:r>
    </w:p>
    <w:p w14:paraId="682E8EB7" w14:textId="77777777" w:rsidR="0012642A" w:rsidRPr="00AB2D73" w:rsidRDefault="0012642A" w:rsidP="00AB2D73">
      <w:pPr>
        <w:suppressAutoHyphens/>
        <w:spacing w:after="0" w:line="276" w:lineRule="auto"/>
        <w:jc w:val="both"/>
        <w:rPr>
          <w:rFonts w:ascii="Times New Roman" w:eastAsia="Calibri" w:hAnsi="Times New Roman" w:cs="Times New Roman"/>
        </w:rPr>
      </w:pPr>
      <w:r w:rsidRPr="00AB2D73">
        <w:rPr>
          <w:rFonts w:ascii="Times New Roman" w:eastAsia="Calibri" w:hAnsi="Times New Roman" w:cs="Times New Roman"/>
          <w:color w:val="000000"/>
          <w:lang w:eastAsia="pl-PL"/>
        </w:rPr>
        <w:t xml:space="preserve">1.Postępowanie prowadzone jest w języku polskim. </w:t>
      </w:r>
    </w:p>
    <w:p w14:paraId="5D25FD83" w14:textId="4F53C4D8" w:rsidR="0012642A" w:rsidRPr="00AB2D73" w:rsidRDefault="0012642A" w:rsidP="00AB2D73">
      <w:pPr>
        <w:spacing w:before="120" w:after="0" w:line="276" w:lineRule="auto"/>
        <w:jc w:val="both"/>
        <w:rPr>
          <w:rFonts w:ascii="Times New Roman" w:eastAsia="Calibri" w:hAnsi="Times New Roman" w:cs="Times New Roman"/>
          <w:b/>
        </w:rPr>
      </w:pPr>
      <w:r w:rsidRPr="00AB2D73">
        <w:rPr>
          <w:rFonts w:ascii="Times New Roman" w:eastAsia="Calibri" w:hAnsi="Times New Roman" w:cs="Times New Roman"/>
        </w:rPr>
        <w:lastRenderedPageBreak/>
        <w:t xml:space="preserve">2.W postępowaniu o udzielenie zamówienia komunikacja między Zamawiającym a Wykonawcami odbywa się przy użyciu </w:t>
      </w:r>
      <w:proofErr w:type="spellStart"/>
      <w:r w:rsidRPr="00AB2D73">
        <w:rPr>
          <w:rFonts w:ascii="Times New Roman" w:eastAsia="Calibri" w:hAnsi="Times New Roman" w:cs="Times New Roman"/>
        </w:rPr>
        <w:t>miniPortalu</w:t>
      </w:r>
      <w:proofErr w:type="spellEnd"/>
      <w:r w:rsidRPr="00AB2D73">
        <w:rPr>
          <w:rFonts w:ascii="Times New Roman" w:eastAsia="Calibri" w:hAnsi="Times New Roman" w:cs="Times New Roman"/>
        </w:rPr>
        <w:t xml:space="preserve"> </w:t>
      </w:r>
      <w:hyperlink r:id="rId11" w:history="1">
        <w:r w:rsidRPr="00AB2D73">
          <w:rPr>
            <w:rFonts w:ascii="Times New Roman" w:eastAsia="Calibri" w:hAnsi="Times New Roman" w:cs="Times New Roman"/>
            <w:color w:val="0563C1"/>
            <w:u w:val="single"/>
          </w:rPr>
          <w:t>https://miniportal.uzp.gov.pl/</w:t>
        </w:r>
      </w:hyperlink>
      <w:r w:rsidRPr="00AB2D73">
        <w:rPr>
          <w:rFonts w:ascii="Times New Roman" w:eastAsia="Calibri" w:hAnsi="Times New Roman" w:cs="Times New Roman"/>
        </w:rPr>
        <w:t xml:space="preserve">, </w:t>
      </w:r>
      <w:proofErr w:type="spellStart"/>
      <w:r w:rsidRPr="00AB2D73">
        <w:rPr>
          <w:rFonts w:ascii="Times New Roman" w:eastAsia="Calibri" w:hAnsi="Times New Roman" w:cs="Times New Roman"/>
        </w:rPr>
        <w:t>ePUAPu</w:t>
      </w:r>
      <w:proofErr w:type="spellEnd"/>
      <w:r w:rsidRPr="00AB2D73">
        <w:rPr>
          <w:rFonts w:ascii="Times New Roman" w:eastAsia="Calibri" w:hAnsi="Times New Roman" w:cs="Times New Roman"/>
        </w:rPr>
        <w:t xml:space="preserve"> </w:t>
      </w:r>
      <w:hyperlink r:id="rId12" w:history="1">
        <w:r w:rsidRPr="0074326D">
          <w:rPr>
            <w:rFonts w:ascii="Times New Roman" w:eastAsia="Calibri" w:hAnsi="Times New Roman" w:cs="Times New Roman"/>
            <w:color w:val="0563C1"/>
            <w:highlight w:val="magenta"/>
            <w:u w:val="single"/>
          </w:rPr>
          <w:t>https://epuap.gov.pl/wps/portal</w:t>
        </w:r>
      </w:hyperlink>
      <w:r w:rsidRPr="00AB2D73">
        <w:rPr>
          <w:rFonts w:ascii="Times New Roman" w:eastAsia="Calibri" w:hAnsi="Times New Roman" w:cs="Times New Roman"/>
        </w:rPr>
        <w:t xml:space="preserve"> oraz poczty elektronicznej </w:t>
      </w:r>
      <w:r w:rsidR="00B055BC">
        <w:rPr>
          <w:rFonts w:ascii="Times New Roman" w:eastAsia="Calibri" w:hAnsi="Times New Roman" w:cs="Times New Roman"/>
          <w:b/>
        </w:rPr>
        <w:fldChar w:fldCharType="begin"/>
      </w:r>
      <w:r w:rsidR="00B055BC">
        <w:rPr>
          <w:rFonts w:ascii="Times New Roman" w:eastAsia="Calibri" w:hAnsi="Times New Roman" w:cs="Times New Roman"/>
          <w:b/>
        </w:rPr>
        <w:instrText xml:space="preserve"> HYPERLINK "mailto:skala</w:instrText>
      </w:r>
      <w:r w:rsidR="00B055BC" w:rsidRPr="00AB2D73">
        <w:rPr>
          <w:rFonts w:ascii="Times New Roman" w:eastAsia="Calibri" w:hAnsi="Times New Roman" w:cs="Times New Roman"/>
          <w:b/>
        </w:rPr>
        <w:instrText>@</w:instrText>
      </w:r>
      <w:r w:rsidR="00B055BC">
        <w:rPr>
          <w:rFonts w:ascii="Times New Roman" w:eastAsia="Calibri" w:hAnsi="Times New Roman" w:cs="Times New Roman"/>
          <w:b/>
        </w:rPr>
        <w:instrText>skala</w:instrText>
      </w:r>
      <w:r w:rsidR="00B055BC" w:rsidRPr="00AB2D73">
        <w:rPr>
          <w:rFonts w:ascii="Times New Roman" w:eastAsia="Calibri" w:hAnsi="Times New Roman" w:cs="Times New Roman"/>
          <w:b/>
        </w:rPr>
        <w:instrText>.pl</w:instrText>
      </w:r>
      <w:r w:rsidR="00B055BC">
        <w:rPr>
          <w:rFonts w:ascii="Times New Roman" w:eastAsia="Calibri" w:hAnsi="Times New Roman" w:cs="Times New Roman"/>
          <w:b/>
        </w:rPr>
        <w:instrText xml:space="preserve">" </w:instrText>
      </w:r>
      <w:r w:rsidR="00B055BC">
        <w:rPr>
          <w:rFonts w:ascii="Times New Roman" w:eastAsia="Calibri" w:hAnsi="Times New Roman" w:cs="Times New Roman"/>
          <w:b/>
        </w:rPr>
        <w:fldChar w:fldCharType="separate"/>
      </w:r>
      <w:ins w:id="15" w:author="Mariola" w:date="2022-01-23T16:45:00Z">
        <w:r w:rsidR="00B055BC" w:rsidRPr="00AC728D">
          <w:rPr>
            <w:rStyle w:val="Hipercze"/>
            <w:rFonts w:ascii="Times New Roman" w:eastAsia="Calibri" w:hAnsi="Times New Roman" w:cs="Times New Roman"/>
            <w:b/>
          </w:rPr>
          <w:t>skala</w:t>
        </w:r>
      </w:ins>
      <w:r w:rsidR="00B055BC" w:rsidRPr="00AC728D">
        <w:rPr>
          <w:rStyle w:val="Hipercze"/>
          <w:rFonts w:ascii="Times New Roman" w:eastAsia="Calibri" w:hAnsi="Times New Roman" w:cs="Times New Roman"/>
          <w:b/>
        </w:rPr>
        <w:t>@</w:t>
      </w:r>
      <w:ins w:id="16" w:author="Mariola" w:date="2022-01-23T16:46:00Z">
        <w:r w:rsidR="00B055BC" w:rsidRPr="00AC728D">
          <w:rPr>
            <w:rStyle w:val="Hipercze"/>
            <w:rFonts w:ascii="Times New Roman" w:eastAsia="Calibri" w:hAnsi="Times New Roman" w:cs="Times New Roman"/>
            <w:b/>
          </w:rPr>
          <w:t>skala</w:t>
        </w:r>
      </w:ins>
      <w:r w:rsidR="00B055BC" w:rsidRPr="00AC728D">
        <w:rPr>
          <w:rStyle w:val="Hipercze"/>
          <w:rFonts w:ascii="Times New Roman" w:eastAsia="Calibri" w:hAnsi="Times New Roman" w:cs="Times New Roman"/>
          <w:b/>
        </w:rPr>
        <w:t>.pl</w:t>
      </w:r>
      <w:r w:rsidR="00B055BC">
        <w:rPr>
          <w:rFonts w:ascii="Times New Roman" w:eastAsia="Calibri" w:hAnsi="Times New Roman" w:cs="Times New Roman"/>
          <w:b/>
        </w:rPr>
        <w:fldChar w:fldCharType="end"/>
      </w:r>
      <w:r w:rsidRPr="00AB2D73">
        <w:rPr>
          <w:rFonts w:ascii="Times New Roman" w:eastAsia="Calibri" w:hAnsi="Times New Roman" w:cs="Times New Roman"/>
          <w:b/>
        </w:rPr>
        <w:t>.</w:t>
      </w:r>
    </w:p>
    <w:p w14:paraId="157B6E2C" w14:textId="77777777" w:rsidR="0012642A" w:rsidRPr="00AB2D73" w:rsidRDefault="0012642A" w:rsidP="00AB2D73">
      <w:pPr>
        <w:spacing w:before="120" w:after="200" w:line="276" w:lineRule="auto"/>
        <w:jc w:val="both"/>
        <w:rPr>
          <w:rFonts w:ascii="Times New Roman" w:eastAsia="Calibri" w:hAnsi="Times New Roman" w:cs="Times New Roman"/>
        </w:rPr>
      </w:pPr>
      <w:r w:rsidRPr="00AB2D73">
        <w:rPr>
          <w:rFonts w:ascii="Times New Roman" w:eastAsia="Calibri" w:hAnsi="Times New Roman" w:cs="Times New Roman"/>
        </w:rPr>
        <w:t>3.We wszelkiej korespondencji związanej z niniejszym postępowaniem Zamawiający i Wykonawcy posługują się numerami ogłoszenia (BZP lub ID postępowania).</w:t>
      </w:r>
    </w:p>
    <w:p w14:paraId="3B3E50D2" w14:textId="77777777" w:rsidR="0012642A" w:rsidRPr="00AB2D73" w:rsidRDefault="0012642A" w:rsidP="00AB2D73">
      <w:pPr>
        <w:spacing w:before="120" w:after="0" w:line="276" w:lineRule="auto"/>
        <w:jc w:val="both"/>
        <w:rPr>
          <w:rFonts w:ascii="Times New Roman" w:eastAsia="Calibri" w:hAnsi="Times New Roman" w:cs="Times New Roman"/>
        </w:rPr>
      </w:pPr>
      <w:r w:rsidRPr="00AB2D73">
        <w:rPr>
          <w:rFonts w:ascii="Times New Roman" w:eastAsia="Calibri" w:hAnsi="Times New Roman" w:cs="Times New Roman"/>
        </w:rPr>
        <w:t xml:space="preserve">4. Wykonawca zamierzający wziąć udział w postępowaniu o udzielenie zamówienia publicznego, musi posiadać konto na </w:t>
      </w:r>
      <w:proofErr w:type="spellStart"/>
      <w:r w:rsidRPr="00AB2D73">
        <w:rPr>
          <w:rFonts w:ascii="Times New Roman" w:eastAsia="Calibri" w:hAnsi="Times New Roman" w:cs="Times New Roman"/>
        </w:rPr>
        <w:t>ePUAP</w:t>
      </w:r>
      <w:proofErr w:type="spellEnd"/>
      <w:r w:rsidRPr="00AB2D73">
        <w:rPr>
          <w:rFonts w:ascii="Times New Roman" w:eastAsia="Calibri" w:hAnsi="Times New Roman" w:cs="Times New Roman"/>
        </w:rPr>
        <w:t xml:space="preserve">. Wykonawca posiadający konto na </w:t>
      </w:r>
      <w:proofErr w:type="spellStart"/>
      <w:r w:rsidRPr="00AB2D73">
        <w:rPr>
          <w:rFonts w:ascii="Times New Roman" w:eastAsia="Calibri" w:hAnsi="Times New Roman" w:cs="Times New Roman"/>
        </w:rPr>
        <w:t>ePUAP</w:t>
      </w:r>
      <w:proofErr w:type="spellEnd"/>
      <w:r w:rsidRPr="00AB2D73">
        <w:rPr>
          <w:rFonts w:ascii="Times New Roman" w:eastAsia="Calibri" w:hAnsi="Times New Roman" w:cs="Times New Roman"/>
        </w:rPr>
        <w:t xml:space="preserve"> ma dostęp do </w:t>
      </w:r>
      <w:r w:rsidRPr="00AB2D73">
        <w:rPr>
          <w:rFonts w:ascii="Times New Roman" w:eastAsia="Calibri" w:hAnsi="Times New Roman" w:cs="Times New Roman"/>
          <w:b/>
        </w:rPr>
        <w:t>formularzy: złożenia, zmiany, wycofania oferty lub wniosku oraz do formularza do komunikacji.</w:t>
      </w:r>
    </w:p>
    <w:p w14:paraId="60AF6307" w14:textId="77777777" w:rsidR="0012642A" w:rsidRPr="00AB2D73" w:rsidRDefault="0012642A" w:rsidP="00AB2D73">
      <w:pPr>
        <w:spacing w:before="120" w:after="0" w:line="276" w:lineRule="auto"/>
        <w:jc w:val="both"/>
        <w:rPr>
          <w:rFonts w:ascii="Times New Roman" w:eastAsia="Calibri" w:hAnsi="Times New Roman" w:cs="Times New Roman"/>
        </w:rPr>
      </w:pPr>
      <w:r w:rsidRPr="00AB2D73">
        <w:rPr>
          <w:rFonts w:ascii="Times New Roman" w:eastAsia="Calibri" w:hAnsi="Times New Roman" w:cs="Times New Roman"/>
        </w:rPr>
        <w:t>5.Dokumenty elektroniczne, oświadczenia lub elektroniczne kopie dokumentów lub oświadczeń składane są przez Wykonawcę za pośrednictwem formularza do komunikacji  jako załącznik.</w:t>
      </w:r>
    </w:p>
    <w:p w14:paraId="4376DC1C" w14:textId="77777777" w:rsidR="0012642A" w:rsidRPr="00AB2D73" w:rsidRDefault="0012642A" w:rsidP="00AB2D73">
      <w:pPr>
        <w:spacing w:before="120" w:after="0" w:line="276" w:lineRule="auto"/>
        <w:jc w:val="both"/>
        <w:rPr>
          <w:rFonts w:ascii="Times New Roman" w:eastAsia="Calibri" w:hAnsi="Times New Roman" w:cs="Times New Roman"/>
          <w:b/>
        </w:rPr>
      </w:pPr>
      <w:r w:rsidRPr="00AB2D73">
        <w:rPr>
          <w:rFonts w:ascii="Times New Roman" w:eastAsia="Calibri" w:hAnsi="Times New Roman" w:cs="Times New Roman"/>
        </w:rPr>
        <w:t xml:space="preserve">6.Zamawiający dopuszcza również możliwość składania dokumentów elektronicznych, oświadczeń lub elektronicznych kopii dokumentów lub oświadczeń za pomocą poczty elektronicznej  na wskazany w ust. 2 adres email </w:t>
      </w:r>
      <w:r w:rsidRPr="00AB2D73">
        <w:rPr>
          <w:rFonts w:ascii="Times New Roman" w:eastAsia="Calibri" w:hAnsi="Times New Roman" w:cs="Times New Roman"/>
          <w:b/>
        </w:rPr>
        <w:t>( nie dotyczy składania ofert).</w:t>
      </w:r>
    </w:p>
    <w:p w14:paraId="41E6EC79" w14:textId="77777777" w:rsidR="0012642A" w:rsidRPr="00AB2D73" w:rsidRDefault="0012642A" w:rsidP="00AB2D73">
      <w:pPr>
        <w:spacing w:before="120" w:after="0" w:line="276" w:lineRule="auto"/>
        <w:jc w:val="both"/>
        <w:rPr>
          <w:rFonts w:ascii="Times New Roman" w:eastAsia="Calibri" w:hAnsi="Times New Roman" w:cs="Times New Roman"/>
        </w:rPr>
      </w:pPr>
      <w:r w:rsidRPr="00AB2D73">
        <w:rPr>
          <w:rFonts w:ascii="Times New Roman" w:eastAsia="Calibri" w:hAnsi="Times New Roman" w:cs="Times New Roman"/>
        </w:rPr>
        <w:t>7.Wymagania techniczne i organizacyjne wysyłania i odbierania dokumentów elektronicznych, elektronicznych kopii dokumentów i oświadczeń oraz informacji przekazywanych przy ich użyciu opisane zostały w Regulaminie korzystania z </w:t>
      </w:r>
      <w:proofErr w:type="spellStart"/>
      <w:r w:rsidRPr="00AB2D73">
        <w:rPr>
          <w:rFonts w:ascii="Times New Roman" w:eastAsia="Calibri" w:hAnsi="Times New Roman" w:cs="Times New Roman"/>
        </w:rPr>
        <w:t>miniPortalu</w:t>
      </w:r>
      <w:proofErr w:type="spellEnd"/>
      <w:r w:rsidRPr="00AB2D73">
        <w:rPr>
          <w:rFonts w:ascii="Times New Roman" w:eastAsia="Calibri" w:hAnsi="Times New Roman" w:cs="Times New Roman"/>
        </w:rPr>
        <w:t xml:space="preserve"> oraz Regulaminie </w:t>
      </w:r>
      <w:proofErr w:type="spellStart"/>
      <w:r w:rsidRPr="00AB2D73">
        <w:rPr>
          <w:rFonts w:ascii="Times New Roman" w:eastAsia="Calibri" w:hAnsi="Times New Roman" w:cs="Times New Roman"/>
        </w:rPr>
        <w:t>ePUAP</w:t>
      </w:r>
      <w:proofErr w:type="spellEnd"/>
      <w:r w:rsidRPr="00AB2D73">
        <w:rPr>
          <w:rFonts w:ascii="Times New Roman" w:eastAsia="Calibri" w:hAnsi="Times New Roman" w:cs="Times New Roman"/>
        </w:rPr>
        <w:t xml:space="preserve">. </w:t>
      </w:r>
    </w:p>
    <w:p w14:paraId="530AB0AD" w14:textId="77777777" w:rsidR="0012642A" w:rsidRPr="00AB2D73" w:rsidRDefault="0012642A" w:rsidP="00AB2D73">
      <w:pPr>
        <w:spacing w:before="120" w:after="0" w:line="276" w:lineRule="auto"/>
        <w:jc w:val="both"/>
        <w:rPr>
          <w:rFonts w:ascii="Times New Roman" w:eastAsia="Calibri" w:hAnsi="Times New Roman" w:cs="Times New Roman"/>
        </w:rPr>
      </w:pPr>
      <w:r w:rsidRPr="00AB2D73">
        <w:rPr>
          <w:rFonts w:ascii="Times New Roman" w:eastAsia="Calibri" w:hAnsi="Times New Roman" w:cs="Times New Roman"/>
        </w:rPr>
        <w:t xml:space="preserve">8.Maksymalny rozmiar plików przesyłanych za pośrednictwem dedykowanych formularzy do: złożenia, zmiany, wycofania oferty lub wniosku oraz do komunikacji, wynosi 150 MB. </w:t>
      </w:r>
    </w:p>
    <w:p w14:paraId="5C28CB11" w14:textId="77777777" w:rsidR="0012642A" w:rsidRPr="00AB2D73" w:rsidRDefault="0012642A" w:rsidP="00AB2D73">
      <w:pPr>
        <w:spacing w:before="120" w:after="200" w:line="276" w:lineRule="auto"/>
        <w:jc w:val="both"/>
        <w:rPr>
          <w:rFonts w:ascii="Times New Roman" w:eastAsia="Calibri" w:hAnsi="Times New Roman" w:cs="Times New Roman"/>
        </w:rPr>
      </w:pPr>
      <w:r w:rsidRPr="00AB2D73">
        <w:rPr>
          <w:rFonts w:ascii="Times New Roman" w:eastAsia="Calibri" w:hAnsi="Times New Roman" w:cs="Times New Roman"/>
        </w:rPr>
        <w:t xml:space="preserve">9.Za datę przekazania oferty, wniosków, zawiadomień, dokumentów elektronicznych, oświadczeń lub elektronicznych kopii dokumentów lub oświadczeń oraz innych informacji przyjmuje się datę ich przekazania na </w:t>
      </w:r>
      <w:proofErr w:type="spellStart"/>
      <w:r w:rsidRPr="00AB2D73">
        <w:rPr>
          <w:rFonts w:ascii="Times New Roman" w:eastAsia="Calibri" w:hAnsi="Times New Roman" w:cs="Times New Roman"/>
        </w:rPr>
        <w:t>ePUAP</w:t>
      </w:r>
      <w:proofErr w:type="spellEnd"/>
      <w:r w:rsidRPr="00AB2D73">
        <w:rPr>
          <w:rFonts w:ascii="Times New Roman" w:eastAsia="Calibri" w:hAnsi="Times New Roman" w:cs="Times New Roman"/>
        </w:rPr>
        <w:t>.</w:t>
      </w:r>
    </w:p>
    <w:p w14:paraId="24032C6F" w14:textId="77777777" w:rsidR="0012642A" w:rsidRPr="00AB2D73" w:rsidRDefault="0012642A" w:rsidP="00AB2D73">
      <w:pPr>
        <w:spacing w:before="120" w:after="200" w:line="276" w:lineRule="auto"/>
        <w:jc w:val="both"/>
        <w:rPr>
          <w:rFonts w:ascii="Times New Roman" w:eastAsia="Calibri" w:hAnsi="Times New Roman" w:cs="Times New Roman"/>
        </w:rPr>
      </w:pPr>
      <w:r w:rsidRPr="00AB2D73">
        <w:rPr>
          <w:rFonts w:ascii="Times New Roman" w:eastAsia="Calibri" w:hAnsi="Times New Roman" w:cs="Times New Roman"/>
          <w:lang w:eastAsia="pl-PL"/>
        </w:rPr>
        <w:t>10.Zamawiający przekazuje link do postępowania oraz ID postępowania jako załącznik do</w:t>
      </w:r>
      <w:r w:rsidRPr="00AB2D73">
        <w:rPr>
          <w:rFonts w:ascii="Times New Roman" w:eastAsia="Calibri" w:hAnsi="Times New Roman" w:cs="Times New Roman"/>
        </w:rPr>
        <w:t xml:space="preserve"> </w:t>
      </w:r>
      <w:r w:rsidRPr="00AB2D73">
        <w:rPr>
          <w:rFonts w:ascii="Times New Roman" w:eastAsia="Calibri" w:hAnsi="Times New Roman" w:cs="Times New Roman"/>
          <w:lang w:eastAsia="pl-PL"/>
        </w:rPr>
        <w:t xml:space="preserve">niniejszej SWZ. Dane postępowanie można wyszukać również na Liście wszystkich postępowań, klikając wcześniej opcję „Dla Wykonawców” lub ze strony głównej zakładki Postępowania na </w:t>
      </w:r>
      <w:proofErr w:type="spellStart"/>
      <w:r w:rsidRPr="00AB2D73">
        <w:rPr>
          <w:rFonts w:ascii="Times New Roman" w:eastAsia="Calibri" w:hAnsi="Times New Roman" w:cs="Times New Roman"/>
          <w:lang w:eastAsia="pl-PL"/>
        </w:rPr>
        <w:t>miniPortalu</w:t>
      </w:r>
      <w:proofErr w:type="spellEnd"/>
      <w:r w:rsidRPr="00AB2D73">
        <w:rPr>
          <w:rFonts w:ascii="Times New Roman" w:eastAsia="Calibri" w:hAnsi="Times New Roman" w:cs="Times New Roman"/>
          <w:lang w:eastAsia="pl-PL"/>
        </w:rPr>
        <w:t>.</w:t>
      </w:r>
    </w:p>
    <w:p w14:paraId="28CC6F53" w14:textId="77777777" w:rsidR="0012642A" w:rsidRPr="00AB2D73" w:rsidRDefault="0012642A" w:rsidP="00AB2D73">
      <w:pPr>
        <w:spacing w:before="120" w:after="200" w:line="276" w:lineRule="auto"/>
        <w:jc w:val="both"/>
        <w:rPr>
          <w:rFonts w:ascii="Times New Roman" w:eastAsia="Calibri" w:hAnsi="Times New Roman" w:cs="Times New Roman"/>
        </w:rPr>
      </w:pPr>
      <w:r w:rsidRPr="00AB2D73">
        <w:rPr>
          <w:rFonts w:ascii="Times New Roman" w:eastAsia="Calibri" w:hAnsi="Times New Roman" w:cs="Times New Roman"/>
          <w:lang w:eastAsia="pl-PL"/>
        </w:rPr>
        <w:t>11.Wykonawca jest zobowiązany do monitorowania strony internetowej prowadzonego postępowania i zapoznawania się z publikowanymi na niej informacjami dotyczącymi przedmiotowego postępowania.</w:t>
      </w:r>
    </w:p>
    <w:p w14:paraId="45D78431" w14:textId="77777777" w:rsidR="0012642A" w:rsidRPr="00AB2D73" w:rsidRDefault="0012642A" w:rsidP="00AB2D73">
      <w:pPr>
        <w:spacing w:before="120" w:after="0" w:line="276" w:lineRule="auto"/>
        <w:jc w:val="both"/>
        <w:rPr>
          <w:rFonts w:ascii="Times New Roman" w:eastAsia="Calibri" w:hAnsi="Times New Roman" w:cs="Times New Roman"/>
        </w:rPr>
      </w:pPr>
      <w:r w:rsidRPr="00AB2D73">
        <w:rPr>
          <w:rFonts w:ascii="Times New Roman" w:eastAsia="Calibri" w:hAnsi="Times New Roman" w:cs="Times New Roman"/>
        </w:rPr>
        <w:t xml:space="preserve">12.Wykonawca może zwrócić się do Zamawiającego </w:t>
      </w:r>
      <w:r w:rsidRPr="00AB2D73">
        <w:rPr>
          <w:rFonts w:ascii="Times New Roman" w:eastAsia="Calibri" w:hAnsi="Times New Roman" w:cs="Times New Roman"/>
          <w:color w:val="000000"/>
          <w:lang w:eastAsia="pl-PL"/>
        </w:rPr>
        <w:t>za pośrednictwem</w:t>
      </w:r>
      <w:r w:rsidRPr="00AB2D73">
        <w:rPr>
          <w:rFonts w:ascii="Times New Roman" w:eastAsia="Calibri" w:hAnsi="Times New Roman" w:cs="Times New Roman"/>
        </w:rPr>
        <w:t xml:space="preserve"> </w:t>
      </w:r>
      <w:proofErr w:type="spellStart"/>
      <w:r w:rsidRPr="00AB2D73">
        <w:rPr>
          <w:rFonts w:ascii="Times New Roman" w:eastAsia="Calibri" w:hAnsi="Times New Roman" w:cs="Times New Roman"/>
        </w:rPr>
        <w:t>miniPortalu</w:t>
      </w:r>
      <w:proofErr w:type="spellEnd"/>
      <w:r w:rsidRPr="00AB2D73">
        <w:rPr>
          <w:rFonts w:ascii="Times New Roman" w:eastAsia="Calibri" w:hAnsi="Times New Roman" w:cs="Times New Roman"/>
        </w:rPr>
        <w:t xml:space="preserve"> </w:t>
      </w:r>
      <w:hyperlink r:id="rId13" w:history="1">
        <w:r w:rsidRPr="00AB2D73">
          <w:rPr>
            <w:rFonts w:ascii="Times New Roman" w:eastAsia="Calibri" w:hAnsi="Times New Roman" w:cs="Times New Roman"/>
            <w:color w:val="0563C1"/>
            <w:u w:val="single"/>
          </w:rPr>
          <w:t>https://miniportal.uzp.gov.pl/</w:t>
        </w:r>
      </w:hyperlink>
      <w:r w:rsidRPr="00AB2D73">
        <w:rPr>
          <w:rFonts w:ascii="Times New Roman" w:eastAsia="Calibri" w:hAnsi="Times New Roman" w:cs="Times New Roman"/>
        </w:rPr>
        <w:t xml:space="preserve">, </w:t>
      </w:r>
      <w:proofErr w:type="spellStart"/>
      <w:r w:rsidRPr="00AB2D73">
        <w:rPr>
          <w:rFonts w:ascii="Times New Roman" w:eastAsia="Calibri" w:hAnsi="Times New Roman" w:cs="Times New Roman"/>
        </w:rPr>
        <w:t>ePUAPu</w:t>
      </w:r>
      <w:proofErr w:type="spellEnd"/>
      <w:r w:rsidRPr="00AB2D73">
        <w:rPr>
          <w:rFonts w:ascii="Times New Roman" w:eastAsia="Calibri" w:hAnsi="Times New Roman" w:cs="Times New Roman"/>
        </w:rPr>
        <w:t xml:space="preserve"> </w:t>
      </w:r>
      <w:hyperlink r:id="rId14" w:history="1">
        <w:r w:rsidRPr="0074326D">
          <w:rPr>
            <w:rFonts w:ascii="Times New Roman" w:eastAsia="Calibri" w:hAnsi="Times New Roman" w:cs="Times New Roman"/>
            <w:color w:val="0563C1"/>
            <w:highlight w:val="magenta"/>
            <w:u w:val="single"/>
          </w:rPr>
          <w:t>https://epuap.gov.pl/wps/portal</w:t>
        </w:r>
      </w:hyperlink>
      <w:r w:rsidRPr="00AB2D73">
        <w:rPr>
          <w:rFonts w:ascii="Times New Roman" w:eastAsia="Calibri" w:hAnsi="Times New Roman" w:cs="Times New Roman"/>
        </w:rPr>
        <w:t xml:space="preserve"> oraz poczty elektronicznej </w:t>
      </w:r>
      <w:r w:rsidRPr="00AB2D73">
        <w:rPr>
          <w:rFonts w:ascii="Times New Roman" w:eastAsia="Calibri" w:hAnsi="Times New Roman" w:cs="Times New Roman"/>
          <w:vertAlign w:val="superscript"/>
        </w:rPr>
        <w:t>.</w:t>
      </w:r>
      <w:r w:rsidRPr="00AB2D73">
        <w:rPr>
          <w:rFonts w:ascii="Times New Roman" w:eastAsia="Calibri" w:hAnsi="Times New Roman" w:cs="Times New Roman"/>
        </w:rPr>
        <w:t xml:space="preserve">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w:t>
      </w:r>
    </w:p>
    <w:p w14:paraId="77F718C0" w14:textId="49E16323" w:rsidR="0012642A" w:rsidRPr="00AB2D73" w:rsidRDefault="0012642A" w:rsidP="00AB2D73">
      <w:pPr>
        <w:spacing w:before="120" w:after="0" w:line="276" w:lineRule="auto"/>
        <w:jc w:val="both"/>
        <w:rPr>
          <w:rFonts w:ascii="Times New Roman" w:eastAsia="Calibri" w:hAnsi="Times New Roman" w:cs="Times New Roman"/>
        </w:rPr>
      </w:pPr>
      <w:r w:rsidRPr="00AB2D73">
        <w:rPr>
          <w:rFonts w:ascii="Times New Roman" w:eastAsia="Calibri" w:hAnsi="Times New Roman" w:cs="Times New Roman"/>
        </w:rPr>
        <w:t>13.Jeżeli Zamawiający nie udzieli wyjaśnień w terminie, o którym mowa w ust. 12, przedłuża termin składania ofert o czas niezbędny do zapoznania s</w:t>
      </w:r>
      <w:r w:rsidR="00321A39">
        <w:rPr>
          <w:rFonts w:ascii="Times New Roman" w:eastAsia="Calibri" w:hAnsi="Times New Roman" w:cs="Times New Roman"/>
        </w:rPr>
        <w:t xml:space="preserve">ię wszystkich zainteresowanych </w:t>
      </w:r>
      <w:r w:rsidRPr="00AB2D73">
        <w:rPr>
          <w:rFonts w:ascii="Times New Roman" w:eastAsia="Calibri" w:hAnsi="Times New Roman" w:cs="Times New Roman"/>
        </w:rPr>
        <w:t>Wykonawców  z wyjaśnieniami niezbędnymi do należytego przygotowania  i złożenia ofert.</w:t>
      </w:r>
    </w:p>
    <w:p w14:paraId="5D7D6C7E" w14:textId="77777777" w:rsidR="0012642A" w:rsidRPr="00AB2D73" w:rsidRDefault="0012642A" w:rsidP="00AB2D73">
      <w:pPr>
        <w:spacing w:before="120" w:after="0" w:line="276" w:lineRule="auto"/>
        <w:jc w:val="both"/>
        <w:rPr>
          <w:rFonts w:ascii="Times New Roman" w:eastAsia="Calibri" w:hAnsi="Times New Roman" w:cs="Times New Roman"/>
        </w:rPr>
      </w:pPr>
      <w:r w:rsidRPr="00AB2D73">
        <w:rPr>
          <w:rFonts w:ascii="Times New Roman" w:eastAsia="Calibri" w:hAnsi="Times New Roman" w:cs="Times New Roman"/>
        </w:rPr>
        <w:t xml:space="preserve">14.W przypadku, gdy wniosek o wyjaśnienie treści SWZ nie wpłynie w terminie, o którym mowa w ust. 12, Zamawiający nie ma obowiązku udzielania wyjaśnień SWZ oraz przedłużenia terminu składania </w:t>
      </w:r>
      <w:r w:rsidRPr="00AB2D73">
        <w:rPr>
          <w:rFonts w:ascii="Times New Roman" w:eastAsia="Calibri" w:hAnsi="Times New Roman" w:cs="Times New Roman"/>
        </w:rPr>
        <w:lastRenderedPageBreak/>
        <w:t>ofert. Przedłużenie terminu składania ofert nie wpływa na bieg terminu składania wniosku o wyjaśnienie treści SWZ.</w:t>
      </w:r>
    </w:p>
    <w:p w14:paraId="2FB80999" w14:textId="77777777" w:rsidR="0012642A" w:rsidRPr="0012642A" w:rsidRDefault="0012642A" w:rsidP="0012642A">
      <w:pPr>
        <w:spacing w:before="120" w:after="0" w:line="240" w:lineRule="auto"/>
        <w:ind w:left="1080"/>
        <w:jc w:val="both"/>
        <w:rPr>
          <w:rFonts w:ascii="Times New Roman" w:eastAsia="Calibri" w:hAnsi="Times New Roman" w:cs="Times New Roman"/>
          <w:sz w:val="24"/>
          <w:szCs w:val="24"/>
        </w:rPr>
      </w:pPr>
    </w:p>
    <w:p w14:paraId="4254F4AB" w14:textId="77777777" w:rsidR="0012642A" w:rsidRPr="0012642A" w:rsidRDefault="0012642A" w:rsidP="0012642A">
      <w:pPr>
        <w:numPr>
          <w:ilvl w:val="0"/>
          <w:numId w:val="5"/>
        </w:num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b/>
          <w:sz w:val="24"/>
          <w:szCs w:val="24"/>
        </w:rPr>
        <w:t>Wskazanie osób uprawnionych do komunikowania się z Wykonawcami</w:t>
      </w:r>
    </w:p>
    <w:p w14:paraId="503B25E7" w14:textId="77777777" w:rsidR="0012642A" w:rsidRPr="00AB2D73" w:rsidRDefault="0012642A" w:rsidP="00AB2D73">
      <w:pPr>
        <w:suppressAutoHyphens/>
        <w:spacing w:after="0" w:line="276" w:lineRule="auto"/>
        <w:jc w:val="both"/>
        <w:rPr>
          <w:rFonts w:ascii="Times New Roman" w:eastAsia="Calibri" w:hAnsi="Times New Roman" w:cs="Times New Roman"/>
        </w:rPr>
      </w:pPr>
      <w:r w:rsidRPr="00AB2D73">
        <w:rPr>
          <w:rFonts w:ascii="Times New Roman" w:eastAsia="Calibri" w:hAnsi="Times New Roman" w:cs="Times New Roman"/>
        </w:rPr>
        <w:t>Osobami uprawnionymi do komunikowania się z wykonawcami są:</w:t>
      </w:r>
    </w:p>
    <w:p w14:paraId="5755CA07" w14:textId="77777777" w:rsidR="00B35BAE" w:rsidRDefault="00B35BAE" w:rsidP="00BC00C1">
      <w:pPr>
        <w:pStyle w:val="Akapitzlist"/>
        <w:numPr>
          <w:ilvl w:val="0"/>
          <w:numId w:val="33"/>
        </w:numPr>
        <w:spacing w:after="0" w:line="360" w:lineRule="auto"/>
        <w:jc w:val="both"/>
        <w:rPr>
          <w:rFonts w:cstheme="minorHAnsi"/>
        </w:rPr>
      </w:pPr>
      <w:r w:rsidRPr="00F268BA">
        <w:rPr>
          <w:rFonts w:cstheme="minorHAnsi"/>
        </w:rPr>
        <w:t>Agnieszka Natkaniec</w:t>
      </w:r>
      <w:r>
        <w:rPr>
          <w:rFonts w:cstheme="minorHAnsi"/>
        </w:rPr>
        <w:t>– Referat Inwestycji i Gospodarki Przestrzennej, tel. 12 389 10 98 wew. 110.</w:t>
      </w:r>
    </w:p>
    <w:p w14:paraId="2E1836E6" w14:textId="77777777" w:rsidR="00F2183A" w:rsidRPr="00AB2D73" w:rsidRDefault="00F2183A" w:rsidP="00AB2D73">
      <w:pPr>
        <w:suppressAutoHyphens/>
        <w:spacing w:after="0" w:line="276" w:lineRule="auto"/>
        <w:jc w:val="both"/>
        <w:rPr>
          <w:rFonts w:ascii="Times New Roman" w:eastAsia="Calibri" w:hAnsi="Times New Roman" w:cs="Times New Roman"/>
          <w:b/>
        </w:rPr>
      </w:pPr>
    </w:p>
    <w:p w14:paraId="71FEEBA5" w14:textId="77777777" w:rsidR="0012642A" w:rsidRPr="0012642A" w:rsidRDefault="0012642A" w:rsidP="0012642A">
      <w:pPr>
        <w:numPr>
          <w:ilvl w:val="0"/>
          <w:numId w:val="5"/>
        </w:numPr>
        <w:suppressAutoHyphens/>
        <w:spacing w:after="0" w:line="360" w:lineRule="auto"/>
        <w:jc w:val="both"/>
        <w:rPr>
          <w:rFonts w:ascii="Times New Roman" w:eastAsia="Calibri" w:hAnsi="Times New Roman" w:cs="Times New Roman"/>
          <w:b/>
          <w:sz w:val="24"/>
          <w:szCs w:val="24"/>
        </w:rPr>
      </w:pPr>
      <w:r w:rsidRPr="0012642A">
        <w:rPr>
          <w:rFonts w:ascii="Times New Roman" w:eastAsia="Calibri" w:hAnsi="Times New Roman" w:cs="Times New Roman"/>
          <w:b/>
          <w:sz w:val="24"/>
          <w:szCs w:val="24"/>
        </w:rPr>
        <w:t xml:space="preserve">Informacja o warunkach udziału w postępowaniu </w:t>
      </w:r>
    </w:p>
    <w:p w14:paraId="5BA30DD4" w14:textId="77777777" w:rsidR="0012642A" w:rsidRPr="00F2183A" w:rsidRDefault="0012642A" w:rsidP="00F2183A">
      <w:pPr>
        <w:suppressAutoHyphens/>
        <w:spacing w:after="0" w:line="276" w:lineRule="auto"/>
        <w:rPr>
          <w:rFonts w:ascii="Times New Roman" w:eastAsia="Calibri" w:hAnsi="Times New Roman" w:cs="Times New Roman"/>
        </w:rPr>
      </w:pPr>
      <w:r w:rsidRPr="00F2183A">
        <w:rPr>
          <w:rFonts w:ascii="Times New Roman" w:eastAsia="Calibri" w:hAnsi="Times New Roman" w:cs="Times New Roman"/>
        </w:rPr>
        <w:t xml:space="preserve">1.O udzielenie zamówienia mogą ubiegać się Wykonawcy, którzy: </w:t>
      </w:r>
    </w:p>
    <w:p w14:paraId="195665A5" w14:textId="77777777" w:rsidR="0012642A" w:rsidRPr="00F2183A" w:rsidRDefault="0012642A" w:rsidP="00F2183A">
      <w:pPr>
        <w:numPr>
          <w:ilvl w:val="0"/>
          <w:numId w:val="2"/>
        </w:numPr>
        <w:tabs>
          <w:tab w:val="left" w:pos="993"/>
        </w:tabs>
        <w:suppressAutoHyphens/>
        <w:autoSpaceDE w:val="0"/>
        <w:spacing w:after="0" w:line="276" w:lineRule="auto"/>
        <w:ind w:hanging="58"/>
        <w:rPr>
          <w:rFonts w:ascii="Times New Roman" w:eastAsia="Calibri" w:hAnsi="Times New Roman" w:cs="Times New Roman"/>
          <w:color w:val="000000"/>
        </w:rPr>
      </w:pPr>
      <w:r w:rsidRPr="00F2183A">
        <w:rPr>
          <w:rFonts w:ascii="Times New Roman" w:eastAsia="Calibri" w:hAnsi="Times New Roman" w:cs="Times New Roman"/>
          <w:color w:val="000000"/>
        </w:rPr>
        <w:t xml:space="preserve">nie podlegają wykluczeniu; </w:t>
      </w:r>
    </w:p>
    <w:p w14:paraId="22862670" w14:textId="77777777" w:rsidR="0012642A" w:rsidRPr="00F2183A" w:rsidRDefault="0012642A" w:rsidP="00F2183A">
      <w:pPr>
        <w:numPr>
          <w:ilvl w:val="0"/>
          <w:numId w:val="2"/>
        </w:numPr>
        <w:tabs>
          <w:tab w:val="left" w:pos="993"/>
        </w:tabs>
        <w:suppressAutoHyphens/>
        <w:autoSpaceDE w:val="0"/>
        <w:spacing w:after="0" w:line="276" w:lineRule="auto"/>
        <w:ind w:hanging="58"/>
        <w:rPr>
          <w:rFonts w:ascii="Times New Roman" w:eastAsia="Calibri" w:hAnsi="Times New Roman" w:cs="Times New Roman"/>
          <w:color w:val="000000"/>
        </w:rPr>
      </w:pPr>
      <w:r w:rsidRPr="00F2183A">
        <w:rPr>
          <w:rFonts w:ascii="Times New Roman" w:eastAsia="Calibri" w:hAnsi="Times New Roman" w:cs="Times New Roman"/>
          <w:color w:val="000000"/>
        </w:rPr>
        <w:t xml:space="preserve">spełniają warunki udziału w postępowaniu określone przez Zamawiającego w ogłoszeniu o zamówieniu i niniejszej SWZ. </w:t>
      </w:r>
    </w:p>
    <w:p w14:paraId="0F7D52B5" w14:textId="7D74117D" w:rsidR="0012642A" w:rsidRPr="00F2183A" w:rsidRDefault="0012642A" w:rsidP="00F2183A">
      <w:pPr>
        <w:suppressAutoHyphens/>
        <w:autoSpaceDE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2.Zamawiający wymaga wykazania przez Wykonawcę spełnienia warunków określonych w </w:t>
      </w:r>
      <w:r w:rsidR="00B055BC">
        <w:rPr>
          <w:rFonts w:ascii="Times New Roman" w:eastAsia="Calibri" w:hAnsi="Times New Roman" w:cs="Times New Roman"/>
          <w:color w:val="000000"/>
        </w:rPr>
        <w:t>art</w:t>
      </w:r>
      <w:r w:rsidRPr="00F2183A">
        <w:rPr>
          <w:rFonts w:ascii="Times New Roman" w:eastAsia="Calibri" w:hAnsi="Times New Roman" w:cs="Times New Roman"/>
          <w:color w:val="000000"/>
        </w:rPr>
        <w:t>. 112 ust. 2 PZP dotyczących:</w:t>
      </w:r>
    </w:p>
    <w:p w14:paraId="55DAB02F" w14:textId="77777777" w:rsidR="0012642A" w:rsidRPr="00F2183A" w:rsidRDefault="0012642A" w:rsidP="00F2183A">
      <w:pPr>
        <w:autoSpaceDE w:val="0"/>
        <w:autoSpaceDN w:val="0"/>
        <w:adjustRightInd w:val="0"/>
        <w:spacing w:after="0" w:line="276" w:lineRule="auto"/>
        <w:jc w:val="both"/>
        <w:rPr>
          <w:rFonts w:ascii="Times New Roman" w:eastAsia="Times New Roman" w:hAnsi="Times New Roman" w:cs="Times New Roman"/>
          <w:snapToGrid w:val="0"/>
          <w:lang w:eastAsia="ar-SA"/>
        </w:rPr>
      </w:pPr>
      <w:r w:rsidRPr="00F2183A">
        <w:rPr>
          <w:rFonts w:ascii="Times New Roman" w:eastAsia="Times New Roman" w:hAnsi="Times New Roman" w:cs="Times New Roman"/>
          <w:b/>
          <w:snapToGrid w:val="0"/>
          <w:lang w:eastAsia="ar-SA"/>
        </w:rPr>
        <w:t>1).zdolności technicznej lub zawodowej</w:t>
      </w:r>
      <w:r w:rsidRPr="00F2183A">
        <w:rPr>
          <w:rFonts w:ascii="Times New Roman" w:eastAsia="Times New Roman" w:hAnsi="Times New Roman" w:cs="Times New Roman"/>
          <w:snapToGrid w:val="0"/>
          <w:lang w:eastAsia="ar-SA"/>
        </w:rPr>
        <w:t xml:space="preserve">: </w:t>
      </w:r>
    </w:p>
    <w:p w14:paraId="41A5F163" w14:textId="6C663488" w:rsidR="00642EFA" w:rsidRPr="00F85B34" w:rsidRDefault="00ED40F5" w:rsidP="00F2183A">
      <w:pPr>
        <w:widowControl w:val="0"/>
        <w:spacing w:line="276" w:lineRule="auto"/>
        <w:jc w:val="both"/>
        <w:rPr>
          <w:rFonts w:ascii="Times New Roman" w:eastAsia="Times New Roman" w:hAnsi="Times New Roman" w:cs="Times New Roman"/>
          <w:b/>
          <w:lang w:eastAsia="ar-SA"/>
        </w:rPr>
      </w:pPr>
      <w:r w:rsidRPr="00F85B34">
        <w:rPr>
          <w:rFonts w:ascii="Times New Roman" w:hAnsi="Times New Roman" w:cs="Times New Roman"/>
          <w:bCs/>
          <w:snapToGrid w:val="0"/>
        </w:rPr>
        <w:t xml:space="preserve">- </w:t>
      </w:r>
      <w:r w:rsidR="00642EFA" w:rsidRPr="00F85B34">
        <w:rPr>
          <w:rFonts w:ascii="Times New Roman" w:hAnsi="Times New Roman" w:cs="Times New Roman"/>
          <w:bCs/>
          <w:snapToGrid w:val="0"/>
        </w:rPr>
        <w:t xml:space="preserve">Warunek ten zostanie spełniony jeżeli Wykonawca wykaże, że wykonał </w:t>
      </w:r>
      <w:r w:rsidR="00642EFA" w:rsidRPr="00F85B34">
        <w:rPr>
          <w:rFonts w:ascii="Times New Roman" w:hAnsi="Times New Roman" w:cs="Times New Roman"/>
          <w:snapToGrid w:val="0"/>
        </w:rPr>
        <w:t xml:space="preserve">w okresie ostatnich pięciu  lat przed upływem terminu składania ofert a jeżeli okres prowadzenia działalności jest krótszy w tym okresie co najmniej </w:t>
      </w:r>
      <w:r w:rsidR="00B62A9D" w:rsidRPr="00F85B34">
        <w:rPr>
          <w:rFonts w:ascii="Times New Roman" w:hAnsi="Times New Roman" w:cs="Times New Roman"/>
          <w:bCs/>
          <w:snapToGrid w:val="0"/>
        </w:rPr>
        <w:t>1</w:t>
      </w:r>
      <w:r w:rsidR="00642EFA" w:rsidRPr="00F85B34">
        <w:rPr>
          <w:rFonts w:ascii="Times New Roman" w:hAnsi="Times New Roman" w:cs="Times New Roman"/>
          <w:bCs/>
          <w:snapToGrid w:val="0"/>
        </w:rPr>
        <w:t xml:space="preserve"> robot</w:t>
      </w:r>
      <w:r w:rsidR="00B62A9D" w:rsidRPr="00F85B34">
        <w:rPr>
          <w:rFonts w:ascii="Times New Roman" w:hAnsi="Times New Roman" w:cs="Times New Roman"/>
          <w:bCs/>
          <w:snapToGrid w:val="0"/>
        </w:rPr>
        <w:t>ę</w:t>
      </w:r>
      <w:r w:rsidR="00642EFA" w:rsidRPr="00F85B34">
        <w:rPr>
          <w:rFonts w:ascii="Times New Roman" w:hAnsi="Times New Roman" w:cs="Times New Roman"/>
          <w:bCs/>
          <w:snapToGrid w:val="0"/>
        </w:rPr>
        <w:t xml:space="preserve"> budowlan</w:t>
      </w:r>
      <w:r w:rsidR="00B62A9D" w:rsidRPr="00F85B34">
        <w:rPr>
          <w:rFonts w:ascii="Times New Roman" w:hAnsi="Times New Roman" w:cs="Times New Roman"/>
          <w:bCs/>
          <w:snapToGrid w:val="0"/>
        </w:rPr>
        <w:t>ą</w:t>
      </w:r>
      <w:r w:rsidR="00642EFA" w:rsidRPr="00F85B34">
        <w:rPr>
          <w:rFonts w:ascii="Times New Roman" w:hAnsi="Times New Roman" w:cs="Times New Roman"/>
          <w:bCs/>
          <w:snapToGrid w:val="0"/>
        </w:rPr>
        <w:t xml:space="preserve"> odpowiadające swoim rodzajem i wartością robocie stanowiącej przedmiot zamówienia</w:t>
      </w:r>
      <w:r w:rsidR="00B62A9D" w:rsidRPr="00F85B34">
        <w:rPr>
          <w:rFonts w:ascii="Times New Roman" w:hAnsi="Times New Roman" w:cs="Times New Roman"/>
          <w:bCs/>
          <w:snapToGrid w:val="0"/>
        </w:rPr>
        <w:t xml:space="preserve"> ( </w:t>
      </w:r>
      <w:r w:rsidR="00B62A9D" w:rsidRPr="00F85B34">
        <w:rPr>
          <w:rFonts w:ascii="Times New Roman" w:hAnsi="Times New Roman" w:cs="Times New Roman"/>
          <w:b/>
          <w:bCs/>
          <w:snapToGrid w:val="0"/>
        </w:rPr>
        <w:t xml:space="preserve">Za roboty tego samego rodzaju Zamawiający uzna budowę lub rozbudowę </w:t>
      </w:r>
      <w:r w:rsidR="008C1575" w:rsidRPr="00F85B34">
        <w:rPr>
          <w:rFonts w:ascii="Times New Roman" w:hAnsi="Times New Roman" w:cs="Times New Roman"/>
          <w:b/>
          <w:bCs/>
          <w:snapToGrid w:val="0"/>
        </w:rPr>
        <w:t>lub</w:t>
      </w:r>
      <w:r w:rsidR="00B62A9D" w:rsidRPr="00F85B34">
        <w:rPr>
          <w:rFonts w:ascii="Times New Roman" w:hAnsi="Times New Roman" w:cs="Times New Roman"/>
          <w:b/>
          <w:bCs/>
          <w:snapToGrid w:val="0"/>
        </w:rPr>
        <w:t xml:space="preserve"> przebudowę  kanalizacji sanitarnej  o łącznej długości </w:t>
      </w:r>
      <w:r w:rsidR="008C1575" w:rsidRPr="00F85B34">
        <w:rPr>
          <w:rFonts w:ascii="Times New Roman" w:hAnsi="Times New Roman" w:cs="Times New Roman"/>
          <w:b/>
          <w:bCs/>
          <w:snapToGrid w:val="0"/>
        </w:rPr>
        <w:t>1</w:t>
      </w:r>
      <w:r w:rsidR="00B62A9D" w:rsidRPr="00F85B34">
        <w:rPr>
          <w:rFonts w:ascii="Times New Roman" w:hAnsi="Times New Roman" w:cs="Times New Roman"/>
          <w:b/>
          <w:bCs/>
          <w:snapToGrid w:val="0"/>
        </w:rPr>
        <w:t xml:space="preserve"> km kanalizacji sanitarnej</w:t>
      </w:r>
      <w:r w:rsidR="008C1575" w:rsidRPr="00F85B34">
        <w:rPr>
          <w:rFonts w:ascii="Times New Roman" w:hAnsi="Times New Roman" w:cs="Times New Roman"/>
          <w:b/>
          <w:bCs/>
          <w:snapToGrid w:val="0"/>
        </w:rPr>
        <w:t>).</w:t>
      </w:r>
      <w:r w:rsidR="00B62A9D" w:rsidRPr="00F85B34">
        <w:rPr>
          <w:rFonts w:ascii="Times New Roman" w:hAnsi="Times New Roman" w:cs="Times New Roman"/>
          <w:bCs/>
          <w:snapToGrid w:val="0"/>
        </w:rPr>
        <w:t xml:space="preserve"> </w:t>
      </w:r>
    </w:p>
    <w:p w14:paraId="162A358A" w14:textId="77777777" w:rsidR="00642EFA" w:rsidRPr="00F92E01" w:rsidRDefault="00ED40F5" w:rsidP="00F2183A">
      <w:pPr>
        <w:suppressAutoHyphens/>
        <w:spacing w:after="0" w:line="276" w:lineRule="auto"/>
        <w:rPr>
          <w:rFonts w:ascii="Times New Roman" w:eastAsia="Times New Roman" w:hAnsi="Times New Roman" w:cs="Times New Roman"/>
          <w:b/>
          <w:lang w:eastAsia="ar-SA"/>
        </w:rPr>
      </w:pPr>
      <w:r w:rsidRPr="00B62A9D">
        <w:rPr>
          <w:rFonts w:ascii="Times New Roman" w:eastAsia="Times New Roman" w:hAnsi="Times New Roman" w:cs="Times New Roman"/>
          <w:lang w:eastAsia="ar-SA"/>
        </w:rPr>
        <w:t xml:space="preserve">- </w:t>
      </w:r>
      <w:r w:rsidR="00642EFA" w:rsidRPr="00B62A9D">
        <w:rPr>
          <w:rFonts w:ascii="Times New Roman" w:eastAsia="Times New Roman" w:hAnsi="Times New Roman" w:cs="Times New Roman"/>
          <w:lang w:eastAsia="ar-SA"/>
        </w:rPr>
        <w:t xml:space="preserve">Warunek ten zostanie spełniony jeżeli Wykonawca wykaże dysponowanie minimum: </w:t>
      </w:r>
      <w:r w:rsidR="00F92E01" w:rsidRPr="00B62A9D">
        <w:rPr>
          <w:rFonts w:ascii="Times New Roman" w:hAnsi="Times New Roman" w:cs="Times New Roman"/>
        </w:rPr>
        <w:t>1 (jedną) osobą pełniącą funkcję Kierownika budowy stosownie do przepisów ustawy Prawo Budowlane, uprawnienia budowlane do kierowania robotami w specjalności instalacyjnej w zakresie sieci, instalacji i urządzeń cieplnych, wentylacyjnych, gazowych, wodociągowych i kanalizacyjnych;</w:t>
      </w:r>
    </w:p>
    <w:p w14:paraId="6C54A90D" w14:textId="77777777" w:rsidR="00F2183A" w:rsidRDefault="00F2183A" w:rsidP="00F2183A">
      <w:pPr>
        <w:suppressAutoHyphens/>
        <w:spacing w:after="120" w:line="276" w:lineRule="auto"/>
        <w:jc w:val="both"/>
        <w:rPr>
          <w:rFonts w:ascii="Times New Roman" w:eastAsia="Times New Roman" w:hAnsi="Times New Roman" w:cs="Times New Roman"/>
          <w:b/>
          <w:lang w:eastAsia="ar-SA"/>
        </w:rPr>
      </w:pPr>
    </w:p>
    <w:p w14:paraId="06E6413A" w14:textId="77777777" w:rsidR="00642EFA" w:rsidRPr="00F2183A" w:rsidRDefault="00F2183A" w:rsidP="00F2183A">
      <w:pPr>
        <w:suppressAutoHyphens/>
        <w:spacing w:after="120" w:line="276" w:lineRule="auto"/>
        <w:jc w:val="both"/>
        <w:rPr>
          <w:rFonts w:ascii="Times New Roman" w:eastAsia="Calibri" w:hAnsi="Times New Roman" w:cs="Times New Roman"/>
          <w:lang w:eastAsia="pl-PL"/>
        </w:rPr>
      </w:pPr>
      <w:r w:rsidRPr="00F2183A">
        <w:rPr>
          <w:rFonts w:ascii="Times New Roman" w:eastAsia="Times New Roman" w:hAnsi="Times New Roman" w:cs="Times New Roman"/>
          <w:b/>
          <w:lang w:eastAsia="ar-SA"/>
        </w:rPr>
        <w:t>2).</w:t>
      </w:r>
      <w:r w:rsidR="00642EFA" w:rsidRPr="00F2183A">
        <w:rPr>
          <w:rFonts w:ascii="Times New Roman" w:eastAsia="Times New Roman" w:hAnsi="Times New Roman" w:cs="Times New Roman"/>
          <w:b/>
          <w:lang w:eastAsia="ar-SA"/>
        </w:rPr>
        <w:t>sytuacji ekonomicznej lub finansowej:</w:t>
      </w:r>
      <w:r w:rsidR="00642EFA" w:rsidRPr="00F2183A">
        <w:rPr>
          <w:rFonts w:ascii="Times New Roman" w:eastAsia="Calibri" w:hAnsi="Times New Roman" w:cs="Times New Roman"/>
          <w:lang w:eastAsia="pl-PL"/>
        </w:rPr>
        <w:t xml:space="preserve"> </w:t>
      </w:r>
    </w:p>
    <w:p w14:paraId="4A60F7F4" w14:textId="74ABC328" w:rsidR="00642EFA" w:rsidRPr="00F2183A" w:rsidRDefault="00642EFA" w:rsidP="00F2183A">
      <w:pPr>
        <w:suppressAutoHyphens/>
        <w:spacing w:after="120" w:line="276" w:lineRule="auto"/>
        <w:jc w:val="both"/>
        <w:rPr>
          <w:rFonts w:ascii="Times New Roman" w:eastAsia="Times New Roman" w:hAnsi="Times New Roman" w:cs="Times New Roman"/>
          <w:lang w:eastAsia="ar-SA"/>
        </w:rPr>
      </w:pPr>
      <w:r w:rsidRPr="00F2183A">
        <w:rPr>
          <w:rFonts w:ascii="Times New Roman" w:eastAsia="Calibri" w:hAnsi="Times New Roman" w:cs="Times New Roman"/>
          <w:lang w:eastAsia="pl-PL"/>
        </w:rPr>
        <w:t xml:space="preserve">Warunek zostanie uznany za spełniony jeżeli </w:t>
      </w:r>
      <w:r w:rsidRPr="00F85B34">
        <w:rPr>
          <w:rFonts w:ascii="Times New Roman" w:eastAsia="Calibri" w:hAnsi="Times New Roman" w:cs="Times New Roman"/>
          <w:lang w:eastAsia="pl-PL"/>
        </w:rPr>
        <w:t>Wykonawca wykaże, że posiada środki finansowe lub zdolność kredytow</w:t>
      </w:r>
      <w:r w:rsidR="009C41EC" w:rsidRPr="00F85B34">
        <w:rPr>
          <w:rFonts w:ascii="Times New Roman" w:eastAsia="Calibri" w:hAnsi="Times New Roman" w:cs="Times New Roman"/>
          <w:lang w:eastAsia="pl-PL"/>
        </w:rPr>
        <w:t xml:space="preserve">ą w wysokości nie mniejszej niż </w:t>
      </w:r>
      <w:r w:rsidR="001E46FD" w:rsidRPr="00F85B34">
        <w:rPr>
          <w:rFonts w:ascii="Times New Roman" w:eastAsia="Calibri" w:hAnsi="Times New Roman" w:cs="Times New Roman"/>
          <w:lang w:eastAsia="pl-PL"/>
        </w:rPr>
        <w:t>1</w:t>
      </w:r>
      <w:r w:rsidR="009C41EC" w:rsidRPr="00F85B34">
        <w:rPr>
          <w:rFonts w:ascii="Times New Roman" w:hAnsi="Times New Roman"/>
        </w:rPr>
        <w:t xml:space="preserve"> 000</w:t>
      </w:r>
      <w:r w:rsidRPr="00F85B34">
        <w:rPr>
          <w:rFonts w:ascii="Times New Roman" w:hAnsi="Times New Roman"/>
        </w:rPr>
        <w:t>.000,00 zł- (</w:t>
      </w:r>
      <w:r w:rsidRPr="0030114B">
        <w:rPr>
          <w:rFonts w:ascii="Times New Roman" w:hAnsi="Times New Roman"/>
        </w:rPr>
        <w:t>słownie:</w:t>
      </w:r>
      <w:r w:rsidR="001E46FD" w:rsidRPr="0030114B">
        <w:rPr>
          <w:rFonts w:ascii="Times New Roman" w:hAnsi="Times New Roman"/>
        </w:rPr>
        <w:t xml:space="preserve"> </w:t>
      </w:r>
      <w:r w:rsidR="001E46FD">
        <w:rPr>
          <w:rFonts w:ascii="Times New Roman" w:eastAsia="Calibri" w:hAnsi="Times New Roman" w:cs="Times New Roman"/>
          <w:lang w:eastAsia="pl-PL"/>
        </w:rPr>
        <w:t>jeden milion</w:t>
      </w:r>
      <w:r w:rsidR="00806221" w:rsidRPr="0030114B">
        <w:rPr>
          <w:rFonts w:ascii="Times New Roman" w:hAnsi="Times New Roman"/>
        </w:rPr>
        <w:t xml:space="preserve"> złotych </w:t>
      </w:r>
      <w:r w:rsidRPr="0030114B">
        <w:rPr>
          <w:rFonts w:ascii="Times New Roman" w:hAnsi="Times New Roman"/>
        </w:rPr>
        <w:t>)</w:t>
      </w:r>
    </w:p>
    <w:p w14:paraId="05153A17" w14:textId="77777777" w:rsidR="00642EFA" w:rsidRPr="00F2183A" w:rsidRDefault="00642EFA" w:rsidP="00F2183A">
      <w:pPr>
        <w:suppressAutoHyphens/>
        <w:spacing w:after="0" w:line="276" w:lineRule="auto"/>
        <w:rPr>
          <w:rFonts w:ascii="Times New Roman" w:eastAsia="Calibri" w:hAnsi="Times New Roman" w:cs="Times New Roman"/>
          <w:color w:val="000000"/>
        </w:rPr>
      </w:pPr>
    </w:p>
    <w:p w14:paraId="1A622DCB" w14:textId="77777777" w:rsidR="0012642A" w:rsidRPr="00F2183A" w:rsidRDefault="0012642A" w:rsidP="0030114B">
      <w:pPr>
        <w:suppressAutoHyphens/>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3.Wykonawca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43838961" w14:textId="77777777" w:rsidR="001E46FD" w:rsidRDefault="001E46FD" w:rsidP="00F2183A">
      <w:pPr>
        <w:suppressAutoHyphens/>
        <w:autoSpaceDE w:val="0"/>
        <w:spacing w:after="0" w:line="276" w:lineRule="auto"/>
        <w:jc w:val="both"/>
        <w:rPr>
          <w:ins w:id="17" w:author="Mariola" w:date="2022-01-22T21:06:00Z"/>
          <w:rFonts w:ascii="Times New Roman" w:eastAsia="Calibri" w:hAnsi="Times New Roman" w:cs="Times New Roman"/>
          <w:color w:val="000000"/>
        </w:rPr>
      </w:pPr>
    </w:p>
    <w:p w14:paraId="283A36C4" w14:textId="77777777" w:rsidR="0012642A" w:rsidRPr="00F2183A" w:rsidRDefault="0012642A" w:rsidP="00F2183A">
      <w:pPr>
        <w:suppressAutoHyphens/>
        <w:autoSpaceDE w:val="0"/>
        <w:spacing w:after="0" w:line="276" w:lineRule="auto"/>
        <w:jc w:val="both"/>
        <w:rPr>
          <w:ins w:id="18" w:author="Mariola" w:date="2022-01-22T21:06:00Z"/>
          <w:rFonts w:ascii="Times New Roman" w:eastAsia="Calibri" w:hAnsi="Times New Roman" w:cs="Times New Roman"/>
          <w:color w:val="000000"/>
        </w:rPr>
      </w:pPr>
      <w:r w:rsidRPr="00F2183A">
        <w:rPr>
          <w:rFonts w:ascii="Times New Roman" w:eastAsia="Calibri" w:hAnsi="Times New Roman" w:cs="Times New Roman"/>
          <w:color w:val="000000"/>
        </w:rPr>
        <w:t>4.W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C53BF97" w14:textId="77777777" w:rsidR="001E46FD" w:rsidRDefault="001E46FD" w:rsidP="00F2183A">
      <w:pPr>
        <w:suppressAutoHyphens/>
        <w:autoSpaceDE w:val="0"/>
        <w:spacing w:after="0" w:line="276" w:lineRule="auto"/>
        <w:jc w:val="both"/>
        <w:rPr>
          <w:rFonts w:ascii="Times New Roman" w:eastAsia="Calibri" w:hAnsi="Times New Roman" w:cs="Times New Roman"/>
          <w:color w:val="000000"/>
        </w:rPr>
      </w:pPr>
    </w:p>
    <w:p w14:paraId="13E9DB26" w14:textId="77777777" w:rsidR="0012642A" w:rsidRPr="00F2183A" w:rsidRDefault="0012642A" w:rsidP="00F2183A">
      <w:pPr>
        <w:suppressAutoHyphens/>
        <w:autoSpaceDE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 xml:space="preserve">5.Wykonawca, który polega na zdolnościach lub sytuacji podmiotów udostępniających zasoby, </w:t>
      </w:r>
      <w:r w:rsidRPr="00F2183A">
        <w:rPr>
          <w:rFonts w:ascii="Times New Roman" w:eastAsia="Calibri" w:hAnsi="Times New Roman" w:cs="Times New Roman"/>
          <w:b/>
          <w:color w:val="000000"/>
        </w:rPr>
        <w:t>składa wraz z ofertą</w:t>
      </w:r>
      <w:r w:rsidRPr="00F2183A">
        <w:rPr>
          <w:rFonts w:ascii="Times New Roman" w:eastAsia="Calibri" w:hAnsi="Times New Roman" w:cs="Times New Roman"/>
          <w:color w:val="000000"/>
        </w:rPr>
        <w:t xml:space="preserve">, </w:t>
      </w:r>
      <w:r w:rsidRPr="00F2183A">
        <w:rPr>
          <w:rFonts w:ascii="Times New Roman" w:eastAsia="Calibri" w:hAnsi="Times New Roman" w:cs="Times New Roman"/>
          <w:b/>
          <w:color w:val="000000"/>
        </w:rPr>
        <w:t>zobowiązanie podmiotu udostępniającego</w:t>
      </w:r>
      <w:r w:rsidRPr="00F2183A">
        <w:rPr>
          <w:rFonts w:ascii="Times New Roman" w:eastAsia="Calibri" w:hAnsi="Times New Roman" w:cs="Times New Roman"/>
          <w:color w:val="000000"/>
        </w:rPr>
        <w:t xml:space="preserve"> zasoby do oddania mu do dyspozycji </w:t>
      </w:r>
      <w:r w:rsidRPr="00F2183A">
        <w:rPr>
          <w:rFonts w:ascii="Times New Roman" w:eastAsia="Calibri" w:hAnsi="Times New Roman" w:cs="Times New Roman"/>
          <w:color w:val="000000"/>
        </w:rPr>
        <w:lastRenderedPageBreak/>
        <w:t xml:space="preserve">niezbędnych zasobów na potrzeby realizacji danego zamówienia lub inny podmiotowy środek dowodowy potwierdzający, że Wykonawca, realizując zamówienie, będzie dysponował niezbędnymi zasobami tych podmiotów – </w:t>
      </w:r>
      <w:r w:rsidRPr="00F2183A">
        <w:rPr>
          <w:rFonts w:ascii="Times New Roman" w:eastAsia="Calibri" w:hAnsi="Times New Roman" w:cs="Times New Roman"/>
          <w:b/>
          <w:color w:val="000000"/>
        </w:rPr>
        <w:t xml:space="preserve">zał. Nr 7 do SWZ. </w:t>
      </w:r>
      <w:r w:rsidRPr="00F2183A">
        <w:rPr>
          <w:rFonts w:ascii="Times New Roman" w:eastAsia="Calibri" w:hAnsi="Times New Roman" w:cs="Times New Roman"/>
          <w:color w:val="000000"/>
        </w:rPr>
        <w:t xml:space="preserve">Zobowiązanie podmiotu udostępniającego zasoby ma potwierdzać, że stosunek łączący Wykonawcę z podmiotami udostępniającymi zasoby gwarantuje rzeczywisty dostęp do tych zasobów oraz określa w szczególności: </w:t>
      </w:r>
    </w:p>
    <w:p w14:paraId="0D890BBD" w14:textId="77777777" w:rsidR="0012642A" w:rsidRPr="00F2183A" w:rsidRDefault="0012642A" w:rsidP="00F2183A">
      <w:pPr>
        <w:suppressAutoHyphens/>
        <w:autoSpaceDE w:val="0"/>
        <w:autoSpaceDN w:val="0"/>
        <w:adjustRightInd w:val="0"/>
        <w:spacing w:after="0" w:line="276" w:lineRule="auto"/>
        <w:rPr>
          <w:rFonts w:ascii="Times New Roman" w:eastAsia="Calibri" w:hAnsi="Times New Roman" w:cs="Times New Roman"/>
          <w:color w:val="000000"/>
        </w:rPr>
      </w:pPr>
      <w:r w:rsidRPr="00F2183A">
        <w:rPr>
          <w:rFonts w:ascii="Times New Roman" w:eastAsia="Calibri" w:hAnsi="Times New Roman" w:cs="Times New Roman"/>
          <w:color w:val="000000"/>
        </w:rPr>
        <w:t xml:space="preserve">1) zakres dostępnych Wykonawcy zasobów podmiotu udostępniającego zasoby; </w:t>
      </w:r>
    </w:p>
    <w:p w14:paraId="5D93F759" w14:textId="77777777" w:rsidR="0012642A" w:rsidRPr="00F2183A" w:rsidRDefault="0012642A" w:rsidP="00F2183A">
      <w:pPr>
        <w:suppressAutoHyphens/>
        <w:autoSpaceDE w:val="0"/>
        <w:autoSpaceDN w:val="0"/>
        <w:adjustRightInd w:val="0"/>
        <w:spacing w:after="0" w:line="276" w:lineRule="auto"/>
        <w:rPr>
          <w:rFonts w:ascii="Times New Roman" w:eastAsia="Calibri" w:hAnsi="Times New Roman" w:cs="Times New Roman"/>
          <w:color w:val="000000"/>
        </w:rPr>
      </w:pPr>
      <w:r w:rsidRPr="00F2183A">
        <w:rPr>
          <w:rFonts w:ascii="Times New Roman" w:eastAsia="Calibri" w:hAnsi="Times New Roman" w:cs="Times New Roman"/>
          <w:color w:val="000000"/>
        </w:rPr>
        <w:t xml:space="preserve">2) sposób i okres udostępnienia Wykonawcy i wykorzystania przez niego zasobów podmiotu udostępniającego te zasoby przy wykonywaniu zamówienia; </w:t>
      </w:r>
    </w:p>
    <w:p w14:paraId="1084F930" w14:textId="77777777" w:rsidR="0012642A" w:rsidRPr="00F2183A" w:rsidRDefault="0012642A" w:rsidP="00F2183A">
      <w:pPr>
        <w:suppressAutoHyphens/>
        <w:autoSpaceDE w:val="0"/>
        <w:autoSpaceDN w:val="0"/>
        <w:adjustRightInd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85079" w14:textId="77777777" w:rsidR="0012642A" w:rsidRDefault="0012642A" w:rsidP="00F2183A">
      <w:pPr>
        <w:suppressAutoHyphens/>
        <w:autoSpaceDE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6.W</w:t>
      </w:r>
      <w:r w:rsidRPr="00F2183A">
        <w:rPr>
          <w:rFonts w:ascii="Times New Roman" w:eastAsia="Calibri" w:hAnsi="Times New Roman" w:cs="Times New Roman"/>
          <w:b/>
          <w:color w:val="000000"/>
        </w:rPr>
        <w:t xml:space="preserve"> </w:t>
      </w:r>
      <w:r w:rsidRPr="00F2183A">
        <w:rPr>
          <w:rFonts w:ascii="Times New Roman" w:eastAsia="Calibri" w:hAnsi="Times New Roman" w:cs="Times New Roman"/>
          <w:color w:val="000000"/>
        </w:rPr>
        <w:t xml:space="preserve">odniesieniu do warunków dotyczących wykształcenia, kwalifikacji zawodowych lub doświadczenia </w:t>
      </w:r>
      <w:r w:rsidRPr="00F2183A">
        <w:rPr>
          <w:rFonts w:ascii="Times New Roman" w:eastAsia="Calibri" w:hAnsi="Times New Roman" w:cs="Times New Roman"/>
          <w:b/>
          <w:color w:val="000000"/>
        </w:rPr>
        <w:t>Wykonawcy wspólnie ubiegający się o udzielenie zamówienia</w:t>
      </w:r>
      <w:r w:rsidRPr="00F2183A">
        <w:rPr>
          <w:rFonts w:ascii="Times New Roman" w:eastAsia="Calibri" w:hAnsi="Times New Roman" w:cs="Times New Roman"/>
          <w:color w:val="000000"/>
        </w:rPr>
        <w:t xml:space="preserve"> mogą polegać na zdolnościach tych z Wykonawców, którzy wykonają roboty budowlane lub usługi, do realizacji których te zdolności są wymagane. W takim przypadku Wykonawcy wspólnie ubiegający się o udzielenie zamówienia </w:t>
      </w:r>
      <w:r w:rsidRPr="00F2183A">
        <w:rPr>
          <w:rFonts w:ascii="Times New Roman" w:eastAsia="Calibri" w:hAnsi="Times New Roman" w:cs="Times New Roman"/>
          <w:b/>
          <w:color w:val="000000"/>
        </w:rPr>
        <w:t>dołączają do oferty oświadczenie</w:t>
      </w:r>
      <w:r w:rsidRPr="00F2183A">
        <w:rPr>
          <w:rFonts w:ascii="Times New Roman" w:eastAsia="Calibri" w:hAnsi="Times New Roman" w:cs="Times New Roman"/>
          <w:color w:val="000000"/>
        </w:rPr>
        <w:t xml:space="preserve"> – </w:t>
      </w:r>
      <w:r w:rsidRPr="00F2183A">
        <w:rPr>
          <w:rFonts w:ascii="Times New Roman" w:eastAsia="Calibri" w:hAnsi="Times New Roman" w:cs="Times New Roman"/>
          <w:b/>
          <w:color w:val="000000"/>
        </w:rPr>
        <w:t>zał. Nr 8 do SWZ,</w:t>
      </w:r>
      <w:r w:rsidRPr="00F2183A">
        <w:rPr>
          <w:rFonts w:ascii="Times New Roman" w:eastAsia="Calibri" w:hAnsi="Times New Roman" w:cs="Times New Roman"/>
          <w:color w:val="000000"/>
        </w:rPr>
        <w:t xml:space="preserve"> z którego wynika, które roboty budowlane lub usługi wykonają poszczególni Wykonawcy.</w:t>
      </w:r>
    </w:p>
    <w:p w14:paraId="4F1407F9" w14:textId="77777777" w:rsidR="00F2183A" w:rsidRPr="00F2183A" w:rsidRDefault="00F2183A" w:rsidP="00F2183A">
      <w:pPr>
        <w:suppressAutoHyphens/>
        <w:autoSpaceDE w:val="0"/>
        <w:spacing w:after="0" w:line="276" w:lineRule="auto"/>
        <w:jc w:val="both"/>
        <w:rPr>
          <w:rFonts w:ascii="Times New Roman" w:eastAsia="Calibri" w:hAnsi="Times New Roman" w:cs="Times New Roman"/>
          <w:color w:val="000000"/>
          <w:highlight w:val="yellow"/>
        </w:rPr>
      </w:pPr>
    </w:p>
    <w:p w14:paraId="4E82C960" w14:textId="77777777" w:rsidR="0012642A" w:rsidRPr="0012642A" w:rsidRDefault="0012642A" w:rsidP="0012642A">
      <w:pPr>
        <w:numPr>
          <w:ilvl w:val="0"/>
          <w:numId w:val="5"/>
        </w:num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b/>
          <w:sz w:val="24"/>
          <w:szCs w:val="24"/>
        </w:rPr>
        <w:t xml:space="preserve">Podstawy wykluczenia Wykonawcy z postępowania </w:t>
      </w:r>
    </w:p>
    <w:p w14:paraId="0A7453A0" w14:textId="7EAF7770" w:rsidR="0012642A" w:rsidRPr="00F2183A" w:rsidRDefault="0012642A" w:rsidP="00F2183A">
      <w:pPr>
        <w:suppressAutoHyphens/>
        <w:autoSpaceDE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 xml:space="preserve">1.Zamawiający wykluczy z postępowania o udzielenie zamówienia, na podstawie </w:t>
      </w:r>
      <w:r w:rsidR="00B055BC">
        <w:rPr>
          <w:rFonts w:ascii="Times New Roman" w:eastAsia="Calibri" w:hAnsi="Times New Roman" w:cs="Times New Roman"/>
          <w:color w:val="000000"/>
        </w:rPr>
        <w:t>art</w:t>
      </w:r>
      <w:r w:rsidRPr="00F2183A">
        <w:rPr>
          <w:rFonts w:ascii="Times New Roman" w:eastAsia="Calibri" w:hAnsi="Times New Roman" w:cs="Times New Roman"/>
          <w:color w:val="000000"/>
        </w:rPr>
        <w:t xml:space="preserve">. 108 ust. 1 PZP,  Wykonawcę: </w:t>
      </w:r>
    </w:p>
    <w:p w14:paraId="2BB8DC3F" w14:textId="77777777" w:rsidR="0012642A" w:rsidRPr="00F2183A" w:rsidRDefault="0012642A" w:rsidP="00F2183A">
      <w:pPr>
        <w:suppressAutoHyphens/>
        <w:autoSpaceDE w:val="0"/>
        <w:autoSpaceDN w:val="0"/>
        <w:adjustRightInd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 xml:space="preserve">1) będącego osobą fizyczną, którego prawomocnie skazano za przestępstwo: </w:t>
      </w:r>
    </w:p>
    <w:p w14:paraId="6DE61C6C" w14:textId="4BDB39C4" w:rsidR="0012642A" w:rsidRPr="00F2183A" w:rsidRDefault="0012642A" w:rsidP="00F2183A">
      <w:pPr>
        <w:suppressAutoHyphens/>
        <w:autoSpaceDE w:val="0"/>
        <w:autoSpaceDN w:val="0"/>
        <w:adjustRightInd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a) udziału w zorganizowanej grupie przestępczej albo związku mającym na celu popełnienie przestępstwa lub przestępstwa skarbowego, o którym mowa w </w:t>
      </w:r>
      <w:r w:rsidR="00B055BC">
        <w:rPr>
          <w:rFonts w:ascii="Times New Roman" w:eastAsia="Calibri" w:hAnsi="Times New Roman" w:cs="Times New Roman"/>
          <w:color w:val="000000"/>
        </w:rPr>
        <w:t>art</w:t>
      </w:r>
      <w:r w:rsidRPr="00F2183A">
        <w:rPr>
          <w:rFonts w:ascii="Times New Roman" w:eastAsia="Calibri" w:hAnsi="Times New Roman" w:cs="Times New Roman"/>
          <w:color w:val="000000"/>
        </w:rPr>
        <w:t xml:space="preserve">. 258 KK, </w:t>
      </w:r>
    </w:p>
    <w:p w14:paraId="2FDD5CA3" w14:textId="5C94047D" w:rsidR="0012642A" w:rsidRPr="00F2183A" w:rsidRDefault="0012642A" w:rsidP="00F2183A">
      <w:pPr>
        <w:suppressAutoHyphens/>
        <w:autoSpaceDE w:val="0"/>
        <w:autoSpaceDN w:val="0"/>
        <w:adjustRightInd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b) handlu ludźmi, o którym mowa w </w:t>
      </w:r>
      <w:r w:rsidR="00B055BC">
        <w:rPr>
          <w:rFonts w:ascii="Times New Roman" w:eastAsia="Calibri" w:hAnsi="Times New Roman" w:cs="Times New Roman"/>
          <w:color w:val="000000"/>
        </w:rPr>
        <w:t>art</w:t>
      </w:r>
      <w:r w:rsidRPr="00F2183A">
        <w:rPr>
          <w:rFonts w:ascii="Times New Roman" w:eastAsia="Calibri" w:hAnsi="Times New Roman" w:cs="Times New Roman"/>
          <w:color w:val="000000"/>
        </w:rPr>
        <w:t xml:space="preserve">. 189a KK, </w:t>
      </w:r>
    </w:p>
    <w:p w14:paraId="5A37A75D" w14:textId="7A3AFBDE" w:rsidR="0012642A" w:rsidRPr="00F2183A" w:rsidRDefault="0012642A" w:rsidP="00F2183A">
      <w:pPr>
        <w:suppressAutoHyphens/>
        <w:spacing w:after="0" w:line="276" w:lineRule="auto"/>
        <w:jc w:val="both"/>
        <w:rPr>
          <w:rFonts w:ascii="Times New Roman" w:eastAsia="Calibri" w:hAnsi="Times New Roman" w:cs="Times New Roman"/>
        </w:rPr>
      </w:pPr>
      <w:r w:rsidRPr="00F2183A">
        <w:rPr>
          <w:rFonts w:ascii="Times New Roman" w:eastAsia="Calibri" w:hAnsi="Times New Roman" w:cs="Times New Roman"/>
        </w:rPr>
        <w:t xml:space="preserve">c) </w:t>
      </w:r>
      <w:r w:rsidR="00C56B40" w:rsidRPr="00181830">
        <w:rPr>
          <w:rFonts w:ascii="Times New Roman" w:hAnsi="Times New Roman" w:cs="Times New Roman"/>
        </w:rPr>
        <w:t xml:space="preserve">o którym mowa w </w:t>
      </w:r>
      <w:r w:rsidR="00B055BC">
        <w:rPr>
          <w:rFonts w:ascii="Times New Roman" w:hAnsi="Times New Roman" w:cs="Times New Roman"/>
        </w:rPr>
        <w:t>art</w:t>
      </w:r>
      <w:r w:rsidR="00C56B40" w:rsidRPr="00181830">
        <w:rPr>
          <w:rFonts w:ascii="Times New Roman" w:hAnsi="Times New Roman" w:cs="Times New Roman"/>
        </w:rPr>
        <w:t xml:space="preserve">. 228–230a, </w:t>
      </w:r>
      <w:r w:rsidR="00B055BC">
        <w:rPr>
          <w:rFonts w:ascii="Times New Roman" w:hAnsi="Times New Roman" w:cs="Times New Roman"/>
        </w:rPr>
        <w:t>art</w:t>
      </w:r>
      <w:r w:rsidR="00C56B40" w:rsidRPr="00181830">
        <w:rPr>
          <w:rFonts w:ascii="Times New Roman" w:hAnsi="Times New Roman" w:cs="Times New Roman"/>
        </w:rPr>
        <w:t xml:space="preserve">. 250a Kodeksu karnego, w </w:t>
      </w:r>
      <w:r w:rsidR="00B055BC">
        <w:rPr>
          <w:rFonts w:ascii="Times New Roman" w:hAnsi="Times New Roman" w:cs="Times New Roman"/>
        </w:rPr>
        <w:t>art</w:t>
      </w:r>
      <w:r w:rsidR="00C56B40" w:rsidRPr="00181830">
        <w:rPr>
          <w:rFonts w:ascii="Times New Roman" w:hAnsi="Times New Roman" w:cs="Times New Roman"/>
        </w:rPr>
        <w:t xml:space="preserve">. 46–48 ustawy z dnia 25 czerwca 2010 r. o sporcie (Dz. U. z 2020 r. poz. 1133 oraz z 2021 r. poz. 2054) lub w </w:t>
      </w:r>
      <w:r w:rsidR="00B055BC">
        <w:rPr>
          <w:rFonts w:ascii="Times New Roman" w:hAnsi="Times New Roman" w:cs="Times New Roman"/>
        </w:rPr>
        <w:t>art</w:t>
      </w:r>
      <w:r w:rsidR="00C56B40" w:rsidRPr="00181830">
        <w:rPr>
          <w:rFonts w:ascii="Times New Roman" w:hAnsi="Times New Roman" w:cs="Times New Roman"/>
        </w:rPr>
        <w:t>. 54 ust. 1–4 ustawy z dnia 12 maja 2011 r. o refundacji leków, środków spożywczych specjalnego przeznaczenia żywieniowego oraz wyrobów medycznych (Dz. U. z 2021 r. poz. 523, 1292, 1559 i 2054)</w:t>
      </w:r>
      <w:r w:rsidRPr="00F2183A">
        <w:rPr>
          <w:rFonts w:ascii="Times New Roman" w:eastAsia="Calibri" w:hAnsi="Times New Roman" w:cs="Times New Roman"/>
        </w:rPr>
        <w:t>,</w:t>
      </w:r>
    </w:p>
    <w:p w14:paraId="241C85EF" w14:textId="5FC6B61F" w:rsidR="0012642A" w:rsidRPr="00F2183A" w:rsidRDefault="0012642A" w:rsidP="00F2183A">
      <w:pPr>
        <w:suppressAutoHyphens/>
        <w:spacing w:after="0" w:line="276" w:lineRule="auto"/>
        <w:jc w:val="both"/>
        <w:rPr>
          <w:rFonts w:ascii="Times New Roman" w:eastAsia="Calibri" w:hAnsi="Times New Roman" w:cs="Times New Roman"/>
        </w:rPr>
      </w:pPr>
      <w:r w:rsidRPr="00F2183A">
        <w:rPr>
          <w:rFonts w:ascii="Times New Roman" w:eastAsia="Calibri" w:hAnsi="Times New Roman" w:cs="Times New Roman"/>
        </w:rPr>
        <w:t>d) finansowania przestępstwa o charakterze terrorystycznym, o którym mowa w </w:t>
      </w:r>
      <w:r w:rsidR="00B055BC">
        <w:rPr>
          <w:rFonts w:ascii="Times New Roman" w:eastAsia="Calibri" w:hAnsi="Times New Roman" w:cs="Times New Roman"/>
        </w:rPr>
        <w:t>art</w:t>
      </w:r>
      <w:r w:rsidRPr="00F2183A">
        <w:rPr>
          <w:rFonts w:ascii="Times New Roman" w:eastAsia="Calibri" w:hAnsi="Times New Roman" w:cs="Times New Roman"/>
        </w:rPr>
        <w:t>. 165a KK, lub przestępstwo udaremniania lub utrudniania stwierdzenia przestępnego pochodzenia pieniędzy lub ukrywania ich pochodzenia, o którym mowa w </w:t>
      </w:r>
      <w:r w:rsidR="00B055BC">
        <w:rPr>
          <w:rFonts w:ascii="Times New Roman" w:eastAsia="Calibri" w:hAnsi="Times New Roman" w:cs="Times New Roman"/>
        </w:rPr>
        <w:t>art</w:t>
      </w:r>
      <w:r w:rsidRPr="00F2183A">
        <w:rPr>
          <w:rFonts w:ascii="Times New Roman" w:eastAsia="Calibri" w:hAnsi="Times New Roman" w:cs="Times New Roman"/>
        </w:rPr>
        <w:t xml:space="preserve">. 299 KK, </w:t>
      </w:r>
    </w:p>
    <w:p w14:paraId="754AF1EB" w14:textId="6A7CD70C" w:rsidR="0012642A" w:rsidRPr="00F2183A" w:rsidRDefault="0012642A" w:rsidP="00F2183A">
      <w:pPr>
        <w:suppressAutoHyphens/>
        <w:autoSpaceDE w:val="0"/>
        <w:autoSpaceDN w:val="0"/>
        <w:adjustRightInd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e) o charakterze terrorystycznym, o którym mowa w </w:t>
      </w:r>
      <w:r w:rsidR="00B055BC">
        <w:rPr>
          <w:rFonts w:ascii="Times New Roman" w:eastAsia="Calibri" w:hAnsi="Times New Roman" w:cs="Times New Roman"/>
          <w:color w:val="000000"/>
        </w:rPr>
        <w:t>art</w:t>
      </w:r>
      <w:r w:rsidRPr="00F2183A">
        <w:rPr>
          <w:rFonts w:ascii="Times New Roman" w:eastAsia="Calibri" w:hAnsi="Times New Roman" w:cs="Times New Roman"/>
          <w:color w:val="000000"/>
        </w:rPr>
        <w:t xml:space="preserve">. 115 § 20 KK, lub mające na celu popełnienie tego przestępstwa, </w:t>
      </w:r>
    </w:p>
    <w:p w14:paraId="572FCB3E" w14:textId="7DBE6F29" w:rsidR="0012642A" w:rsidRPr="00F2183A" w:rsidRDefault="0012642A" w:rsidP="00F2183A">
      <w:pPr>
        <w:suppressAutoHyphens/>
        <w:autoSpaceDE w:val="0"/>
        <w:autoSpaceDN w:val="0"/>
        <w:adjustRightInd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f) powierzenia wykonywania pracy małoletniemu cudzoziemcowi cudzoziemców, o którym mowa w </w:t>
      </w:r>
      <w:r w:rsidR="00B055BC">
        <w:rPr>
          <w:rFonts w:ascii="Times New Roman" w:eastAsia="Calibri" w:hAnsi="Times New Roman" w:cs="Times New Roman"/>
          <w:color w:val="000000"/>
        </w:rPr>
        <w:t>art</w:t>
      </w:r>
      <w:r w:rsidRPr="00F2183A">
        <w:rPr>
          <w:rFonts w:ascii="Times New Roman" w:eastAsia="Calibri" w:hAnsi="Times New Roman" w:cs="Times New Roman"/>
          <w:color w:val="000000"/>
        </w:rPr>
        <w:t>. 9 ust. 2 ustawy z 15.06.2012r. o skutkach powierzania wykonywania pracy cudzoziemcom przebywającym wbrew przepisom na terytorium Rzeczypospolitej Polskiej (</w:t>
      </w:r>
      <w:proofErr w:type="spellStart"/>
      <w:r w:rsidRPr="00F2183A">
        <w:rPr>
          <w:rFonts w:ascii="Times New Roman" w:eastAsia="Calibri" w:hAnsi="Times New Roman" w:cs="Times New Roman"/>
          <w:color w:val="000000"/>
        </w:rPr>
        <w:t>t.j</w:t>
      </w:r>
      <w:proofErr w:type="spellEnd"/>
      <w:r w:rsidRPr="00F2183A">
        <w:rPr>
          <w:rFonts w:ascii="Times New Roman" w:eastAsia="Calibri" w:hAnsi="Times New Roman" w:cs="Times New Roman"/>
          <w:color w:val="000000"/>
        </w:rPr>
        <w:t xml:space="preserve">.: Dz.U. z 2021r., poz. 1745 z późn. </w:t>
      </w:r>
      <w:r w:rsidR="00B055BC" w:rsidRPr="00F2183A">
        <w:rPr>
          <w:rFonts w:ascii="Times New Roman" w:eastAsia="Calibri" w:hAnsi="Times New Roman" w:cs="Times New Roman"/>
          <w:color w:val="000000"/>
        </w:rPr>
        <w:t>Z</w:t>
      </w:r>
      <w:r w:rsidRPr="00F2183A">
        <w:rPr>
          <w:rFonts w:ascii="Times New Roman" w:eastAsia="Calibri" w:hAnsi="Times New Roman" w:cs="Times New Roman"/>
          <w:color w:val="000000"/>
        </w:rPr>
        <w:t xml:space="preserve">m.), </w:t>
      </w:r>
    </w:p>
    <w:p w14:paraId="5F94E190" w14:textId="313A1672" w:rsidR="0012642A" w:rsidRPr="00F2183A" w:rsidRDefault="0012642A" w:rsidP="00F2183A">
      <w:pPr>
        <w:suppressAutoHyphens/>
        <w:autoSpaceDE w:val="0"/>
        <w:autoSpaceDN w:val="0"/>
        <w:adjustRightInd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g) przeciwko obrotowi gospodarczemu, o których mowa w </w:t>
      </w:r>
      <w:r w:rsidR="00B055BC">
        <w:rPr>
          <w:rFonts w:ascii="Times New Roman" w:eastAsia="Calibri" w:hAnsi="Times New Roman" w:cs="Times New Roman"/>
          <w:color w:val="000000"/>
        </w:rPr>
        <w:t>art</w:t>
      </w:r>
      <w:r w:rsidRPr="00F2183A">
        <w:rPr>
          <w:rFonts w:ascii="Times New Roman" w:eastAsia="Calibri" w:hAnsi="Times New Roman" w:cs="Times New Roman"/>
          <w:color w:val="000000"/>
        </w:rPr>
        <w:t>. 296–307 KK, przestępstwo oszustwa, o którym mowa w </w:t>
      </w:r>
      <w:r w:rsidR="00B055BC">
        <w:rPr>
          <w:rFonts w:ascii="Times New Roman" w:eastAsia="Calibri" w:hAnsi="Times New Roman" w:cs="Times New Roman"/>
          <w:color w:val="000000"/>
        </w:rPr>
        <w:t>art</w:t>
      </w:r>
      <w:r w:rsidRPr="00F2183A">
        <w:rPr>
          <w:rFonts w:ascii="Times New Roman" w:eastAsia="Calibri" w:hAnsi="Times New Roman" w:cs="Times New Roman"/>
          <w:color w:val="000000"/>
        </w:rPr>
        <w:t>. 286 KK, przestępstwo przeciwko wiarygodności dokumentów, o których mowa w </w:t>
      </w:r>
      <w:r w:rsidR="00B055BC">
        <w:rPr>
          <w:rFonts w:ascii="Times New Roman" w:eastAsia="Calibri" w:hAnsi="Times New Roman" w:cs="Times New Roman"/>
          <w:color w:val="000000"/>
        </w:rPr>
        <w:t>art</w:t>
      </w:r>
      <w:r w:rsidRPr="00F2183A">
        <w:rPr>
          <w:rFonts w:ascii="Times New Roman" w:eastAsia="Calibri" w:hAnsi="Times New Roman" w:cs="Times New Roman"/>
          <w:color w:val="000000"/>
        </w:rPr>
        <w:t xml:space="preserve">. 270–277d KK, lub przestępstwo skarbowe, </w:t>
      </w:r>
    </w:p>
    <w:p w14:paraId="6D9E3B8F" w14:textId="43F68AD9" w:rsidR="0012642A" w:rsidRPr="00F2183A" w:rsidRDefault="0012642A" w:rsidP="00F2183A">
      <w:pPr>
        <w:suppressAutoHyphens/>
        <w:autoSpaceDE w:val="0"/>
        <w:autoSpaceDN w:val="0"/>
        <w:adjustRightInd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lastRenderedPageBreak/>
        <w:t>h) o którym mowa w </w:t>
      </w:r>
      <w:r w:rsidR="00B055BC">
        <w:rPr>
          <w:rFonts w:ascii="Times New Roman" w:eastAsia="Calibri" w:hAnsi="Times New Roman" w:cs="Times New Roman"/>
          <w:color w:val="000000"/>
        </w:rPr>
        <w:t>art</w:t>
      </w:r>
      <w:r w:rsidRPr="00F2183A">
        <w:rPr>
          <w:rFonts w:ascii="Times New Roman" w:eastAsia="Calibri" w:hAnsi="Times New Roman" w:cs="Times New Roman"/>
          <w:color w:val="000000"/>
        </w:rPr>
        <w:t xml:space="preserve">. 9 ust. 1 i 3 lub </w:t>
      </w:r>
      <w:r w:rsidR="00B055BC">
        <w:rPr>
          <w:rFonts w:ascii="Times New Roman" w:eastAsia="Calibri" w:hAnsi="Times New Roman" w:cs="Times New Roman"/>
          <w:color w:val="000000"/>
        </w:rPr>
        <w:t>art</w:t>
      </w:r>
      <w:r w:rsidRPr="00F2183A">
        <w:rPr>
          <w:rFonts w:ascii="Times New Roman" w:eastAsia="Calibri" w:hAnsi="Times New Roman" w:cs="Times New Roman"/>
          <w:color w:val="000000"/>
        </w:rPr>
        <w:t xml:space="preserve">. 10 ustawy z 15.06.2012r. o skutkach powierzania wykonywania pracy cudzoziemcom przebywającym wbrew przepisom na terytorium Rzeczypospolitej Polskiej </w:t>
      </w:r>
    </w:p>
    <w:p w14:paraId="6A5FCC84" w14:textId="77777777" w:rsidR="0012642A" w:rsidRPr="00F2183A" w:rsidRDefault="0012642A" w:rsidP="00F2183A">
      <w:pPr>
        <w:suppressAutoHyphens/>
        <w:autoSpaceDE w:val="0"/>
        <w:autoSpaceDN w:val="0"/>
        <w:adjustRightInd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w:t>
      </w:r>
      <w:r w:rsidRPr="00F2183A">
        <w:rPr>
          <w:rFonts w:ascii="Times New Roman" w:eastAsia="Times New Roman" w:hAnsi="Times New Roman" w:cs="Times New Roman"/>
          <w:color w:val="000000"/>
        </w:rPr>
        <w:t xml:space="preserve"> </w:t>
      </w:r>
      <w:r w:rsidRPr="00F2183A">
        <w:rPr>
          <w:rFonts w:ascii="Times New Roman" w:eastAsia="Calibri" w:hAnsi="Times New Roman" w:cs="Times New Roman"/>
          <w:color w:val="000000"/>
        </w:rPr>
        <w:t xml:space="preserve">lub za odpowiedni czyn zabroniony określony w przepisach prawa obcego; </w:t>
      </w:r>
    </w:p>
    <w:p w14:paraId="7835CF9F" w14:textId="77777777" w:rsidR="0012642A" w:rsidRPr="00F2183A" w:rsidRDefault="0012642A" w:rsidP="00F2183A">
      <w:pPr>
        <w:suppressAutoHyphens/>
        <w:autoSpaceDE w:val="0"/>
        <w:autoSpaceDN w:val="0"/>
        <w:adjustRightInd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36B07A3" w14:textId="77777777" w:rsidR="0012642A" w:rsidRPr="00F2183A" w:rsidRDefault="0012642A" w:rsidP="00F2183A">
      <w:pPr>
        <w:suppressAutoHyphens/>
        <w:autoSpaceDE w:val="0"/>
        <w:autoSpaceDN w:val="0"/>
        <w:adjustRightInd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C10E23C" w14:textId="77777777" w:rsidR="0012642A" w:rsidRPr="00F2183A" w:rsidRDefault="0012642A" w:rsidP="00F2183A">
      <w:pPr>
        <w:suppressAutoHyphens/>
        <w:autoSpaceDE w:val="0"/>
        <w:autoSpaceDN w:val="0"/>
        <w:adjustRightInd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 xml:space="preserve">4) wobec którego prawomocnie orzeczono zakaz ubiegania się o zamówienia publiczne; </w:t>
      </w:r>
    </w:p>
    <w:p w14:paraId="2EC418D3" w14:textId="77777777" w:rsidR="0012642A" w:rsidRPr="00F2183A" w:rsidRDefault="0012642A" w:rsidP="00F2183A">
      <w:pPr>
        <w:suppressAutoHyphens/>
        <w:autoSpaceDE w:val="0"/>
        <w:autoSpaceDN w:val="0"/>
        <w:adjustRightInd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16.02.2007r. o ochronie konkurencji i konsumentów, złożyli odrębne oferty, oferty częściowe lub wnioski o dopuszczenie do udziału w postępowaniu, chyba że wykażą, że przygotowali te oferty lub wnioski niezależnie od siebie; </w:t>
      </w:r>
    </w:p>
    <w:p w14:paraId="33F92866" w14:textId="69647D59" w:rsidR="0012642A" w:rsidRPr="00F2183A" w:rsidRDefault="0012642A" w:rsidP="00F2183A">
      <w:pPr>
        <w:suppressAutoHyphens/>
        <w:spacing w:after="0" w:line="276" w:lineRule="auto"/>
        <w:jc w:val="both"/>
        <w:rPr>
          <w:rFonts w:ascii="Times New Roman" w:eastAsia="Calibri" w:hAnsi="Times New Roman" w:cs="Times New Roman"/>
        </w:rPr>
      </w:pPr>
      <w:r w:rsidRPr="00F2183A">
        <w:rPr>
          <w:rFonts w:ascii="Times New Roman" w:eastAsia="Calibri" w:hAnsi="Times New Roman" w:cs="Times New Roman"/>
        </w:rPr>
        <w:t>6) jeżeli, w przypadkach, o których mowa w </w:t>
      </w:r>
      <w:r w:rsidR="00B055BC">
        <w:rPr>
          <w:rFonts w:ascii="Times New Roman" w:eastAsia="Calibri" w:hAnsi="Times New Roman" w:cs="Times New Roman"/>
        </w:rPr>
        <w:t>art</w:t>
      </w:r>
      <w:r w:rsidRPr="00F2183A">
        <w:rPr>
          <w:rFonts w:ascii="Times New Roman" w:eastAsia="Calibri" w:hAnsi="Times New Roman" w:cs="Times New Roman"/>
        </w:rPr>
        <w:t>. 85 ust. 1 PZP, doszło do zakłócenia konkurencji wynikającego z wcześniejszego zaangażowania tego Wykonawcy lub podmiotu, który należy z Wykonawcą do tej samej grupy kapitałowej, w rozumieniu ustawy z 16.02.2007r. o ochronie konkurencji i konsumentów, chyba że spowodowane tym zakłócenie konkurencji może być wyeliminowane w inny sposób niż przez wykluczenie Wykonawcy z udziału w postępowaniu o udzielenie zamówienia.</w:t>
      </w:r>
    </w:p>
    <w:p w14:paraId="788FB169" w14:textId="77777777" w:rsidR="0012642A" w:rsidRPr="00F2183A" w:rsidRDefault="0012642A" w:rsidP="00F2183A">
      <w:pPr>
        <w:suppressAutoHyphens/>
        <w:autoSpaceDE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2.Zamawiający przewiduje  wykluczenie Wykonawcy z postępowania na podstawie</w:t>
      </w:r>
    </w:p>
    <w:p w14:paraId="3B95F99D" w14:textId="13B32A94" w:rsidR="0012642A" w:rsidRPr="00F2183A" w:rsidRDefault="0012642A" w:rsidP="00F2183A">
      <w:pPr>
        <w:suppressAutoHyphens/>
        <w:autoSpaceDE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b/>
          <w:color w:val="000000"/>
        </w:rPr>
        <w:t xml:space="preserve">- </w:t>
      </w:r>
      <w:r w:rsidR="00B055BC">
        <w:rPr>
          <w:rFonts w:ascii="Times New Roman" w:eastAsia="Calibri" w:hAnsi="Times New Roman" w:cs="Times New Roman"/>
          <w:b/>
          <w:color w:val="000000"/>
        </w:rPr>
        <w:t>art</w:t>
      </w:r>
      <w:r w:rsidRPr="00F2183A">
        <w:rPr>
          <w:rFonts w:ascii="Times New Roman" w:eastAsia="Calibri" w:hAnsi="Times New Roman" w:cs="Times New Roman"/>
          <w:b/>
          <w:color w:val="000000"/>
        </w:rPr>
        <w:t>. 109 ust. 1 pkt 4 PZP,</w:t>
      </w:r>
      <w:r w:rsidRPr="00F2183A">
        <w:rPr>
          <w:rFonts w:ascii="Times New Roman" w:eastAsia="Calibri" w:hAnsi="Times New Roman" w:cs="Times New Roman"/>
          <w:color w:val="000000"/>
        </w:rPr>
        <w:t xml:space="preserve"> tj.: </w:t>
      </w:r>
    </w:p>
    <w:p w14:paraId="0395C83E" w14:textId="77777777" w:rsidR="0012642A" w:rsidRPr="00F2183A" w:rsidRDefault="0012642A" w:rsidP="00F2183A">
      <w:pPr>
        <w:suppressAutoHyphens/>
        <w:autoSpaceDE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 wykluczy z postępowania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42F9B96" w14:textId="6371E038" w:rsidR="0012642A" w:rsidRPr="00F2183A" w:rsidRDefault="0012642A" w:rsidP="00F2183A">
      <w:pPr>
        <w:suppressAutoHyphens/>
        <w:autoSpaceDE w:val="0"/>
        <w:spacing w:after="0" w:line="276" w:lineRule="auto"/>
        <w:jc w:val="both"/>
        <w:rPr>
          <w:rFonts w:ascii="Times New Roman" w:eastAsia="Calibri" w:hAnsi="Times New Roman" w:cs="Times New Roman"/>
          <w:b/>
          <w:color w:val="000000"/>
        </w:rPr>
      </w:pPr>
      <w:r w:rsidRPr="00F2183A">
        <w:rPr>
          <w:rFonts w:ascii="Times New Roman" w:eastAsia="Calibri" w:hAnsi="Times New Roman" w:cs="Times New Roman"/>
          <w:b/>
          <w:color w:val="000000"/>
        </w:rPr>
        <w:t>-</w:t>
      </w:r>
      <w:r w:rsidR="00B055BC">
        <w:rPr>
          <w:rFonts w:ascii="Times New Roman" w:eastAsia="Calibri" w:hAnsi="Times New Roman" w:cs="Times New Roman"/>
          <w:b/>
          <w:color w:val="000000"/>
        </w:rPr>
        <w:t>art</w:t>
      </w:r>
      <w:r w:rsidRPr="00F2183A">
        <w:rPr>
          <w:rFonts w:ascii="Times New Roman" w:eastAsia="Calibri" w:hAnsi="Times New Roman" w:cs="Times New Roman"/>
          <w:b/>
          <w:color w:val="000000"/>
        </w:rPr>
        <w:t xml:space="preserve">. 109 ust.1 pkt 7 PZP, </w:t>
      </w:r>
      <w:r w:rsidRPr="00F2183A">
        <w:rPr>
          <w:rFonts w:ascii="Times New Roman" w:eastAsia="Calibri" w:hAnsi="Times New Roman" w:cs="Times New Roman"/>
          <w:color w:val="000000"/>
        </w:rPr>
        <w:t>tj.:</w:t>
      </w:r>
    </w:p>
    <w:p w14:paraId="517091A6" w14:textId="77777777" w:rsidR="0012642A" w:rsidRPr="00F2183A" w:rsidRDefault="0012642A" w:rsidP="00F2183A">
      <w:pPr>
        <w:suppressAutoHyphens/>
        <w:autoSpaceDE w:val="0"/>
        <w:spacing w:after="0" w:line="276" w:lineRule="auto"/>
        <w:jc w:val="both"/>
        <w:rPr>
          <w:rFonts w:ascii="Times New Roman" w:eastAsia="Calibri" w:hAnsi="Times New Roman" w:cs="Times New Roman"/>
          <w:b/>
          <w:color w:val="000000"/>
        </w:rPr>
      </w:pPr>
      <w:r w:rsidRPr="00F2183A">
        <w:rPr>
          <w:rFonts w:ascii="Times New Roman" w:eastAsia="Calibri" w:hAnsi="Times New Roman" w:cs="Times New Roman"/>
          <w:color w:val="000000"/>
        </w:rPr>
        <w:t>- wykluczy z postępowania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F2183A">
        <w:rPr>
          <w:rFonts w:ascii="Times New Roman" w:eastAsia="Calibri" w:hAnsi="Times New Roman" w:cs="Times New Roman"/>
          <w:b/>
          <w:color w:val="000000"/>
        </w:rPr>
        <w:t>.</w:t>
      </w:r>
    </w:p>
    <w:p w14:paraId="66906412" w14:textId="0E412E07" w:rsidR="0012642A" w:rsidRPr="00F2183A" w:rsidRDefault="0012642A" w:rsidP="00F2183A">
      <w:pPr>
        <w:suppressAutoHyphens/>
        <w:autoSpaceDE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b/>
          <w:color w:val="000000"/>
        </w:rPr>
        <w:t xml:space="preserve"> -</w:t>
      </w:r>
      <w:r w:rsidR="00B055BC">
        <w:rPr>
          <w:rFonts w:ascii="Times New Roman" w:eastAsia="Calibri" w:hAnsi="Times New Roman" w:cs="Times New Roman"/>
          <w:b/>
          <w:color w:val="000000"/>
        </w:rPr>
        <w:t>art</w:t>
      </w:r>
      <w:r w:rsidRPr="00F2183A">
        <w:rPr>
          <w:rFonts w:ascii="Times New Roman" w:eastAsia="Calibri" w:hAnsi="Times New Roman" w:cs="Times New Roman"/>
          <w:b/>
          <w:color w:val="000000"/>
        </w:rPr>
        <w:t xml:space="preserve">. 109 ust.1 pkt 8 PZP, </w:t>
      </w:r>
      <w:r w:rsidRPr="00F2183A">
        <w:rPr>
          <w:rFonts w:ascii="Times New Roman" w:eastAsia="Calibri" w:hAnsi="Times New Roman" w:cs="Times New Roman"/>
          <w:color w:val="000000"/>
        </w:rPr>
        <w:t>tj.:</w:t>
      </w:r>
    </w:p>
    <w:p w14:paraId="4C5BED6A" w14:textId="77777777" w:rsidR="0012642A" w:rsidRPr="00F2183A" w:rsidRDefault="0012642A" w:rsidP="00F2183A">
      <w:pPr>
        <w:suppressAutoHyphens/>
        <w:autoSpaceDE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 xml:space="preserve">- wykluczy z postępowania Wykonawcę, który w wyniku zamierzonego działania lub rażącego niedbalstwa wprowadził Zamawiającego w błąd przy przedstawianiu informacji, ze nie podlega wykluczeniu, spełnia warunki udziału w postępowaniu lub kryteria selekcji, co mogło mieć istotny wpływ na decyzje podejmowane przez Zamawiającego w postępowaniu o udzielenie zamówienia, lub </w:t>
      </w:r>
      <w:r w:rsidRPr="00F2183A">
        <w:rPr>
          <w:rFonts w:ascii="Times New Roman" w:eastAsia="Calibri" w:hAnsi="Times New Roman" w:cs="Times New Roman"/>
          <w:color w:val="000000"/>
        </w:rPr>
        <w:lastRenderedPageBreak/>
        <w:t>który zataił te informacje lub nie jest w stanie przedstawić wymaganych podmiotowych środków dowodowych.</w:t>
      </w:r>
    </w:p>
    <w:p w14:paraId="7DAFE467" w14:textId="6CF21B15" w:rsidR="0012642A" w:rsidRPr="00F2183A" w:rsidRDefault="0012642A" w:rsidP="00F2183A">
      <w:pPr>
        <w:suppressAutoHyphens/>
        <w:autoSpaceDE w:val="0"/>
        <w:spacing w:after="0" w:line="276" w:lineRule="auto"/>
        <w:jc w:val="both"/>
        <w:rPr>
          <w:rFonts w:ascii="Times New Roman" w:eastAsia="Calibri" w:hAnsi="Times New Roman" w:cs="Times New Roman"/>
          <w:b/>
          <w:color w:val="000000"/>
        </w:rPr>
      </w:pPr>
      <w:r w:rsidRPr="00F2183A">
        <w:rPr>
          <w:rFonts w:ascii="Times New Roman" w:eastAsia="Calibri" w:hAnsi="Times New Roman" w:cs="Times New Roman"/>
          <w:b/>
          <w:color w:val="000000"/>
        </w:rPr>
        <w:t xml:space="preserve">- </w:t>
      </w:r>
      <w:r w:rsidR="00B055BC">
        <w:rPr>
          <w:rFonts w:ascii="Times New Roman" w:eastAsia="Calibri" w:hAnsi="Times New Roman" w:cs="Times New Roman"/>
          <w:b/>
          <w:color w:val="000000"/>
        </w:rPr>
        <w:t>art</w:t>
      </w:r>
      <w:r w:rsidRPr="00F2183A">
        <w:rPr>
          <w:rFonts w:ascii="Times New Roman" w:eastAsia="Calibri" w:hAnsi="Times New Roman" w:cs="Times New Roman"/>
          <w:b/>
          <w:color w:val="000000"/>
        </w:rPr>
        <w:t xml:space="preserve">. 109 ust. </w:t>
      </w:r>
      <w:r w:rsidR="00307EFB" w:rsidRPr="00F2183A">
        <w:rPr>
          <w:rFonts w:ascii="Times New Roman" w:eastAsia="Calibri" w:hAnsi="Times New Roman" w:cs="Times New Roman"/>
          <w:b/>
          <w:color w:val="000000"/>
        </w:rPr>
        <w:t>1</w:t>
      </w:r>
      <w:r w:rsidRPr="00F2183A">
        <w:rPr>
          <w:rFonts w:ascii="Times New Roman" w:eastAsia="Calibri" w:hAnsi="Times New Roman" w:cs="Times New Roman"/>
          <w:b/>
          <w:color w:val="000000"/>
        </w:rPr>
        <w:t xml:space="preserve">pkt 10 PZP, </w:t>
      </w:r>
      <w:r w:rsidRPr="00F2183A">
        <w:rPr>
          <w:rFonts w:ascii="Times New Roman" w:eastAsia="Calibri" w:hAnsi="Times New Roman" w:cs="Times New Roman"/>
          <w:color w:val="000000"/>
        </w:rPr>
        <w:t>tj.</w:t>
      </w:r>
      <w:r w:rsidRPr="00F2183A">
        <w:rPr>
          <w:rFonts w:ascii="Times New Roman" w:eastAsia="Calibri" w:hAnsi="Times New Roman" w:cs="Times New Roman"/>
          <w:b/>
          <w:color w:val="000000"/>
        </w:rPr>
        <w:t>:</w:t>
      </w:r>
    </w:p>
    <w:p w14:paraId="5FDA4F02" w14:textId="77777777" w:rsidR="0012642A" w:rsidRPr="00F2183A" w:rsidRDefault="0012642A" w:rsidP="00F2183A">
      <w:pPr>
        <w:suppressAutoHyphens/>
        <w:autoSpaceDE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b/>
          <w:color w:val="000000"/>
        </w:rPr>
        <w:t xml:space="preserve">- </w:t>
      </w:r>
      <w:r w:rsidRPr="00F2183A">
        <w:rPr>
          <w:rFonts w:ascii="Times New Roman" w:eastAsia="Calibri" w:hAnsi="Times New Roman" w:cs="Times New Roman"/>
          <w:color w:val="000000"/>
        </w:rPr>
        <w:t>wykluczy z postępowania Wykonawcę, który w wyniku lekkomyślności lub niedbalstwa przedstawił informacje wprowadzające w błąd, co mogło mieć istotny wpływ na decyzje podejmowane przez Zamawiającego w postępowaniu o udzielenie zamówienia.</w:t>
      </w:r>
    </w:p>
    <w:p w14:paraId="5515E8DA" w14:textId="77777777" w:rsidR="0012642A" w:rsidRPr="00F2183A" w:rsidRDefault="0012642A" w:rsidP="00F2183A">
      <w:pPr>
        <w:suppressAutoHyphens/>
        <w:autoSpaceDE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3.Jeżeli Wykonawca polega na zdolnościach lub sytuacji podmiotów udostępniających zasoby Zamawiający zbada, czy nie zachodzą wobec tego podmiotu podstawy wykluczenia, które zostały przewidziane względem Wykonawcy.</w:t>
      </w:r>
    </w:p>
    <w:p w14:paraId="4492C6F7" w14:textId="77777777" w:rsidR="0012642A" w:rsidRPr="00F2183A" w:rsidRDefault="0012642A" w:rsidP="00F2183A">
      <w:pPr>
        <w:suppressAutoHyphens/>
        <w:autoSpaceDE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4.W przypadku wspólnego ubiegania się Wykonawców o udzielenie zamówienia Zamawiający bada, czy nie zachodzą podstawy wykluczenia wobec każdego z tych Wykonawców.</w:t>
      </w:r>
    </w:p>
    <w:p w14:paraId="4DE7CE6B" w14:textId="3A514315" w:rsidR="0012642A" w:rsidRDefault="0012642A" w:rsidP="00F2183A">
      <w:pPr>
        <w:suppressAutoHyphens/>
        <w:autoSpaceDE w:val="0"/>
        <w:spacing w:after="0" w:line="276" w:lineRule="auto"/>
        <w:jc w:val="both"/>
        <w:rPr>
          <w:rFonts w:ascii="Times New Roman" w:eastAsia="Calibri" w:hAnsi="Times New Roman" w:cs="Times New Roman"/>
          <w:color w:val="000000"/>
        </w:rPr>
      </w:pPr>
      <w:r w:rsidRPr="00F2183A">
        <w:rPr>
          <w:rFonts w:ascii="Times New Roman" w:eastAsia="Calibri" w:hAnsi="Times New Roman" w:cs="Times New Roman"/>
          <w:color w:val="000000"/>
        </w:rPr>
        <w:t xml:space="preserve">5.Wykluczenie Wykonawcy następuje zgodnie z </w:t>
      </w:r>
      <w:r w:rsidR="00B055BC">
        <w:rPr>
          <w:rFonts w:ascii="Times New Roman" w:eastAsia="Calibri" w:hAnsi="Times New Roman" w:cs="Times New Roman"/>
          <w:color w:val="000000"/>
        </w:rPr>
        <w:t>art</w:t>
      </w:r>
      <w:r w:rsidRPr="00F2183A">
        <w:rPr>
          <w:rFonts w:ascii="Times New Roman" w:eastAsia="Calibri" w:hAnsi="Times New Roman" w:cs="Times New Roman"/>
          <w:color w:val="000000"/>
        </w:rPr>
        <w:t>. 111 ustawy  PZP.</w:t>
      </w:r>
    </w:p>
    <w:p w14:paraId="50E6ACCC" w14:textId="77777777" w:rsidR="003971A3" w:rsidRPr="00F2183A" w:rsidRDefault="003971A3" w:rsidP="00F2183A">
      <w:pPr>
        <w:suppressAutoHyphens/>
        <w:autoSpaceDE w:val="0"/>
        <w:spacing w:after="0" w:line="276" w:lineRule="auto"/>
        <w:jc w:val="both"/>
        <w:rPr>
          <w:rFonts w:ascii="Times New Roman" w:eastAsia="Calibri" w:hAnsi="Times New Roman" w:cs="Times New Roman"/>
          <w:color w:val="000000"/>
        </w:rPr>
      </w:pPr>
    </w:p>
    <w:p w14:paraId="3C7FE45A" w14:textId="77777777" w:rsidR="0012642A" w:rsidRPr="0012642A" w:rsidRDefault="0012642A" w:rsidP="0012642A">
      <w:pPr>
        <w:numPr>
          <w:ilvl w:val="0"/>
          <w:numId w:val="5"/>
        </w:num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b/>
          <w:sz w:val="24"/>
          <w:szCs w:val="24"/>
        </w:rPr>
        <w:t xml:space="preserve">Informacja o podmiotowych środkach dowodowych </w:t>
      </w:r>
    </w:p>
    <w:p w14:paraId="11682D29" w14:textId="77777777" w:rsidR="0012642A" w:rsidRPr="003971A3" w:rsidRDefault="0012642A" w:rsidP="003971A3">
      <w:pPr>
        <w:suppressAutoHyphens/>
        <w:spacing w:after="0" w:line="276" w:lineRule="auto"/>
        <w:jc w:val="both"/>
        <w:rPr>
          <w:rFonts w:ascii="Times New Roman" w:eastAsia="Calibri" w:hAnsi="Times New Roman" w:cs="Times New Roman"/>
        </w:rPr>
      </w:pPr>
      <w:r w:rsidRPr="003971A3">
        <w:rPr>
          <w:rFonts w:ascii="Times New Roman" w:eastAsia="Calibri" w:hAnsi="Times New Roman" w:cs="Times New Roman"/>
        </w:rPr>
        <w:t xml:space="preserve">1.Zamawiający wezwie Wykonawcę, którego oferta została najwyżej oceniona, do złożenia w wyznaczonym terminie, nie krótszym </w:t>
      </w:r>
      <w:r w:rsidRPr="003971A3">
        <w:rPr>
          <w:rFonts w:ascii="Times New Roman" w:eastAsia="Calibri" w:hAnsi="Times New Roman" w:cs="Times New Roman"/>
          <w:b/>
        </w:rPr>
        <w:t>niż 5 dni</w:t>
      </w:r>
      <w:r w:rsidRPr="003971A3">
        <w:rPr>
          <w:rFonts w:ascii="Times New Roman" w:eastAsia="Calibri" w:hAnsi="Times New Roman" w:cs="Times New Roman"/>
        </w:rPr>
        <w:t xml:space="preserve"> od dnia wezwania, aktualnych na dzień złożenia następujących podmiotowych środków dowodowych potwierdzających:</w:t>
      </w:r>
    </w:p>
    <w:p w14:paraId="649936EA" w14:textId="132FE0BD" w:rsidR="0012642A" w:rsidRPr="003971A3" w:rsidRDefault="0012642A" w:rsidP="003971A3">
      <w:pPr>
        <w:suppressAutoHyphens/>
        <w:spacing w:after="0" w:line="276" w:lineRule="auto"/>
        <w:jc w:val="both"/>
        <w:rPr>
          <w:rFonts w:ascii="Times New Roman" w:eastAsia="Calibri" w:hAnsi="Times New Roman" w:cs="Times New Roman"/>
        </w:rPr>
      </w:pPr>
      <w:r w:rsidRPr="003971A3">
        <w:rPr>
          <w:rFonts w:ascii="Times New Roman" w:eastAsia="Calibri" w:hAnsi="Times New Roman" w:cs="Times New Roman"/>
        </w:rPr>
        <w:t xml:space="preserve">1). </w:t>
      </w:r>
      <w:r w:rsidR="00B055BC" w:rsidRPr="003971A3">
        <w:rPr>
          <w:rFonts w:ascii="Times New Roman" w:eastAsia="Calibri" w:hAnsi="Times New Roman" w:cs="Times New Roman"/>
        </w:rPr>
        <w:t>S</w:t>
      </w:r>
      <w:r w:rsidRPr="003971A3">
        <w:rPr>
          <w:rFonts w:ascii="Times New Roman" w:eastAsia="Calibri" w:hAnsi="Times New Roman" w:cs="Times New Roman"/>
        </w:rPr>
        <w:t xml:space="preserve">pełnianie warunków udziału w postępowaniu </w:t>
      </w:r>
    </w:p>
    <w:p w14:paraId="64DC919D" w14:textId="17CBAA4A" w:rsidR="0012642A" w:rsidRPr="003971A3" w:rsidRDefault="0012642A" w:rsidP="003971A3">
      <w:pPr>
        <w:suppressAutoHyphens/>
        <w:spacing w:after="0" w:line="276" w:lineRule="auto"/>
        <w:jc w:val="both"/>
        <w:rPr>
          <w:rFonts w:ascii="Times New Roman" w:eastAsia="Calibri" w:hAnsi="Times New Roman" w:cs="Times New Roman"/>
          <w:b/>
          <w:iCs/>
        </w:rPr>
      </w:pPr>
      <w:r w:rsidRPr="003971A3">
        <w:rPr>
          <w:rFonts w:ascii="Times New Roman" w:eastAsia="Calibri" w:hAnsi="Times New Roman" w:cs="Times New Roman"/>
        </w:rPr>
        <w:t>a)</w:t>
      </w:r>
      <w:r w:rsidRPr="003971A3">
        <w:rPr>
          <w:rFonts w:ascii="Times New Roman" w:eastAsia="Calibri" w:hAnsi="Times New Roman" w:cs="Times New Roman"/>
          <w:b/>
          <w:iCs/>
        </w:rPr>
        <w:t xml:space="preserve">.Wykaz robót budowlanych </w:t>
      </w:r>
      <w:r w:rsidRPr="003971A3">
        <w:rPr>
          <w:rFonts w:ascii="Times New Roman" w:eastAsia="Calibri" w:hAnsi="Times New Roman" w:cs="Times New Roman"/>
          <w:iCs/>
        </w:rPr>
        <w:t xml:space="preserve">wykonanych nie wcześniej niż w okresie ostatnich 5 lat, a jeżeli okres prowadzenia działalności jest krótszy </w:t>
      </w:r>
      <w:r w:rsidR="00B055BC">
        <w:rPr>
          <w:rFonts w:ascii="Times New Roman" w:eastAsia="Calibri" w:hAnsi="Times New Roman" w:cs="Times New Roman"/>
          <w:iCs/>
        </w:rPr>
        <w:t>–</w:t>
      </w:r>
      <w:r w:rsidRPr="003971A3">
        <w:rPr>
          <w:rFonts w:ascii="Times New Roman" w:eastAsia="Calibri" w:hAnsi="Times New Roman" w:cs="Times New Roman"/>
          <w:iCs/>
        </w:rPr>
        <w:t xml:space="preserve"> w tym okresie wraz z podaniem ich rodzaju, wartości, daty i miejsca wykonania oraz podmiotów, na rzecz których roboty te zostały wykonane  - </w:t>
      </w:r>
      <w:r w:rsidRPr="003971A3">
        <w:rPr>
          <w:rFonts w:ascii="Times New Roman" w:eastAsia="Calibri" w:hAnsi="Times New Roman" w:cs="Times New Roman"/>
          <w:b/>
          <w:iCs/>
        </w:rPr>
        <w:t xml:space="preserve">Zał. Nr 5 do SWZ </w:t>
      </w:r>
    </w:p>
    <w:p w14:paraId="7CCB0F5F" w14:textId="77777777" w:rsidR="0012642A" w:rsidRPr="003971A3" w:rsidRDefault="0012642A" w:rsidP="003971A3">
      <w:pPr>
        <w:autoSpaceDN w:val="0"/>
        <w:spacing w:after="0" w:line="276" w:lineRule="auto"/>
        <w:contextualSpacing/>
        <w:jc w:val="both"/>
        <w:rPr>
          <w:rFonts w:ascii="Times New Roman" w:eastAsia="Calibri" w:hAnsi="Times New Roman" w:cs="Times New Roman"/>
          <w:color w:val="000000"/>
          <w:kern w:val="22"/>
        </w:rPr>
      </w:pPr>
      <w:r w:rsidRPr="003971A3">
        <w:rPr>
          <w:rFonts w:ascii="Times New Roman" w:eastAsia="Calibri" w:hAnsi="Times New Roman" w:cs="Times New Roman"/>
          <w:color w:val="000000"/>
        </w:rPr>
        <w:t xml:space="preserve">b). </w:t>
      </w:r>
      <w:r w:rsidRPr="003971A3">
        <w:rPr>
          <w:rFonts w:ascii="Times New Roman" w:eastAsia="Calibri" w:hAnsi="Times New Roman" w:cs="Times New Roman"/>
          <w:b/>
          <w:color w:val="000000"/>
        </w:rPr>
        <w:t>Dowody określające</w:t>
      </w:r>
      <w:r w:rsidRPr="003971A3">
        <w:rPr>
          <w:rFonts w:ascii="Times New Roman" w:eastAsia="Calibri" w:hAnsi="Times New Roman" w:cs="Times New Roman"/>
          <w:color w:val="000000"/>
        </w:rPr>
        <w:t xml:space="preserve">, czy roboty budowlane wskazane w wykazie, o którym mowa pod lit. a,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5199977" w14:textId="77777777" w:rsidR="0012642A" w:rsidRPr="003971A3" w:rsidRDefault="0012642A" w:rsidP="003971A3">
      <w:pPr>
        <w:autoSpaceDN w:val="0"/>
        <w:spacing w:after="0" w:line="276" w:lineRule="auto"/>
        <w:contextualSpacing/>
        <w:jc w:val="both"/>
        <w:rPr>
          <w:rFonts w:ascii="Times New Roman" w:eastAsia="Calibri" w:hAnsi="Times New Roman" w:cs="Times New Roman"/>
          <w:b/>
          <w:color w:val="000000"/>
        </w:rPr>
      </w:pPr>
      <w:r w:rsidRPr="003971A3">
        <w:rPr>
          <w:rFonts w:ascii="Times New Roman" w:eastAsia="Calibri" w:hAnsi="Times New Roman" w:cs="Times New Roman"/>
          <w:color w:val="000000"/>
        </w:rPr>
        <w:t>c).</w:t>
      </w:r>
      <w:r w:rsidRPr="003971A3">
        <w:rPr>
          <w:rFonts w:ascii="Times New Roman" w:eastAsia="Calibri" w:hAnsi="Times New Roman" w:cs="Times New Roman"/>
          <w:b/>
          <w:color w:val="000000"/>
        </w:rPr>
        <w:t>Wykaz osób skierowanych przez Wykonawcę</w:t>
      </w:r>
      <w:r w:rsidRPr="003971A3">
        <w:rPr>
          <w:rFonts w:ascii="Times New Roman" w:eastAsia="Calibri" w:hAnsi="Times New Roman" w:cs="Times New Roman"/>
          <w:color w:val="000000"/>
        </w:rPr>
        <w:t xml:space="preserve">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t>
      </w:r>
      <w:r w:rsidRPr="003971A3">
        <w:rPr>
          <w:rFonts w:ascii="Times New Roman" w:eastAsia="Calibri" w:hAnsi="Times New Roman" w:cs="Times New Roman"/>
          <w:b/>
          <w:color w:val="000000"/>
        </w:rPr>
        <w:t>Zał. Nr 4 do SWZ.</w:t>
      </w:r>
    </w:p>
    <w:p w14:paraId="122117B7" w14:textId="77777777" w:rsidR="00307EFB" w:rsidRPr="003971A3" w:rsidRDefault="00307EFB" w:rsidP="003971A3">
      <w:pPr>
        <w:autoSpaceDN w:val="0"/>
        <w:spacing w:after="0" w:line="276" w:lineRule="auto"/>
        <w:contextualSpacing/>
        <w:jc w:val="both"/>
        <w:rPr>
          <w:rFonts w:ascii="Times New Roman" w:eastAsia="Calibri" w:hAnsi="Times New Roman" w:cs="Times New Roman"/>
          <w:color w:val="000000"/>
        </w:rPr>
      </w:pPr>
      <w:r w:rsidRPr="003971A3">
        <w:rPr>
          <w:rFonts w:ascii="Times New Roman" w:eastAsia="Calibri" w:hAnsi="Times New Roman" w:cs="Times New Roman"/>
          <w:color w:val="000000"/>
        </w:rPr>
        <w:t>d).</w:t>
      </w:r>
      <w:r w:rsidR="00931008" w:rsidRPr="003971A3">
        <w:rPr>
          <w:rFonts w:ascii="Times New Roman" w:eastAsia="Calibri" w:hAnsi="Times New Roman" w:cs="Times New Roman"/>
          <w:b/>
          <w:color w:val="000000"/>
        </w:rPr>
        <w:t>Informację banku lub spółdzielczej kasy oszczędnościowo- kredytowe</w:t>
      </w:r>
      <w:r w:rsidR="00931008" w:rsidRPr="003971A3">
        <w:rPr>
          <w:rFonts w:ascii="Times New Roman" w:eastAsia="Calibri" w:hAnsi="Times New Roman" w:cs="Times New Roman"/>
          <w:color w:val="000000"/>
        </w:rPr>
        <w:t>j potwierdzającej wysokość posiadanych środków finansowych lub zdolność kredytow</w:t>
      </w:r>
      <w:r w:rsidR="00262B5F" w:rsidRPr="003971A3">
        <w:rPr>
          <w:rFonts w:ascii="Times New Roman" w:eastAsia="Calibri" w:hAnsi="Times New Roman" w:cs="Times New Roman"/>
          <w:color w:val="000000"/>
        </w:rPr>
        <w:t>ą W</w:t>
      </w:r>
      <w:r w:rsidR="00931008" w:rsidRPr="003971A3">
        <w:rPr>
          <w:rFonts w:ascii="Times New Roman" w:eastAsia="Calibri" w:hAnsi="Times New Roman" w:cs="Times New Roman"/>
          <w:color w:val="000000"/>
        </w:rPr>
        <w:t>ykonawcy</w:t>
      </w:r>
      <w:r w:rsidR="00262B5F" w:rsidRPr="003971A3">
        <w:rPr>
          <w:rFonts w:ascii="Times New Roman" w:eastAsia="Calibri" w:hAnsi="Times New Roman" w:cs="Times New Roman"/>
          <w:color w:val="000000"/>
        </w:rPr>
        <w:t xml:space="preserve"> w okresie nie wcześniejszym niż 3 miesiące przed jej złożeniem. </w:t>
      </w:r>
    </w:p>
    <w:p w14:paraId="1A9784C6" w14:textId="77777777" w:rsidR="0012642A" w:rsidRPr="003971A3" w:rsidRDefault="0012642A" w:rsidP="003971A3">
      <w:pPr>
        <w:suppressAutoHyphens/>
        <w:spacing w:after="0" w:line="276" w:lineRule="auto"/>
        <w:jc w:val="both"/>
        <w:rPr>
          <w:rFonts w:ascii="Times New Roman" w:eastAsia="Calibri" w:hAnsi="Times New Roman" w:cs="Times New Roman"/>
        </w:rPr>
      </w:pPr>
      <w:r w:rsidRPr="003971A3">
        <w:rPr>
          <w:rFonts w:ascii="Times New Roman" w:eastAsia="Calibri" w:hAnsi="Times New Roman" w:cs="Times New Roman"/>
        </w:rPr>
        <w:t>2).brak podstaw wykluczenia:</w:t>
      </w:r>
    </w:p>
    <w:p w14:paraId="41CD69BC" w14:textId="1A296BA1" w:rsidR="0012642A" w:rsidRPr="003971A3" w:rsidRDefault="0012642A" w:rsidP="003971A3">
      <w:pPr>
        <w:suppressAutoHyphens/>
        <w:spacing w:after="0" w:line="276" w:lineRule="auto"/>
        <w:jc w:val="both"/>
        <w:rPr>
          <w:rFonts w:ascii="Times New Roman" w:eastAsia="Calibri" w:hAnsi="Times New Roman" w:cs="Times New Roman"/>
        </w:rPr>
      </w:pPr>
      <w:r w:rsidRPr="003971A3">
        <w:rPr>
          <w:rFonts w:ascii="Times New Roman" w:eastAsia="Calibri" w:hAnsi="Times New Roman" w:cs="Times New Roman"/>
        </w:rPr>
        <w:t xml:space="preserve">a). </w:t>
      </w:r>
      <w:r w:rsidR="00B055BC" w:rsidRPr="003971A3">
        <w:rPr>
          <w:rFonts w:ascii="Times New Roman" w:eastAsia="Calibri" w:hAnsi="Times New Roman" w:cs="Times New Roman"/>
          <w:b/>
        </w:rPr>
        <w:t>O</w:t>
      </w:r>
      <w:r w:rsidRPr="003971A3">
        <w:rPr>
          <w:rFonts w:ascii="Times New Roman" w:eastAsia="Calibri" w:hAnsi="Times New Roman" w:cs="Times New Roman"/>
          <w:b/>
        </w:rPr>
        <w:t>świadczenie Wykonawcy</w:t>
      </w:r>
      <w:r w:rsidRPr="003971A3">
        <w:rPr>
          <w:rFonts w:ascii="Times New Roman" w:eastAsia="Calibri" w:hAnsi="Times New Roman" w:cs="Times New Roman"/>
        </w:rPr>
        <w:t xml:space="preserve">, w zakresie </w:t>
      </w:r>
      <w:r w:rsidR="00B055BC">
        <w:rPr>
          <w:rFonts w:ascii="Times New Roman" w:eastAsia="Calibri" w:hAnsi="Times New Roman" w:cs="Times New Roman"/>
        </w:rPr>
        <w:t>art</w:t>
      </w:r>
      <w:r w:rsidRPr="003971A3">
        <w:rPr>
          <w:rFonts w:ascii="Times New Roman" w:eastAsia="Calibri" w:hAnsi="Times New Roman" w:cs="Times New Roman"/>
        </w:rPr>
        <w:t>. 108 ust. 1 pkt 5 ustawy, o braku przynależności do tej samej grupy kapitałowej w rozumieniu ustawy z dnia 16 lutego 2007 r. o ochronie konkurencji i konsumentów (</w:t>
      </w:r>
      <w:proofErr w:type="spellStart"/>
      <w:r w:rsidRPr="003971A3">
        <w:rPr>
          <w:rFonts w:ascii="Times New Roman" w:eastAsia="Calibri" w:hAnsi="Times New Roman" w:cs="Times New Roman"/>
        </w:rPr>
        <w:t>t.j</w:t>
      </w:r>
      <w:proofErr w:type="spellEnd"/>
      <w:r w:rsidRPr="003971A3">
        <w:rPr>
          <w:rFonts w:ascii="Times New Roman" w:eastAsia="Calibri" w:hAnsi="Times New Roman" w:cs="Times New Roman"/>
        </w:rPr>
        <w:t xml:space="preserve">.: Dz. U. z 2021 r.,  poz. 275 z późn. </w:t>
      </w:r>
      <w:r w:rsidR="00B055BC" w:rsidRPr="003971A3">
        <w:rPr>
          <w:rFonts w:ascii="Times New Roman" w:eastAsia="Calibri" w:hAnsi="Times New Roman" w:cs="Times New Roman"/>
        </w:rPr>
        <w:t>Z</w:t>
      </w:r>
      <w:r w:rsidRPr="003971A3">
        <w:rPr>
          <w:rFonts w:ascii="Times New Roman" w:eastAsia="Calibri" w:hAnsi="Times New Roman" w:cs="Times New Roman"/>
        </w:rPr>
        <w:t xml:space="preserve">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B055BC">
        <w:rPr>
          <w:rFonts w:ascii="Times New Roman" w:eastAsia="Calibri" w:hAnsi="Times New Roman" w:cs="Times New Roman"/>
        </w:rPr>
        <w:t>–</w:t>
      </w:r>
      <w:r w:rsidRPr="003971A3">
        <w:rPr>
          <w:rFonts w:ascii="Times New Roman" w:eastAsia="Calibri" w:hAnsi="Times New Roman" w:cs="Times New Roman"/>
        </w:rPr>
        <w:t xml:space="preserve"> </w:t>
      </w:r>
      <w:r w:rsidRPr="003971A3">
        <w:rPr>
          <w:rFonts w:ascii="Times New Roman" w:eastAsia="Calibri" w:hAnsi="Times New Roman" w:cs="Times New Roman"/>
          <w:b/>
          <w:bCs/>
        </w:rPr>
        <w:t>Zał. Nr 6 do SWZ.</w:t>
      </w:r>
      <w:r w:rsidRPr="003971A3">
        <w:rPr>
          <w:rFonts w:ascii="Times New Roman" w:eastAsia="Calibri" w:hAnsi="Times New Roman" w:cs="Times New Roman"/>
        </w:rPr>
        <w:t xml:space="preserve"> </w:t>
      </w:r>
    </w:p>
    <w:p w14:paraId="005E27EB" w14:textId="129CB9B6" w:rsidR="0012642A" w:rsidRPr="003971A3" w:rsidRDefault="0012642A" w:rsidP="003971A3">
      <w:pPr>
        <w:suppressAutoHyphens/>
        <w:spacing w:after="0" w:line="276" w:lineRule="auto"/>
        <w:jc w:val="both"/>
        <w:rPr>
          <w:rFonts w:ascii="Times New Roman" w:hAnsi="Times New Roman"/>
        </w:rPr>
      </w:pPr>
      <w:r w:rsidRPr="003971A3">
        <w:rPr>
          <w:rFonts w:ascii="Times New Roman" w:eastAsia="Calibri" w:hAnsi="Times New Roman" w:cs="Times New Roman"/>
        </w:rPr>
        <w:lastRenderedPageBreak/>
        <w:t>b).</w:t>
      </w:r>
      <w:r w:rsidRPr="003971A3">
        <w:rPr>
          <w:rFonts w:ascii="Times New Roman" w:eastAsia="Calibri" w:hAnsi="Times New Roman" w:cs="Times New Roman"/>
          <w:b/>
        </w:rPr>
        <w:t xml:space="preserve">odpis lub informacja z Krajowego Rejestru Sądowego lub Centralnej </w:t>
      </w:r>
      <w:r w:rsidR="000E14DC">
        <w:rPr>
          <w:rFonts w:ascii="Times New Roman" w:eastAsia="Calibri" w:hAnsi="Times New Roman" w:cs="Times New Roman"/>
          <w:b/>
        </w:rPr>
        <w:t xml:space="preserve">Ewidencji i </w:t>
      </w:r>
      <w:r w:rsidRPr="003971A3">
        <w:rPr>
          <w:rFonts w:ascii="Times New Roman" w:eastAsia="Calibri" w:hAnsi="Times New Roman" w:cs="Times New Roman"/>
          <w:b/>
        </w:rPr>
        <w:t>Informacji o Działalności Gospodarczej w </w:t>
      </w:r>
      <w:r w:rsidRPr="003971A3">
        <w:rPr>
          <w:rFonts w:ascii="Times New Roman" w:eastAsia="Calibri" w:hAnsi="Times New Roman" w:cs="Times New Roman"/>
        </w:rPr>
        <w:t xml:space="preserve">zakresie </w:t>
      </w:r>
      <w:r w:rsidR="00B055BC">
        <w:rPr>
          <w:rFonts w:ascii="Times New Roman" w:eastAsia="Calibri" w:hAnsi="Times New Roman" w:cs="Times New Roman"/>
        </w:rPr>
        <w:t>art</w:t>
      </w:r>
      <w:r w:rsidRPr="003971A3">
        <w:rPr>
          <w:rFonts w:ascii="Times New Roman" w:eastAsia="Calibri" w:hAnsi="Times New Roman" w:cs="Times New Roman"/>
        </w:rPr>
        <w:t xml:space="preserve">. 109 ust. 1 pkt 4 PZP, sporządzonych nie wcześniej niż 3 miesiące przed jej złożeniem, jeżeli odrębne przepisy  wymagają wpisu  do rejestru </w:t>
      </w:r>
      <w:r w:rsidRPr="003971A3">
        <w:rPr>
          <w:rFonts w:ascii="Times New Roman" w:hAnsi="Times New Roman"/>
        </w:rPr>
        <w:t>lub ewidencji.</w:t>
      </w:r>
    </w:p>
    <w:p w14:paraId="372E14F3" w14:textId="77777777" w:rsidR="0012642A" w:rsidRPr="003971A3" w:rsidRDefault="0012642A" w:rsidP="003971A3">
      <w:pPr>
        <w:suppressAutoHyphens/>
        <w:spacing w:after="0" w:line="276" w:lineRule="auto"/>
        <w:jc w:val="both"/>
        <w:rPr>
          <w:rFonts w:ascii="Times New Roman" w:eastAsia="Calibri" w:hAnsi="Times New Roman" w:cs="Times New Roman"/>
        </w:rPr>
      </w:pPr>
      <w:r w:rsidRPr="003971A3">
        <w:rPr>
          <w:rFonts w:ascii="Times New Roman" w:eastAsia="Calibri" w:hAnsi="Times New Roman" w:cs="Times New Roman"/>
        </w:rPr>
        <w:t xml:space="preserve">2.W przypadku Wykonawców wspólnie ubiegających się o udzielenie zamówienia podmiotowe środki dowodowe, wymienione w ust. 1 pkt 2 (tj. na potwierdzenie braku podstaw wykluczenia) składa każdy z Wykonawców występujących wspólnie. </w:t>
      </w:r>
    </w:p>
    <w:p w14:paraId="7DE6790E" w14:textId="4DA432A1" w:rsidR="0012642A" w:rsidRPr="003971A3" w:rsidRDefault="0012642A" w:rsidP="003971A3">
      <w:pPr>
        <w:suppressAutoHyphens/>
        <w:spacing w:after="0" w:line="276" w:lineRule="auto"/>
        <w:jc w:val="both"/>
        <w:rPr>
          <w:rFonts w:ascii="Times New Roman" w:eastAsia="Calibri" w:hAnsi="Times New Roman" w:cs="Times New Roman"/>
        </w:rPr>
      </w:pPr>
      <w:r w:rsidRPr="003971A3">
        <w:rPr>
          <w:rFonts w:ascii="Times New Roman" w:eastAsia="Calibri" w:hAnsi="Times New Roman" w:cs="Times New Roman"/>
        </w:rPr>
        <w:t xml:space="preserve">3.W przypadku podmiotu, na którego zdolnościach lub sytuacji Wykonawca polega na zasadach </w:t>
      </w:r>
      <w:r w:rsidR="00B055BC">
        <w:rPr>
          <w:rFonts w:ascii="Times New Roman" w:eastAsia="Calibri" w:hAnsi="Times New Roman" w:cs="Times New Roman"/>
        </w:rPr>
        <w:t>art</w:t>
      </w:r>
      <w:r w:rsidRPr="003971A3">
        <w:rPr>
          <w:rFonts w:ascii="Times New Roman" w:eastAsia="Calibri" w:hAnsi="Times New Roman" w:cs="Times New Roman"/>
        </w:rPr>
        <w:t>. 118 PZP, Wykonawca składa podmiotowe środki dowodowe, wymienione w ust. 1 pkt 2 (tj. na potwierdzenie braku podstaw wykluczenia), w odniesieniu do każdego z tych podmiotów.</w:t>
      </w:r>
    </w:p>
    <w:p w14:paraId="0DBF00F4" w14:textId="77777777" w:rsidR="0012642A" w:rsidRPr="003971A3" w:rsidRDefault="0012642A" w:rsidP="003971A3">
      <w:pPr>
        <w:suppressAutoHyphens/>
        <w:spacing w:after="0" w:line="276" w:lineRule="auto"/>
        <w:jc w:val="both"/>
        <w:rPr>
          <w:rFonts w:ascii="Times New Roman" w:eastAsia="Calibri" w:hAnsi="Times New Roman" w:cs="Times New Roman"/>
        </w:rPr>
      </w:pPr>
      <w:r w:rsidRPr="003971A3">
        <w:rPr>
          <w:rFonts w:ascii="Times New Roman" w:eastAsia="Calibri" w:hAnsi="Times New Roman" w:cs="Times New Roman"/>
        </w:rPr>
        <w:t>4.Wykonawca nie jest zobowiązany do złożenia podmiotowych środków dowodowych, które Zamawiający posiada, jeżeli Wykonawca wskaże te środki oraz potwierdzi ich prawidłowość i aktualność.</w:t>
      </w:r>
    </w:p>
    <w:p w14:paraId="739455A6" w14:textId="77777777" w:rsidR="0012642A" w:rsidRPr="003971A3" w:rsidRDefault="0012642A" w:rsidP="003971A3">
      <w:pPr>
        <w:suppressAutoHyphens/>
        <w:spacing w:after="0" w:line="276" w:lineRule="auto"/>
        <w:contextualSpacing/>
        <w:jc w:val="both"/>
        <w:rPr>
          <w:rFonts w:ascii="Times New Roman" w:eastAsia="Calibri" w:hAnsi="Times New Roman" w:cs="Times New Roman"/>
          <w:lang w:val="x-none"/>
        </w:rPr>
      </w:pPr>
      <w:r w:rsidRPr="003971A3">
        <w:rPr>
          <w:rFonts w:ascii="Times New Roman" w:eastAsia="Calibri" w:hAnsi="Times New Roman" w:cs="Times New Roman"/>
        </w:rPr>
        <w:t>5.</w:t>
      </w:r>
      <w:r w:rsidRPr="003971A3">
        <w:rPr>
          <w:rFonts w:ascii="Times New Roman" w:eastAsia="Calibri" w:hAnsi="Times New Roman" w:cs="Times New Roman"/>
          <w:lang w:val="x-none"/>
        </w:rPr>
        <w:t xml:space="preserve">Podmioty zagraniczne </w:t>
      </w:r>
    </w:p>
    <w:p w14:paraId="1CA6A64F" w14:textId="77777777" w:rsidR="0012642A" w:rsidRPr="003971A3" w:rsidRDefault="0012642A" w:rsidP="003971A3">
      <w:pPr>
        <w:suppressAutoHyphens/>
        <w:autoSpaceDE w:val="0"/>
        <w:autoSpaceDN w:val="0"/>
        <w:adjustRightInd w:val="0"/>
        <w:spacing w:after="0" w:line="276" w:lineRule="auto"/>
        <w:jc w:val="both"/>
        <w:rPr>
          <w:rFonts w:ascii="Times New Roman" w:eastAsia="Calibri" w:hAnsi="Times New Roman" w:cs="Times New Roman"/>
          <w:color w:val="000000"/>
        </w:rPr>
      </w:pPr>
      <w:r w:rsidRPr="003971A3">
        <w:rPr>
          <w:rFonts w:ascii="Times New Roman" w:eastAsia="Calibri" w:hAnsi="Times New Roman" w:cs="Times New Roman"/>
          <w:color w:val="000000"/>
        </w:rPr>
        <w:t xml:space="preserve">Jeżeli Wykonawca ma siedzibę lub miejsce zamieszkania poza terytorium Rzeczypospolitej Polskiej, zamiast dokumentów, o których mowa: </w:t>
      </w:r>
    </w:p>
    <w:p w14:paraId="4046F8D8" w14:textId="77777777" w:rsidR="0012642A" w:rsidRPr="003971A3" w:rsidRDefault="0012642A" w:rsidP="003971A3">
      <w:pPr>
        <w:suppressAutoHyphens/>
        <w:autoSpaceDE w:val="0"/>
        <w:spacing w:after="0" w:line="276" w:lineRule="auto"/>
        <w:jc w:val="both"/>
        <w:rPr>
          <w:rFonts w:ascii="Times New Roman" w:eastAsia="Calibri" w:hAnsi="Times New Roman" w:cs="Times New Roman"/>
          <w:color w:val="000000"/>
        </w:rPr>
      </w:pPr>
    </w:p>
    <w:p w14:paraId="7DC54FA1" w14:textId="77777777" w:rsidR="0012642A" w:rsidRPr="003971A3" w:rsidRDefault="0012642A" w:rsidP="003971A3">
      <w:pPr>
        <w:suppressAutoHyphens/>
        <w:autoSpaceDE w:val="0"/>
        <w:spacing w:after="0" w:line="276" w:lineRule="auto"/>
        <w:jc w:val="both"/>
        <w:rPr>
          <w:rFonts w:ascii="Times New Roman" w:eastAsia="Calibri" w:hAnsi="Times New Roman" w:cs="Times New Roman"/>
          <w:color w:val="000000"/>
        </w:rPr>
      </w:pPr>
      <w:r w:rsidRPr="003971A3">
        <w:rPr>
          <w:rFonts w:ascii="Times New Roman" w:eastAsia="Calibri" w:hAnsi="Times New Roman" w:cs="Times New Roman"/>
          <w:color w:val="000000"/>
        </w:rPr>
        <w:t xml:space="preserve">1).w ust. 1 pkt 2 lit. b </w:t>
      </w:r>
      <w:r w:rsidRPr="003971A3">
        <w:rPr>
          <w:rFonts w:ascii="Times New Roman" w:eastAsia="Liberation Serif" w:hAnsi="Times New Roman" w:cs="Times New Roman"/>
          <w:color w:val="000000"/>
        </w:rPr>
        <w:t>–</w:t>
      </w:r>
      <w:r w:rsidRPr="003971A3">
        <w:rPr>
          <w:rFonts w:ascii="Times New Roman" w:eastAsia="Calibri" w:hAnsi="Times New Roman" w:cs="Times New Roman"/>
          <w:color w:val="000000"/>
        </w:rPr>
        <w:t xml:space="preserve"> składa dokument lub dokumenty wystawione w kraju, w którym Wykonawca ma siedzibę lub miejsce zamieszkania, potwierdzające odpowiednio, iż nie otwarto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58CD98A" w14:textId="77777777" w:rsidR="0012642A" w:rsidRPr="003971A3" w:rsidRDefault="0012642A" w:rsidP="003971A3">
      <w:pPr>
        <w:suppressAutoHyphens/>
        <w:spacing w:after="0" w:line="276" w:lineRule="auto"/>
        <w:jc w:val="both"/>
        <w:rPr>
          <w:rFonts w:ascii="Times New Roman" w:eastAsia="Calibri" w:hAnsi="Times New Roman" w:cs="Times New Roman"/>
        </w:rPr>
      </w:pPr>
    </w:p>
    <w:p w14:paraId="578234F6" w14:textId="77777777" w:rsidR="0012642A" w:rsidRPr="003971A3" w:rsidRDefault="0012642A" w:rsidP="003971A3">
      <w:pPr>
        <w:suppressAutoHyphens/>
        <w:spacing w:after="0" w:line="276" w:lineRule="auto"/>
        <w:jc w:val="both"/>
        <w:rPr>
          <w:rFonts w:ascii="Times New Roman" w:eastAsia="Calibri" w:hAnsi="Times New Roman" w:cs="Times New Roman"/>
        </w:rPr>
      </w:pPr>
      <w:r w:rsidRPr="003971A3">
        <w:rPr>
          <w:rFonts w:ascii="Times New Roman" w:eastAsia="Calibri" w:hAnsi="Times New Roman" w:cs="Times New Roman"/>
        </w:rPr>
        <w:t>Jeżeli w kraju, w którym Wykonawca ma siedzibę lub miejsce zamieszkania, nie wydaje się powyższych dokumentów, zastępuje się je w całości lub w części dokumentem zawierającym odpowiednio oświadczenie Wykonawcy ze wskazaniem osoby albo osób uprawnionych do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i miejsce  zamieszkania Wykonawcy, wystawionym nie wcześniej niż 6 miesięcy przed ich złożeniem.</w:t>
      </w:r>
    </w:p>
    <w:p w14:paraId="39369331" w14:textId="58EF6BCE" w:rsidR="0012642A" w:rsidRPr="003971A3" w:rsidRDefault="0012642A" w:rsidP="003971A3">
      <w:pPr>
        <w:suppressAutoHyphens/>
        <w:spacing w:after="0" w:line="276" w:lineRule="auto"/>
        <w:jc w:val="both"/>
        <w:rPr>
          <w:rFonts w:ascii="Times New Roman" w:eastAsia="Calibri" w:hAnsi="Times New Roman" w:cs="Times New Roman"/>
          <w:b/>
        </w:rPr>
      </w:pPr>
      <w:r w:rsidRPr="003971A3">
        <w:rPr>
          <w:rFonts w:ascii="Times New Roman" w:eastAsia="Calibri" w:hAnsi="Times New Roman" w:cs="Times New Roman"/>
          <w:b/>
        </w:rPr>
        <w:t xml:space="preserve">Do podmiotów udostępniających zasoby na zasadach </w:t>
      </w:r>
      <w:r w:rsidR="00B055BC">
        <w:rPr>
          <w:rFonts w:ascii="Times New Roman" w:eastAsia="Calibri" w:hAnsi="Times New Roman" w:cs="Times New Roman"/>
          <w:b/>
        </w:rPr>
        <w:t>art</w:t>
      </w:r>
      <w:r w:rsidRPr="003971A3">
        <w:rPr>
          <w:rFonts w:ascii="Times New Roman" w:eastAsia="Calibri" w:hAnsi="Times New Roman" w:cs="Times New Roman"/>
          <w:b/>
        </w:rPr>
        <w:t xml:space="preserve">. 118 PZP, oraz podwykonawców  niebędących podmiotami udostępniającymi zasoby na tych zasadach, mających siedzibę lub miejsce zamieszkania poza terytorium Rzeczypospolitej Polskiej, postanowienia niniejszego ustępu stosuje się odpowiednio. </w:t>
      </w:r>
    </w:p>
    <w:p w14:paraId="7DB97FC3" w14:textId="587478BD" w:rsidR="0012642A" w:rsidRPr="003971A3" w:rsidRDefault="0012642A" w:rsidP="003971A3">
      <w:pPr>
        <w:suppressAutoHyphens/>
        <w:spacing w:after="0" w:line="276" w:lineRule="auto"/>
        <w:jc w:val="both"/>
        <w:rPr>
          <w:rFonts w:ascii="Times New Roman" w:eastAsia="Calibri" w:hAnsi="Times New Roman" w:cs="Times New Roman"/>
        </w:rPr>
      </w:pPr>
      <w:r w:rsidRPr="003971A3">
        <w:rPr>
          <w:rFonts w:ascii="Times New Roman" w:eastAsia="Calibri" w:hAnsi="Times New Roman" w:cs="Times New Roman"/>
        </w:rPr>
        <w:t xml:space="preserve">6.Podmiotowe środki dowodowe oraz inne dokumenty lub oświadczenia należy przekazać Zamawiającemu przy użyciu środków komunikacji elektronicznej dopuszczonych w SWZ, w zakresie i sposób określony w przepisach Rozporządzenia wydanego na podstawie </w:t>
      </w:r>
      <w:r w:rsidR="00B055BC">
        <w:rPr>
          <w:rFonts w:ascii="Times New Roman" w:eastAsia="Calibri" w:hAnsi="Times New Roman" w:cs="Times New Roman"/>
        </w:rPr>
        <w:t>art</w:t>
      </w:r>
      <w:r w:rsidRPr="003971A3">
        <w:rPr>
          <w:rFonts w:ascii="Times New Roman" w:eastAsia="Calibri" w:hAnsi="Times New Roman" w:cs="Times New Roman"/>
        </w:rPr>
        <w:t>. 70 PZP. Podmiotowe środki dowodowe</w:t>
      </w:r>
      <w:r w:rsidRPr="003971A3">
        <w:rPr>
          <w:rFonts w:ascii="Times New Roman" w:eastAsia="Calibri" w:hAnsi="Times New Roman" w:cs="Times New Roman"/>
          <w:bCs/>
        </w:rPr>
        <w:t xml:space="preserve"> sporządzone w języku obcym muszą być złożone wraz z tłumaczeniem na język polski.</w:t>
      </w:r>
    </w:p>
    <w:p w14:paraId="5067482F" w14:textId="77777777" w:rsidR="0012642A" w:rsidRPr="0012642A" w:rsidRDefault="0012642A" w:rsidP="0012642A">
      <w:pPr>
        <w:suppressAutoHyphens/>
        <w:spacing w:after="0" w:line="360" w:lineRule="auto"/>
        <w:ind w:left="720"/>
        <w:jc w:val="both"/>
        <w:rPr>
          <w:rFonts w:ascii="Times New Roman" w:eastAsia="Calibri" w:hAnsi="Times New Roman" w:cs="Times New Roman"/>
          <w:sz w:val="24"/>
          <w:szCs w:val="24"/>
        </w:rPr>
      </w:pPr>
    </w:p>
    <w:p w14:paraId="25492617" w14:textId="77777777" w:rsidR="0012642A" w:rsidRPr="0012642A" w:rsidRDefault="0012642A" w:rsidP="0012642A">
      <w:pPr>
        <w:numPr>
          <w:ilvl w:val="0"/>
          <w:numId w:val="5"/>
        </w:num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b/>
          <w:sz w:val="24"/>
          <w:szCs w:val="24"/>
        </w:rPr>
        <w:t xml:space="preserve">Wymagania dotyczące wadium </w:t>
      </w:r>
    </w:p>
    <w:p w14:paraId="0247133B" w14:textId="77777777" w:rsidR="0012642A" w:rsidRPr="00F85B34" w:rsidRDefault="0012642A" w:rsidP="003971A3">
      <w:pPr>
        <w:suppressAutoHyphens/>
        <w:spacing w:after="0" w:line="276" w:lineRule="auto"/>
        <w:jc w:val="both"/>
        <w:rPr>
          <w:rFonts w:ascii="Times New Roman" w:eastAsia="Calibri" w:hAnsi="Times New Roman" w:cs="Times New Roman"/>
          <w:b/>
        </w:rPr>
      </w:pPr>
      <w:r w:rsidRPr="00F85B34">
        <w:rPr>
          <w:rFonts w:ascii="Times New Roman" w:eastAsia="Calibri" w:hAnsi="Times New Roman" w:cs="Times New Roman"/>
        </w:rPr>
        <w:t xml:space="preserve">1.Zamawiający wymaga od Wykonawców wniesienia wadium w wysokości </w:t>
      </w:r>
      <w:r w:rsidR="00084321" w:rsidRPr="00F85B34">
        <w:rPr>
          <w:rFonts w:ascii="Times New Roman" w:eastAsia="Calibri" w:hAnsi="Times New Roman" w:cs="Times New Roman"/>
          <w:b/>
        </w:rPr>
        <w:t>5</w:t>
      </w:r>
      <w:r w:rsidRPr="00F85B34">
        <w:rPr>
          <w:rFonts w:ascii="Times New Roman" w:eastAsia="Calibri" w:hAnsi="Times New Roman" w:cs="Times New Roman"/>
          <w:b/>
        </w:rPr>
        <w:t xml:space="preserve">0.000,00 zł </w:t>
      </w:r>
    </w:p>
    <w:p w14:paraId="7BB96DDC" w14:textId="4DF06042" w:rsidR="0012642A" w:rsidRPr="003971A3" w:rsidRDefault="00084321" w:rsidP="003971A3">
      <w:pPr>
        <w:suppressAutoHyphens/>
        <w:spacing w:after="0" w:line="276" w:lineRule="auto"/>
        <w:jc w:val="both"/>
        <w:rPr>
          <w:rFonts w:ascii="Times New Roman" w:eastAsia="Calibri" w:hAnsi="Times New Roman" w:cs="Times New Roman"/>
          <w:b/>
        </w:rPr>
      </w:pPr>
      <w:r w:rsidRPr="00F85B34">
        <w:rPr>
          <w:rFonts w:ascii="Times New Roman" w:eastAsia="Calibri" w:hAnsi="Times New Roman" w:cs="Times New Roman"/>
          <w:b/>
        </w:rPr>
        <w:t>(pięćdziesiąt</w:t>
      </w:r>
      <w:r w:rsidR="0012642A" w:rsidRPr="00F85B34">
        <w:rPr>
          <w:rFonts w:ascii="Times New Roman" w:eastAsia="Calibri" w:hAnsi="Times New Roman" w:cs="Times New Roman"/>
          <w:b/>
        </w:rPr>
        <w:t xml:space="preserve"> tysięcy złotych).</w:t>
      </w:r>
    </w:p>
    <w:p w14:paraId="13B8904E" w14:textId="7924DD74" w:rsidR="0012642A" w:rsidRPr="003971A3" w:rsidRDefault="0012642A" w:rsidP="003971A3">
      <w:pPr>
        <w:suppressAutoHyphens/>
        <w:spacing w:after="0" w:line="276" w:lineRule="auto"/>
        <w:jc w:val="both"/>
        <w:rPr>
          <w:rFonts w:ascii="Times New Roman" w:eastAsia="Calibri" w:hAnsi="Times New Roman" w:cs="Times New Roman"/>
        </w:rPr>
      </w:pPr>
      <w:r w:rsidRPr="003971A3">
        <w:rPr>
          <w:rFonts w:ascii="Times New Roman" w:eastAsia="Calibri" w:hAnsi="Times New Roman" w:cs="Times New Roman"/>
        </w:rPr>
        <w:lastRenderedPageBreak/>
        <w:t xml:space="preserve">2.Wadium wnosi się przed upływem terminu składania ofert, </w:t>
      </w:r>
      <w:r w:rsidR="000944F1">
        <w:rPr>
          <w:rFonts w:ascii="Times New Roman" w:eastAsia="Calibri" w:hAnsi="Times New Roman" w:cs="Times New Roman"/>
          <w:b/>
          <w:highlight w:val="magenta"/>
        </w:rPr>
        <w:t>tj.24.02</w:t>
      </w:r>
      <w:r w:rsidR="00584B6E" w:rsidRPr="00DA6C07">
        <w:rPr>
          <w:rFonts w:ascii="Times New Roman" w:eastAsia="Calibri" w:hAnsi="Times New Roman" w:cs="Times New Roman"/>
          <w:b/>
          <w:highlight w:val="magenta"/>
        </w:rPr>
        <w:t>.2022</w:t>
      </w:r>
      <w:r w:rsidRPr="00DA6C07">
        <w:rPr>
          <w:rFonts w:ascii="Times New Roman" w:eastAsia="Calibri" w:hAnsi="Times New Roman" w:cs="Times New Roman"/>
          <w:b/>
          <w:highlight w:val="magenta"/>
        </w:rPr>
        <w:t>r., godz. 09:30</w:t>
      </w:r>
      <w:r w:rsidRPr="003971A3">
        <w:rPr>
          <w:rFonts w:ascii="Times New Roman" w:eastAsia="Calibri" w:hAnsi="Times New Roman" w:cs="Times New Roman"/>
          <w:b/>
          <w:highlight w:val="yellow"/>
        </w:rPr>
        <w:t>,</w:t>
      </w:r>
      <w:r w:rsidRPr="003971A3">
        <w:rPr>
          <w:rFonts w:ascii="Times New Roman" w:eastAsia="Calibri" w:hAnsi="Times New Roman" w:cs="Times New Roman"/>
        </w:rPr>
        <w:t xml:space="preserve"> i utrzymuje nieprzerwanie do dnia upływu terminu związania ofertą, z wyjątkiem przypadków, o których mowa w </w:t>
      </w:r>
      <w:r w:rsidR="00B055BC">
        <w:rPr>
          <w:rFonts w:ascii="Times New Roman" w:eastAsia="Calibri" w:hAnsi="Times New Roman" w:cs="Times New Roman"/>
        </w:rPr>
        <w:t>art</w:t>
      </w:r>
      <w:r w:rsidRPr="003971A3">
        <w:rPr>
          <w:rFonts w:ascii="Times New Roman" w:eastAsia="Calibri" w:hAnsi="Times New Roman" w:cs="Times New Roman"/>
        </w:rPr>
        <w:t xml:space="preserve">. 98 ust. 1 pkt 2 i 3 oraz ust. 2 PZP. </w:t>
      </w:r>
    </w:p>
    <w:p w14:paraId="2A84C2CD" w14:textId="77777777" w:rsidR="0012642A" w:rsidRPr="003971A3" w:rsidRDefault="0012642A" w:rsidP="003971A3">
      <w:pPr>
        <w:suppressAutoHyphens/>
        <w:autoSpaceDE w:val="0"/>
        <w:spacing w:after="0" w:line="276" w:lineRule="auto"/>
        <w:jc w:val="both"/>
        <w:rPr>
          <w:rFonts w:ascii="Times New Roman" w:eastAsia="Calibri" w:hAnsi="Times New Roman" w:cs="Times New Roman"/>
          <w:color w:val="000000"/>
        </w:rPr>
      </w:pPr>
      <w:r w:rsidRPr="003971A3">
        <w:rPr>
          <w:rFonts w:ascii="Times New Roman" w:eastAsia="Calibri" w:hAnsi="Times New Roman" w:cs="Times New Roman"/>
          <w:color w:val="000000"/>
        </w:rPr>
        <w:t xml:space="preserve">3.Wadium może być wnoszone według wyboru Wykonawcy w jednej lub kilku następujących formach: </w:t>
      </w:r>
    </w:p>
    <w:p w14:paraId="4231EA5F" w14:textId="77777777" w:rsidR="0012642A" w:rsidRPr="003971A3" w:rsidRDefault="0012642A" w:rsidP="003971A3">
      <w:pPr>
        <w:suppressAutoHyphens/>
        <w:autoSpaceDE w:val="0"/>
        <w:autoSpaceDN w:val="0"/>
        <w:adjustRightInd w:val="0"/>
        <w:spacing w:after="0" w:line="276" w:lineRule="auto"/>
        <w:rPr>
          <w:rFonts w:ascii="Times New Roman" w:eastAsia="Calibri" w:hAnsi="Times New Roman" w:cs="Times New Roman"/>
          <w:color w:val="000000"/>
        </w:rPr>
      </w:pPr>
      <w:r w:rsidRPr="003971A3">
        <w:rPr>
          <w:rFonts w:ascii="Times New Roman" w:eastAsia="Calibri" w:hAnsi="Times New Roman" w:cs="Times New Roman"/>
          <w:color w:val="000000"/>
        </w:rPr>
        <w:t xml:space="preserve">1) pieniądzu; </w:t>
      </w:r>
    </w:p>
    <w:p w14:paraId="0FF90552" w14:textId="77777777" w:rsidR="0012642A" w:rsidRPr="003971A3" w:rsidRDefault="0012642A" w:rsidP="003971A3">
      <w:pPr>
        <w:suppressAutoHyphens/>
        <w:autoSpaceDE w:val="0"/>
        <w:autoSpaceDN w:val="0"/>
        <w:adjustRightInd w:val="0"/>
        <w:spacing w:after="0" w:line="276" w:lineRule="auto"/>
        <w:rPr>
          <w:rFonts w:ascii="Times New Roman" w:eastAsia="Calibri" w:hAnsi="Times New Roman" w:cs="Times New Roman"/>
          <w:color w:val="000000"/>
        </w:rPr>
      </w:pPr>
      <w:r w:rsidRPr="003971A3">
        <w:rPr>
          <w:rFonts w:ascii="Times New Roman" w:eastAsia="Calibri" w:hAnsi="Times New Roman" w:cs="Times New Roman"/>
          <w:color w:val="000000"/>
        </w:rPr>
        <w:t xml:space="preserve">2) gwarancjach bankowych; </w:t>
      </w:r>
    </w:p>
    <w:p w14:paraId="5F4DE737" w14:textId="77777777" w:rsidR="0012642A" w:rsidRPr="003971A3" w:rsidRDefault="0012642A" w:rsidP="003971A3">
      <w:pPr>
        <w:suppressAutoHyphens/>
        <w:autoSpaceDE w:val="0"/>
        <w:autoSpaceDN w:val="0"/>
        <w:adjustRightInd w:val="0"/>
        <w:spacing w:after="0" w:line="276" w:lineRule="auto"/>
        <w:rPr>
          <w:rFonts w:ascii="Times New Roman" w:eastAsia="Calibri" w:hAnsi="Times New Roman" w:cs="Times New Roman"/>
          <w:color w:val="000000"/>
        </w:rPr>
      </w:pPr>
      <w:r w:rsidRPr="003971A3">
        <w:rPr>
          <w:rFonts w:ascii="Times New Roman" w:eastAsia="Calibri" w:hAnsi="Times New Roman" w:cs="Times New Roman"/>
          <w:color w:val="000000"/>
        </w:rPr>
        <w:t xml:space="preserve">3) gwarancjach ubezpieczeniowych; </w:t>
      </w:r>
    </w:p>
    <w:p w14:paraId="4AAC0D4F" w14:textId="435FCCCC" w:rsidR="0012642A" w:rsidRPr="003971A3" w:rsidRDefault="0012642A" w:rsidP="003971A3">
      <w:pPr>
        <w:suppressAutoHyphens/>
        <w:spacing w:after="0" w:line="276" w:lineRule="auto"/>
        <w:jc w:val="both"/>
        <w:rPr>
          <w:rFonts w:ascii="Times New Roman" w:eastAsia="Calibri" w:hAnsi="Times New Roman" w:cs="Times New Roman"/>
        </w:rPr>
      </w:pPr>
      <w:r w:rsidRPr="003971A3">
        <w:rPr>
          <w:rFonts w:ascii="Times New Roman" w:eastAsia="Calibri" w:hAnsi="Times New Roman" w:cs="Times New Roman"/>
        </w:rPr>
        <w:t>4) poręczeniach udzielanych przez podmioty, o których mowa w </w:t>
      </w:r>
      <w:r w:rsidR="00B055BC">
        <w:rPr>
          <w:rFonts w:ascii="Times New Roman" w:eastAsia="Calibri" w:hAnsi="Times New Roman" w:cs="Times New Roman"/>
        </w:rPr>
        <w:t>art</w:t>
      </w:r>
      <w:r w:rsidRPr="003971A3">
        <w:rPr>
          <w:rFonts w:ascii="Times New Roman" w:eastAsia="Calibri" w:hAnsi="Times New Roman" w:cs="Times New Roman"/>
        </w:rPr>
        <w:t>. 6b ust. 5 pkt 2 ustawy z dnia 09.11.2000 r. o utworzeniu Polskiej Agencji Rozwoju Przedsiębiorczości (</w:t>
      </w:r>
      <w:proofErr w:type="spellStart"/>
      <w:r w:rsidRPr="003971A3">
        <w:rPr>
          <w:rFonts w:ascii="Times New Roman" w:eastAsia="Calibri" w:hAnsi="Times New Roman" w:cs="Times New Roman"/>
        </w:rPr>
        <w:t>t.j</w:t>
      </w:r>
      <w:proofErr w:type="spellEnd"/>
      <w:r w:rsidRPr="003971A3">
        <w:rPr>
          <w:rFonts w:ascii="Times New Roman" w:eastAsia="Calibri" w:hAnsi="Times New Roman" w:cs="Times New Roman"/>
        </w:rPr>
        <w:t xml:space="preserve">.: Dz.U. z 2020 r., poz. 299 z późn. </w:t>
      </w:r>
      <w:r w:rsidR="00B055BC" w:rsidRPr="003971A3">
        <w:rPr>
          <w:rFonts w:ascii="Times New Roman" w:eastAsia="Calibri" w:hAnsi="Times New Roman" w:cs="Times New Roman"/>
        </w:rPr>
        <w:t>Z</w:t>
      </w:r>
      <w:r w:rsidRPr="003971A3">
        <w:rPr>
          <w:rFonts w:ascii="Times New Roman" w:eastAsia="Calibri" w:hAnsi="Times New Roman" w:cs="Times New Roman"/>
        </w:rPr>
        <w:t>m.).</w:t>
      </w:r>
    </w:p>
    <w:p w14:paraId="458771DB" w14:textId="4121742C" w:rsidR="0012642A" w:rsidRPr="003971A3" w:rsidRDefault="0012642A" w:rsidP="00584B6E">
      <w:pPr>
        <w:autoSpaceDE w:val="0"/>
        <w:autoSpaceDN w:val="0"/>
        <w:adjustRightInd w:val="0"/>
        <w:spacing w:after="0" w:line="276" w:lineRule="auto"/>
        <w:jc w:val="both"/>
        <w:rPr>
          <w:rFonts w:ascii="Times New Roman" w:hAnsi="Times New Roman"/>
          <w:b/>
        </w:rPr>
      </w:pPr>
      <w:r w:rsidRPr="003971A3">
        <w:rPr>
          <w:rFonts w:ascii="Times New Roman" w:eastAsia="Calibri" w:hAnsi="Times New Roman" w:cs="Times New Roman"/>
        </w:rPr>
        <w:t>Wadium wnoszone w pieniądzu należy wpłacić przelewem na rachunek bankowy Zamawiającego:</w:t>
      </w:r>
      <w:r w:rsidRPr="003971A3">
        <w:rPr>
          <w:rFonts w:ascii="Times New Roman" w:eastAsia="Arial Unicode MS" w:hAnsi="Times New Roman" w:cs="Times New Roman"/>
          <w:b/>
          <w:kern w:val="1"/>
        </w:rPr>
        <w:t xml:space="preserve"> </w:t>
      </w:r>
      <w:r w:rsidR="00DA6C07">
        <w:rPr>
          <w:rFonts w:ascii="Times New Roman" w:eastAsia="Arial Unicode MS" w:hAnsi="Times New Roman" w:cs="Times New Roman"/>
          <w:b/>
          <w:kern w:val="1"/>
        </w:rPr>
        <w:t xml:space="preserve">        </w:t>
      </w:r>
      <w:r w:rsidRPr="003971A3">
        <w:rPr>
          <w:rFonts w:ascii="Times New Roman" w:eastAsia="Arial Unicode MS" w:hAnsi="Times New Roman" w:cs="Times New Roman"/>
          <w:b/>
          <w:kern w:val="1"/>
        </w:rPr>
        <w:t xml:space="preserve">Nr rachunku: </w:t>
      </w:r>
      <w:ins w:id="19" w:author="Mariola" w:date="2022-01-23T19:09:00Z">
        <w:r w:rsidR="00D801A9" w:rsidRPr="00AD30B2">
          <w:rPr>
            <w:rFonts w:ascii="Calibri" w:eastAsia="Times New Roman" w:hAnsi="Calibri" w:cs="Times New Roman"/>
            <w:b/>
            <w:bCs/>
            <w:color w:val="000000"/>
            <w:lang w:eastAsia="pl-PL"/>
          </w:rPr>
          <w:t>69 8450 0005 0020 0200 0723 0006</w:t>
        </w:r>
      </w:ins>
      <w:r w:rsidRPr="003971A3">
        <w:rPr>
          <w:rFonts w:ascii="Times New Roman" w:eastAsia="Arial Unicode MS" w:hAnsi="Times New Roman" w:cs="Times New Roman"/>
          <w:b/>
          <w:kern w:val="1"/>
        </w:rPr>
        <w:t xml:space="preserve"> </w:t>
      </w:r>
      <w:r w:rsidRPr="003971A3">
        <w:rPr>
          <w:rFonts w:ascii="Times New Roman" w:eastAsia="Arial Unicode MS" w:hAnsi="Times New Roman" w:cs="Times New Roman"/>
          <w:kern w:val="1"/>
        </w:rPr>
        <w:t>z </w:t>
      </w:r>
      <w:r w:rsidRPr="003971A3">
        <w:rPr>
          <w:rFonts w:ascii="Times New Roman" w:eastAsia="Calibri" w:hAnsi="Times New Roman" w:cs="Times New Roman"/>
        </w:rPr>
        <w:t>adnotacją:</w:t>
      </w:r>
      <w:r w:rsidR="00271017" w:rsidRPr="003971A3">
        <w:rPr>
          <w:rFonts w:ascii="Times New Roman" w:eastAsia="Calibri" w:hAnsi="Times New Roman" w:cs="Times New Roman"/>
          <w:b/>
        </w:rPr>
        <w:t>:</w:t>
      </w:r>
      <w:r w:rsidR="003211D7">
        <w:rPr>
          <w:rFonts w:ascii="Times New Roman" w:hAnsi="Times New Roman" w:cs="Times New Roman"/>
          <w:b/>
        </w:rPr>
        <w:t>”Budowa sieci kanalizacji sanitarnej z przyłączami w miejscowości Stoki, gmina Skała”</w:t>
      </w:r>
      <w:ins w:id="20" w:author="Mariola" w:date="2022-01-23T16:52:00Z">
        <w:r w:rsidR="0030114B">
          <w:rPr>
            <w:rFonts w:ascii="Times New Roman" w:hAnsi="Times New Roman" w:cs="Times New Roman"/>
            <w:b/>
          </w:rPr>
          <w:t xml:space="preserve"> </w:t>
        </w:r>
      </w:ins>
      <w:r w:rsidRPr="003971A3">
        <w:rPr>
          <w:rFonts w:ascii="Times New Roman" w:eastAsia="Calibri" w:hAnsi="Times New Roman" w:cs="Times New Roman"/>
        </w:rPr>
        <w:t xml:space="preserve">Wadium – Nr sprawy: </w:t>
      </w:r>
      <w:r w:rsidR="000B52AD" w:rsidRPr="000B52AD">
        <w:rPr>
          <w:rFonts w:ascii="Times New Roman" w:hAnsi="Times New Roman" w:cs="Times New Roman"/>
          <w:b/>
          <w:bCs/>
          <w:sz w:val="24"/>
          <w:szCs w:val="24"/>
        </w:rPr>
        <w:t>GI.271.I.1.2022.AN</w:t>
      </w:r>
    </w:p>
    <w:p w14:paraId="7827B672" w14:textId="77777777" w:rsidR="0012642A" w:rsidRPr="003971A3" w:rsidRDefault="0012642A" w:rsidP="00584B6E">
      <w:pPr>
        <w:suppressAutoHyphens/>
        <w:spacing w:after="0" w:line="276" w:lineRule="auto"/>
        <w:jc w:val="both"/>
        <w:rPr>
          <w:rFonts w:ascii="Times New Roman" w:eastAsia="Calibri" w:hAnsi="Times New Roman" w:cs="Times New Roman"/>
        </w:rPr>
      </w:pPr>
      <w:r w:rsidRPr="003971A3">
        <w:rPr>
          <w:rFonts w:ascii="Times New Roman" w:eastAsia="Calibri" w:hAnsi="Times New Roman" w:cs="Times New Roman"/>
        </w:rPr>
        <w:t>4.W przypadku wnoszenia wadium w pieniądzu, Zamawiający uzna je za wniesione skutecznie jedynie w przypadku wpływu pieniędzy na rachunek bankowy Zamawiającego przed upływem terminu składania ofert.</w:t>
      </w:r>
    </w:p>
    <w:p w14:paraId="268F3617" w14:textId="77777777" w:rsidR="0012642A" w:rsidRPr="003971A3" w:rsidRDefault="0012642A" w:rsidP="00584B6E">
      <w:pPr>
        <w:suppressAutoHyphens/>
        <w:autoSpaceDE w:val="0"/>
        <w:spacing w:after="0" w:line="276" w:lineRule="auto"/>
        <w:jc w:val="both"/>
        <w:rPr>
          <w:rFonts w:ascii="Times New Roman" w:eastAsia="Calibri" w:hAnsi="Times New Roman" w:cs="Times New Roman"/>
          <w:b/>
          <w:color w:val="000000"/>
        </w:rPr>
      </w:pPr>
      <w:r w:rsidRPr="003971A3">
        <w:rPr>
          <w:rFonts w:ascii="Times New Roman" w:eastAsia="Calibri" w:hAnsi="Times New Roman" w:cs="Times New Roman"/>
          <w:b/>
          <w:color w:val="000000"/>
        </w:rPr>
        <w:t xml:space="preserve">5.Jeżeli wadium jest wnoszone w formie gwarancji lub poręczenia, o których mowa w ust. 3 pkt 2–4, Wykonawca przekazuje Zamawiającemu oryginał gwarancji lub poręczenia, w postaci elektronicznej. </w:t>
      </w:r>
    </w:p>
    <w:p w14:paraId="5F1AE1CD" w14:textId="57047C23" w:rsidR="0012642A" w:rsidRPr="003971A3" w:rsidRDefault="0012642A" w:rsidP="00584B6E">
      <w:pPr>
        <w:suppressAutoHyphens/>
        <w:autoSpaceDE w:val="0"/>
        <w:spacing w:after="0" w:line="276" w:lineRule="auto"/>
        <w:jc w:val="both"/>
        <w:rPr>
          <w:rFonts w:ascii="Times New Roman" w:eastAsia="Calibri" w:hAnsi="Times New Roman" w:cs="Times New Roman"/>
          <w:color w:val="000000"/>
        </w:rPr>
      </w:pPr>
      <w:r w:rsidRPr="003971A3">
        <w:rPr>
          <w:rFonts w:ascii="Times New Roman" w:eastAsia="Calibri" w:hAnsi="Times New Roman" w:cs="Times New Roman"/>
          <w:color w:val="000000"/>
        </w:rPr>
        <w:t>6.Z treści gwarancji (poręczenia) musi jednoznacznie wynikać nieodwoływalne i bezwarunkowe, na każde żądanie zgłoszone przez Zamawiającego, zobowiązanie gwaranta (poręczyciela) do zapłaty Zamawiającemu pełnej kwoty wadium w okolicznościach określonych w </w:t>
      </w:r>
      <w:r w:rsidR="00B055BC">
        <w:rPr>
          <w:rFonts w:ascii="Times New Roman" w:eastAsia="Calibri" w:hAnsi="Times New Roman" w:cs="Times New Roman"/>
          <w:color w:val="000000"/>
        </w:rPr>
        <w:t>art</w:t>
      </w:r>
      <w:r w:rsidRPr="003971A3">
        <w:rPr>
          <w:rFonts w:ascii="Times New Roman" w:eastAsia="Calibri" w:hAnsi="Times New Roman" w:cs="Times New Roman"/>
          <w:color w:val="000000"/>
        </w:rPr>
        <w:t>. 98 ust. 6 PZP. Ponadto powinien być wskazany termin obowiązywania gwarancji (poręczenia), który nie może być krótszy niż termin związania ofertą.</w:t>
      </w:r>
    </w:p>
    <w:p w14:paraId="25556053" w14:textId="77777777" w:rsidR="0012642A" w:rsidRPr="0012642A" w:rsidRDefault="0012642A" w:rsidP="00584B6E">
      <w:pPr>
        <w:numPr>
          <w:ilvl w:val="0"/>
          <w:numId w:val="5"/>
        </w:numPr>
        <w:suppressAutoHyphens/>
        <w:spacing w:after="0" w:line="360" w:lineRule="auto"/>
        <w:jc w:val="both"/>
        <w:rPr>
          <w:rFonts w:ascii="Times New Roman" w:eastAsia="Calibri" w:hAnsi="Times New Roman" w:cs="Times New Roman"/>
          <w:sz w:val="24"/>
          <w:szCs w:val="24"/>
        </w:rPr>
      </w:pPr>
      <w:r w:rsidRPr="0012642A">
        <w:rPr>
          <w:rFonts w:ascii="Times New Roman" w:eastAsia="Calibri" w:hAnsi="Times New Roman" w:cs="Times New Roman"/>
          <w:b/>
          <w:sz w:val="24"/>
          <w:szCs w:val="24"/>
        </w:rPr>
        <w:t>Termin związania ofertą</w:t>
      </w:r>
    </w:p>
    <w:p w14:paraId="575D0460" w14:textId="7839E711" w:rsidR="0012642A" w:rsidRPr="003971A3" w:rsidRDefault="0012642A" w:rsidP="00584B6E">
      <w:pPr>
        <w:suppressAutoHyphens/>
        <w:spacing w:after="0" w:line="276" w:lineRule="auto"/>
        <w:jc w:val="both"/>
        <w:rPr>
          <w:rFonts w:ascii="Times New Roman" w:eastAsia="Calibri" w:hAnsi="Times New Roman" w:cs="Times New Roman"/>
        </w:rPr>
      </w:pPr>
      <w:r w:rsidRPr="003971A3">
        <w:rPr>
          <w:rFonts w:ascii="Times New Roman" w:eastAsia="Calibri" w:hAnsi="Times New Roman" w:cs="Times New Roman"/>
        </w:rPr>
        <w:t xml:space="preserve">1.Wykonawca jest związany </w:t>
      </w:r>
      <w:r w:rsidRPr="003971A3">
        <w:rPr>
          <w:rFonts w:ascii="Times New Roman" w:eastAsia="Calibri" w:hAnsi="Times New Roman" w:cs="Times New Roman"/>
          <w:b/>
        </w:rPr>
        <w:t>ofertą 30 dni od</w:t>
      </w:r>
      <w:r w:rsidRPr="003971A3">
        <w:rPr>
          <w:rFonts w:ascii="Times New Roman" w:eastAsia="Calibri" w:hAnsi="Times New Roman" w:cs="Times New Roman"/>
        </w:rPr>
        <w:t xml:space="preserve"> upływu terminu składania ofert, przy czym pierwszym dniem związania ofertą jest dzień, w którym upływa termin składania ofert, </w:t>
      </w:r>
      <w:r w:rsidRPr="003971A3">
        <w:rPr>
          <w:rFonts w:ascii="Times New Roman" w:eastAsia="Calibri" w:hAnsi="Times New Roman" w:cs="Times New Roman"/>
          <w:b/>
        </w:rPr>
        <w:t xml:space="preserve">tj. do </w:t>
      </w:r>
      <w:r w:rsidR="0059465A">
        <w:rPr>
          <w:rFonts w:ascii="Times New Roman" w:eastAsia="Calibri" w:hAnsi="Times New Roman" w:cs="Times New Roman"/>
          <w:b/>
          <w:highlight w:val="magenta"/>
        </w:rPr>
        <w:t>dnia 25.03</w:t>
      </w:r>
      <w:r w:rsidRPr="00E62E50">
        <w:rPr>
          <w:rFonts w:ascii="Times New Roman" w:eastAsia="Calibri" w:hAnsi="Times New Roman" w:cs="Times New Roman"/>
          <w:b/>
          <w:highlight w:val="magenta"/>
        </w:rPr>
        <w:t>.202</w:t>
      </w:r>
      <w:r w:rsidR="00584B6E" w:rsidRPr="00E62E50">
        <w:rPr>
          <w:rFonts w:ascii="Times New Roman" w:eastAsia="Calibri" w:hAnsi="Times New Roman" w:cs="Times New Roman"/>
          <w:b/>
          <w:highlight w:val="magenta"/>
        </w:rPr>
        <w:t>2</w:t>
      </w:r>
      <w:r w:rsidRPr="00E62E50">
        <w:rPr>
          <w:rFonts w:ascii="Times New Roman" w:eastAsia="Calibri" w:hAnsi="Times New Roman" w:cs="Times New Roman"/>
          <w:b/>
          <w:highlight w:val="magenta"/>
        </w:rPr>
        <w:t xml:space="preserve"> roku</w:t>
      </w:r>
      <w:r w:rsidRPr="003971A3">
        <w:rPr>
          <w:rFonts w:ascii="Times New Roman" w:eastAsia="Calibri" w:hAnsi="Times New Roman" w:cs="Times New Roman"/>
        </w:rPr>
        <w:t xml:space="preserve"> </w:t>
      </w:r>
    </w:p>
    <w:p w14:paraId="267DC7DE" w14:textId="77777777" w:rsidR="0012642A" w:rsidRPr="003971A3" w:rsidRDefault="0012642A" w:rsidP="00584B6E">
      <w:pPr>
        <w:suppressAutoHyphens/>
        <w:spacing w:after="0" w:line="276" w:lineRule="auto"/>
        <w:jc w:val="both"/>
        <w:rPr>
          <w:rFonts w:ascii="Times New Roman" w:eastAsia="Calibri" w:hAnsi="Times New Roman" w:cs="Times New Roman"/>
        </w:rPr>
      </w:pPr>
      <w:r w:rsidRPr="003971A3">
        <w:rPr>
          <w:rFonts w:ascii="Times New Roman" w:eastAsia="Calibri" w:hAnsi="Times New Roman" w:cs="Times New Roman"/>
        </w:rPr>
        <w:t>2.W</w:t>
      </w:r>
      <w:r w:rsidRPr="003971A3">
        <w:rPr>
          <w:rFonts w:ascii="Times New Roman" w:eastAsia="Calibri" w:hAnsi="Times New Roman" w:cs="Times New Roman"/>
          <w:b/>
        </w:rPr>
        <w:t xml:space="preserve"> </w:t>
      </w:r>
      <w:r w:rsidRPr="003971A3">
        <w:rPr>
          <w:rFonts w:ascii="Times New Roman" w:eastAsia="Calibri" w:hAnsi="Times New Roman" w:cs="Times New Roman"/>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42696631" w14:textId="77777777" w:rsidR="0012642A" w:rsidRPr="003971A3" w:rsidRDefault="0012642A" w:rsidP="00584B6E">
      <w:pPr>
        <w:suppressAutoHyphens/>
        <w:spacing w:after="0" w:line="276" w:lineRule="auto"/>
        <w:jc w:val="both"/>
        <w:rPr>
          <w:rFonts w:ascii="Times New Roman" w:eastAsia="Calibri" w:hAnsi="Times New Roman" w:cs="Times New Roman"/>
        </w:rPr>
      </w:pPr>
      <w:r w:rsidRPr="003971A3">
        <w:rPr>
          <w:rFonts w:ascii="Times New Roman" w:eastAsia="Calibri" w:hAnsi="Times New Roman" w:cs="Times New Roman"/>
        </w:rPr>
        <w:t>3.Przedłużenie terminu związania ofertą, o którym mowa w ust. 2, wymaga złożenia przez Wykonawcę pisemnego oświadczenia o wyrażeniu zgody na przedłużenie terminu związania ofertą.</w:t>
      </w:r>
    </w:p>
    <w:p w14:paraId="608237C5" w14:textId="77777777" w:rsidR="0012642A" w:rsidRDefault="0012642A" w:rsidP="00584B6E">
      <w:pPr>
        <w:suppressAutoHyphens/>
        <w:spacing w:after="0" w:line="276" w:lineRule="auto"/>
        <w:jc w:val="both"/>
        <w:rPr>
          <w:rFonts w:ascii="Times New Roman" w:eastAsia="Calibri" w:hAnsi="Times New Roman" w:cs="Times New Roman"/>
        </w:rPr>
      </w:pPr>
      <w:r w:rsidRPr="003971A3">
        <w:rPr>
          <w:rFonts w:ascii="Times New Roman" w:eastAsia="Calibri" w:hAnsi="Times New Roman" w:cs="Times New Roman"/>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EA275D3" w14:textId="77777777" w:rsidR="004F2DD7" w:rsidRPr="003971A3" w:rsidRDefault="004F2DD7" w:rsidP="00584B6E">
      <w:pPr>
        <w:suppressAutoHyphens/>
        <w:spacing w:after="0" w:line="276" w:lineRule="auto"/>
        <w:jc w:val="both"/>
        <w:rPr>
          <w:rFonts w:ascii="Times New Roman" w:eastAsia="Calibri" w:hAnsi="Times New Roman" w:cs="Times New Roman"/>
        </w:rPr>
      </w:pPr>
    </w:p>
    <w:p w14:paraId="398F2A1F" w14:textId="77777777" w:rsidR="0012642A" w:rsidRPr="0012642A" w:rsidRDefault="0012642A" w:rsidP="0012642A">
      <w:pPr>
        <w:numPr>
          <w:ilvl w:val="0"/>
          <w:numId w:val="5"/>
        </w:num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b/>
          <w:sz w:val="24"/>
          <w:szCs w:val="24"/>
        </w:rPr>
        <w:t>Opis sposobu przygotowania oferty</w:t>
      </w:r>
    </w:p>
    <w:p w14:paraId="444FB483" w14:textId="77777777" w:rsidR="0012642A" w:rsidRPr="004F2DD7" w:rsidRDefault="0012642A" w:rsidP="004F2DD7">
      <w:pPr>
        <w:spacing w:after="0" w:line="276" w:lineRule="auto"/>
        <w:ind w:right="23"/>
        <w:jc w:val="both"/>
        <w:rPr>
          <w:rFonts w:ascii="Times New Roman" w:eastAsia="Verdana" w:hAnsi="Times New Roman" w:cs="Times New Roman"/>
        </w:rPr>
      </w:pPr>
      <w:r w:rsidRPr="004F2DD7">
        <w:rPr>
          <w:rFonts w:ascii="Times New Roman" w:eastAsia="Calibri" w:hAnsi="Times New Roman" w:cs="Times New Roman"/>
          <w:b/>
          <w:lang w:eastAsia="pl-PL"/>
        </w:rPr>
        <w:t>1.Oferta musi być sporządzona w języku polskim, w formie elektronicznej (opatrzonej kwalifikowanym podpisem elektronicznym) lub w postaci elektronicznej opatrzonej podpisem zaufanym (</w:t>
      </w:r>
      <w:r w:rsidRPr="004F2DD7">
        <w:rPr>
          <w:rFonts w:ascii="Times New Roman" w:hAnsi="Times New Roman" w:cs="Times New Roman"/>
          <w:b/>
          <w:bCs/>
        </w:rPr>
        <w:t>podpis zaufany- składany za pomocą profilu zaufanego)</w:t>
      </w:r>
      <w:r w:rsidRPr="004F2DD7">
        <w:rPr>
          <w:rFonts w:ascii="Times New Roman" w:eastAsia="Calibri" w:hAnsi="Times New Roman" w:cs="Times New Roman"/>
          <w:b/>
          <w:lang w:eastAsia="pl-PL"/>
        </w:rPr>
        <w:t xml:space="preserve"> lub podpisem osobistym,</w:t>
      </w:r>
      <w:r w:rsidRPr="004F2DD7">
        <w:rPr>
          <w:rFonts w:ascii="Times New Roman" w:hAnsi="Times New Roman" w:cs="Times New Roman"/>
          <w:b/>
          <w:bCs/>
        </w:rPr>
        <w:t xml:space="preserve"> (podpis osobisty składany za pomocą dowodu osobistego- e- dowód)</w:t>
      </w:r>
      <w:r w:rsidRPr="004F2DD7">
        <w:rPr>
          <w:rFonts w:ascii="Times New Roman" w:eastAsia="Calibri" w:hAnsi="Times New Roman" w:cs="Times New Roman"/>
          <w:b/>
          <w:lang w:eastAsia="pl-PL"/>
        </w:rPr>
        <w:t xml:space="preserve"> </w:t>
      </w:r>
      <w:r w:rsidRPr="004F2DD7">
        <w:rPr>
          <w:rFonts w:ascii="Times New Roman" w:eastAsia="Calibri" w:hAnsi="Times New Roman" w:cs="Times New Roman"/>
          <w:lang w:eastAsia="pl-PL"/>
        </w:rPr>
        <w:t xml:space="preserve">w ogólnie dostępnych </w:t>
      </w:r>
      <w:r w:rsidRPr="004F2DD7">
        <w:rPr>
          <w:rFonts w:ascii="Times New Roman" w:eastAsia="Calibri" w:hAnsi="Times New Roman" w:cs="Times New Roman"/>
          <w:lang w:eastAsia="pl-PL"/>
        </w:rPr>
        <w:lastRenderedPageBreak/>
        <w:t>formatach danych, w szczególności w formatach: .txt, .rtf, .pdf, .</w:t>
      </w:r>
      <w:proofErr w:type="spellStart"/>
      <w:r w:rsidRPr="004F2DD7">
        <w:rPr>
          <w:rFonts w:ascii="Times New Roman" w:eastAsia="Calibri" w:hAnsi="Times New Roman" w:cs="Times New Roman"/>
          <w:lang w:eastAsia="pl-PL"/>
        </w:rPr>
        <w:t>doc</w:t>
      </w:r>
      <w:proofErr w:type="spellEnd"/>
      <w:r w:rsidRPr="004F2DD7">
        <w:rPr>
          <w:rFonts w:ascii="Times New Roman" w:eastAsia="Calibri" w:hAnsi="Times New Roman" w:cs="Times New Roman"/>
          <w:lang w:eastAsia="pl-PL"/>
        </w:rPr>
        <w:t>, .</w:t>
      </w:r>
      <w:proofErr w:type="spellStart"/>
      <w:r w:rsidRPr="004F2DD7">
        <w:rPr>
          <w:rFonts w:ascii="Times New Roman" w:eastAsia="Calibri" w:hAnsi="Times New Roman" w:cs="Times New Roman"/>
          <w:lang w:eastAsia="pl-PL"/>
        </w:rPr>
        <w:t>docx</w:t>
      </w:r>
      <w:proofErr w:type="spellEnd"/>
      <w:r w:rsidRPr="004F2DD7">
        <w:rPr>
          <w:rFonts w:ascii="Times New Roman" w:eastAsia="Calibri" w:hAnsi="Times New Roman" w:cs="Times New Roman"/>
          <w:lang w:eastAsia="pl-PL"/>
        </w:rPr>
        <w:t>, .</w:t>
      </w:r>
      <w:proofErr w:type="spellStart"/>
      <w:r w:rsidRPr="004F2DD7">
        <w:rPr>
          <w:rFonts w:ascii="Times New Roman" w:eastAsia="Calibri" w:hAnsi="Times New Roman" w:cs="Times New Roman"/>
          <w:lang w:eastAsia="pl-PL"/>
        </w:rPr>
        <w:t>odt</w:t>
      </w:r>
      <w:proofErr w:type="spellEnd"/>
      <w:r w:rsidRPr="004F2DD7">
        <w:rPr>
          <w:rFonts w:ascii="Times New Roman" w:eastAsia="Calibri" w:hAnsi="Times New Roman" w:cs="Times New Roman"/>
          <w:lang w:eastAsia="pl-PL"/>
        </w:rPr>
        <w:t>. Do</w:t>
      </w:r>
      <w:r w:rsidRPr="004F2DD7">
        <w:rPr>
          <w:rFonts w:ascii="Times New Roman" w:eastAsia="Calibri" w:hAnsi="Times New Roman" w:cs="Times New Roman"/>
          <w:color w:val="000000"/>
          <w:lang w:eastAsia="pl-PL"/>
        </w:rPr>
        <w:t xml:space="preserve"> przygotowania oferty zaleca się skorzystanie z Formularza oferty, stanowiącego </w:t>
      </w:r>
      <w:r w:rsidRPr="004F2DD7">
        <w:rPr>
          <w:rFonts w:ascii="Times New Roman" w:eastAsia="Calibri" w:hAnsi="Times New Roman" w:cs="Times New Roman"/>
          <w:b/>
          <w:bCs/>
          <w:color w:val="000000"/>
          <w:lang w:eastAsia="pl-PL"/>
        </w:rPr>
        <w:t>Załącznik Nr 1 do SWZ</w:t>
      </w:r>
      <w:r w:rsidRPr="004F2DD7">
        <w:rPr>
          <w:rFonts w:ascii="Times New Roman" w:eastAsia="Calibri" w:hAnsi="Times New Roman" w:cs="Times New Roman"/>
          <w:color w:val="000000"/>
          <w:lang w:eastAsia="pl-PL"/>
        </w:rPr>
        <w:t xml:space="preserve">. W przypadku, gdy Wykonawca nie korzysta z przygotowanego przez Zamawiającego wzoru Formularza oferty, oferta powinna zawierać wszystkie informacje wymagane we wzorze. </w:t>
      </w:r>
    </w:p>
    <w:p w14:paraId="40CCE9D8" w14:textId="55B1EDA9" w:rsidR="0012642A" w:rsidRPr="004F2DD7" w:rsidRDefault="0012642A" w:rsidP="004F2DD7">
      <w:pPr>
        <w:suppressAutoHyphens/>
        <w:autoSpaceDE w:val="0"/>
        <w:spacing w:after="0" w:line="276" w:lineRule="auto"/>
        <w:jc w:val="both"/>
        <w:rPr>
          <w:rFonts w:ascii="Times New Roman" w:eastAsia="Calibri" w:hAnsi="Times New Roman" w:cs="Times New Roman"/>
          <w:b/>
        </w:rPr>
      </w:pPr>
      <w:r w:rsidRPr="004F2DD7">
        <w:rPr>
          <w:rFonts w:ascii="Times New Roman" w:eastAsia="Calibri" w:hAnsi="Times New Roman" w:cs="Times New Roman"/>
          <w:b/>
        </w:rPr>
        <w:t>2.Wykonawca dołącza do oferty oświadczenie, o którym mowa w </w:t>
      </w:r>
      <w:r w:rsidR="00B055BC">
        <w:rPr>
          <w:rFonts w:ascii="Times New Roman" w:eastAsia="Calibri" w:hAnsi="Times New Roman" w:cs="Times New Roman"/>
          <w:b/>
        </w:rPr>
        <w:t>art</w:t>
      </w:r>
      <w:r w:rsidRPr="004F2DD7">
        <w:rPr>
          <w:rFonts w:ascii="Times New Roman" w:eastAsia="Calibri" w:hAnsi="Times New Roman" w:cs="Times New Roman"/>
          <w:b/>
        </w:rPr>
        <w:t>. 125 ust. 1 PZP, w zakresie wskazanym przez Zamawiającego, zgodnie z Zał. Nr 2 do SWZ.</w:t>
      </w:r>
    </w:p>
    <w:p w14:paraId="1033DEA9" w14:textId="77777777" w:rsidR="0012642A" w:rsidRPr="004F2DD7" w:rsidRDefault="0012642A" w:rsidP="004F2DD7">
      <w:pPr>
        <w:suppressAutoHyphens/>
        <w:autoSpaceDE w:val="0"/>
        <w:spacing w:after="0" w:line="276" w:lineRule="auto"/>
        <w:jc w:val="both"/>
        <w:rPr>
          <w:rFonts w:ascii="Times New Roman" w:eastAsia="Calibri" w:hAnsi="Times New Roman" w:cs="Times New Roman"/>
        </w:rPr>
      </w:pPr>
      <w:r w:rsidRPr="004F2DD7">
        <w:rPr>
          <w:rFonts w:ascii="Times New Roman" w:eastAsia="Calibri" w:hAnsi="Times New Roman" w:cs="Times New Roman"/>
        </w:rPr>
        <w:t>Oświadczenie powyższe stanowi dowód potwierdzający brak podstaw wykluczenia oraz spełnianie warunków udziału w postępowaniu na dzień składania ofert, tymczasowo zastępujący wymagane przez Zamawiającego podmiotowe środki dowodowe.</w:t>
      </w:r>
      <w:r w:rsidRPr="004F2DD7">
        <w:rPr>
          <w:rFonts w:ascii="Times New Roman" w:eastAsia="Calibri" w:hAnsi="Times New Roman" w:cs="Times New Roman"/>
          <w:color w:val="FF0000"/>
        </w:rPr>
        <w:t xml:space="preserve"> </w:t>
      </w:r>
    </w:p>
    <w:p w14:paraId="30F1AF0B" w14:textId="77777777" w:rsidR="0012642A" w:rsidRPr="004F2DD7" w:rsidRDefault="0012642A" w:rsidP="004F2DD7">
      <w:pPr>
        <w:suppressAutoHyphens/>
        <w:autoSpaceDE w:val="0"/>
        <w:spacing w:after="0" w:line="276" w:lineRule="auto"/>
        <w:jc w:val="both"/>
        <w:rPr>
          <w:rFonts w:ascii="Times New Roman" w:eastAsia="Calibri" w:hAnsi="Times New Roman" w:cs="Times New Roman"/>
        </w:rPr>
      </w:pPr>
      <w:r w:rsidRPr="004F2DD7">
        <w:rPr>
          <w:rFonts w:ascii="Times New Roman" w:eastAsia="Calibri" w:hAnsi="Times New Roman" w:cs="Times New Roman"/>
        </w:rPr>
        <w:t xml:space="preserve">3.W przypadku wspólnego ubiegania się o zamówienie przez Wykonawców oświadczenie, o którym mowa w ust. 2, składa każdy z Wykonawców. Oświadczenia te potwierdzają brak podstaw wykluczenia oraz spełnianie warunków udziału w postępowaniu w zakresie, w jakim każdy z Wykonawców wykazuje spełnianie warunków udziału w postępowaniu. </w:t>
      </w:r>
    </w:p>
    <w:p w14:paraId="42D514EF" w14:textId="198AC644" w:rsidR="0012642A" w:rsidRPr="004F2DD7" w:rsidRDefault="0012642A" w:rsidP="004F2DD7">
      <w:pPr>
        <w:suppressAutoHyphens/>
        <w:autoSpaceDE w:val="0"/>
        <w:spacing w:after="0" w:line="276" w:lineRule="auto"/>
        <w:jc w:val="both"/>
        <w:rPr>
          <w:rFonts w:ascii="Times New Roman" w:eastAsia="Calibri" w:hAnsi="Times New Roman" w:cs="Times New Roman"/>
          <w:b/>
        </w:rPr>
      </w:pPr>
      <w:r w:rsidRPr="004F2DD7">
        <w:rPr>
          <w:rFonts w:ascii="Times New Roman" w:eastAsia="Calibri" w:hAnsi="Times New Roman" w:cs="Times New Roman"/>
        </w:rPr>
        <w:t xml:space="preserve">4.W przypadku polegania przez Wykonawcę na zdolnościach lub sytuacji podmiotów udostępniających zasoby, Wykonawca przedstawia, wraz z oświadczeniem, o którym mowa w ust. 2, także oświadczenie podmiotu udostępniającego zasoby, potwierdzające brak podstaw wykluczenia tego podmiotu oraz odpowiednio spełnianie warunków udziału w postępowaniu w zakresie, w jakim Wykonawca powołuje się na jego zasoby zgodnie </w:t>
      </w:r>
      <w:r w:rsidRPr="004F2DD7">
        <w:rPr>
          <w:rFonts w:ascii="Times New Roman" w:eastAsia="Calibri" w:hAnsi="Times New Roman" w:cs="Times New Roman"/>
          <w:b/>
        </w:rPr>
        <w:t xml:space="preserve">z  Zał. </w:t>
      </w:r>
      <w:r w:rsidR="00B055BC" w:rsidRPr="004F2DD7">
        <w:rPr>
          <w:rFonts w:ascii="Times New Roman" w:eastAsia="Calibri" w:hAnsi="Times New Roman" w:cs="Times New Roman"/>
          <w:b/>
        </w:rPr>
        <w:t>N</w:t>
      </w:r>
      <w:r w:rsidRPr="004F2DD7">
        <w:rPr>
          <w:rFonts w:ascii="Times New Roman" w:eastAsia="Calibri" w:hAnsi="Times New Roman" w:cs="Times New Roman"/>
          <w:b/>
        </w:rPr>
        <w:t>r 3 do SWZ.</w:t>
      </w:r>
    </w:p>
    <w:p w14:paraId="0390E9CC" w14:textId="77777777" w:rsidR="0012642A" w:rsidRPr="004F2DD7" w:rsidRDefault="0012642A" w:rsidP="004F2DD7">
      <w:pPr>
        <w:suppressAutoHyphens/>
        <w:autoSpaceDE w:val="0"/>
        <w:spacing w:after="0" w:line="276" w:lineRule="auto"/>
        <w:jc w:val="both"/>
        <w:rPr>
          <w:rFonts w:ascii="Times New Roman" w:eastAsia="Calibri" w:hAnsi="Times New Roman" w:cs="Times New Roman"/>
        </w:rPr>
      </w:pPr>
      <w:r w:rsidRPr="004F2DD7">
        <w:rPr>
          <w:rFonts w:ascii="Times New Roman" w:eastAsia="Calibri" w:hAnsi="Times New Roman" w:cs="Times New Roman"/>
        </w:rPr>
        <w:t>5.Oświadczenia, o których mowa w ust. 2</w:t>
      </w:r>
      <w:r w:rsidRPr="004F2DD7">
        <w:rPr>
          <w:rFonts w:ascii="Times New Roman" w:eastAsia="Liberation Serif" w:hAnsi="Times New Roman" w:cs="Times New Roman"/>
        </w:rPr>
        <w:t>–</w:t>
      </w:r>
      <w:r w:rsidRPr="004F2DD7">
        <w:rPr>
          <w:rFonts w:ascii="Times New Roman" w:eastAsia="Calibri" w:hAnsi="Times New Roman" w:cs="Times New Roman"/>
        </w:rPr>
        <w:t xml:space="preserve">4, składa się wraz z ofertą, pod rygorem nieważności, w formie elektronicznej lub w postaci elektronicznej opatrzonej podpisem zaufanym lub podpisem osobistym. </w:t>
      </w:r>
    </w:p>
    <w:p w14:paraId="6965E9D5" w14:textId="587A44EA" w:rsidR="0012642A" w:rsidRPr="004F2DD7" w:rsidRDefault="0012642A" w:rsidP="004F2DD7">
      <w:pPr>
        <w:spacing w:after="0" w:line="276" w:lineRule="auto"/>
        <w:ind w:right="23"/>
        <w:jc w:val="both"/>
        <w:rPr>
          <w:rFonts w:ascii="Times New Roman" w:eastAsia="Verdana" w:hAnsi="Times New Roman" w:cs="Times New Roman"/>
        </w:rPr>
      </w:pPr>
      <w:r w:rsidRPr="004F2DD7">
        <w:rPr>
          <w:rFonts w:ascii="Times New Roman" w:eastAsia="Calibri" w:hAnsi="Times New Roman" w:cs="Times New Roman"/>
          <w:b/>
        </w:rPr>
        <w:t xml:space="preserve">6.Kosztorys ofertowy składa się wraz z ofertą, pod rygorem nieważności w formie elektronicznej </w:t>
      </w:r>
      <w:r w:rsidRPr="004F2DD7">
        <w:rPr>
          <w:rFonts w:ascii="Times New Roman" w:eastAsia="Calibri" w:hAnsi="Times New Roman" w:cs="Times New Roman"/>
          <w:b/>
          <w:lang w:eastAsia="pl-PL"/>
        </w:rPr>
        <w:t xml:space="preserve">(opatrzonej kwalifikowanym podpisem elektronicznym) </w:t>
      </w:r>
      <w:r w:rsidRPr="004F2DD7">
        <w:rPr>
          <w:rFonts w:ascii="Times New Roman" w:eastAsia="Calibri" w:hAnsi="Times New Roman" w:cs="Times New Roman"/>
          <w:b/>
        </w:rPr>
        <w:t xml:space="preserve"> lub w postaci elektronicznej opatrzonej podpisem zaufanym </w:t>
      </w:r>
      <w:r w:rsidRPr="004F2DD7">
        <w:rPr>
          <w:rFonts w:ascii="Times New Roman" w:eastAsia="Calibri" w:hAnsi="Times New Roman" w:cs="Times New Roman"/>
          <w:b/>
          <w:lang w:eastAsia="pl-PL"/>
        </w:rPr>
        <w:t>(</w:t>
      </w:r>
      <w:r w:rsidRPr="004F2DD7">
        <w:rPr>
          <w:rFonts w:ascii="Times New Roman" w:hAnsi="Times New Roman" w:cs="Times New Roman"/>
          <w:b/>
          <w:bCs/>
        </w:rPr>
        <w:t xml:space="preserve">podpis zaufany </w:t>
      </w:r>
      <w:r w:rsidR="00B055BC">
        <w:rPr>
          <w:rFonts w:ascii="Times New Roman" w:hAnsi="Times New Roman" w:cs="Times New Roman"/>
          <w:b/>
          <w:bCs/>
        </w:rPr>
        <w:t>–</w:t>
      </w:r>
      <w:r w:rsidRPr="004F2DD7">
        <w:rPr>
          <w:rFonts w:ascii="Times New Roman" w:hAnsi="Times New Roman" w:cs="Times New Roman"/>
          <w:b/>
          <w:bCs/>
        </w:rPr>
        <w:t xml:space="preserve"> składany za pomocą profilu zaufanego)</w:t>
      </w:r>
      <w:r w:rsidRPr="004F2DD7">
        <w:rPr>
          <w:rFonts w:ascii="Times New Roman" w:eastAsia="Calibri" w:hAnsi="Times New Roman" w:cs="Times New Roman"/>
          <w:b/>
          <w:lang w:eastAsia="pl-PL"/>
        </w:rPr>
        <w:t xml:space="preserve"> </w:t>
      </w:r>
      <w:r w:rsidRPr="004F2DD7">
        <w:rPr>
          <w:rFonts w:ascii="Times New Roman" w:eastAsia="Calibri" w:hAnsi="Times New Roman" w:cs="Times New Roman"/>
          <w:b/>
        </w:rPr>
        <w:t xml:space="preserve">lub podpisem osobistym </w:t>
      </w:r>
      <w:r w:rsidRPr="004F2DD7">
        <w:rPr>
          <w:rFonts w:ascii="Times New Roman" w:hAnsi="Times New Roman" w:cs="Times New Roman"/>
          <w:b/>
          <w:bCs/>
        </w:rPr>
        <w:t xml:space="preserve">(podpis osobisty składany za pomocą dowodu osobistego </w:t>
      </w:r>
      <w:r w:rsidR="00B055BC">
        <w:rPr>
          <w:rFonts w:ascii="Times New Roman" w:hAnsi="Times New Roman" w:cs="Times New Roman"/>
          <w:b/>
          <w:bCs/>
        </w:rPr>
        <w:t>–</w:t>
      </w:r>
      <w:r w:rsidRPr="004F2DD7">
        <w:rPr>
          <w:rFonts w:ascii="Times New Roman" w:hAnsi="Times New Roman" w:cs="Times New Roman"/>
          <w:b/>
          <w:bCs/>
        </w:rPr>
        <w:t xml:space="preserve"> e-dowód).</w:t>
      </w:r>
    </w:p>
    <w:p w14:paraId="05C88F76" w14:textId="77777777" w:rsidR="0012642A" w:rsidRPr="0012642A" w:rsidRDefault="0012642A" w:rsidP="0012642A">
      <w:pPr>
        <w:suppressAutoHyphens/>
        <w:autoSpaceDE w:val="0"/>
        <w:spacing w:after="0" w:line="360" w:lineRule="auto"/>
        <w:ind w:left="360"/>
        <w:jc w:val="both"/>
        <w:rPr>
          <w:rFonts w:ascii="Times New Roman" w:eastAsia="Calibri" w:hAnsi="Times New Roman" w:cs="Times New Roman"/>
          <w:b/>
          <w:sz w:val="24"/>
          <w:szCs w:val="24"/>
        </w:rPr>
      </w:pPr>
    </w:p>
    <w:p w14:paraId="7A3457BD" w14:textId="77777777" w:rsidR="0012642A" w:rsidRPr="0012642A" w:rsidRDefault="0012642A" w:rsidP="0012642A">
      <w:pPr>
        <w:numPr>
          <w:ilvl w:val="0"/>
          <w:numId w:val="5"/>
        </w:num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b/>
          <w:sz w:val="24"/>
          <w:szCs w:val="24"/>
        </w:rPr>
        <w:t>Sposób oraz termin składania ofert</w:t>
      </w:r>
    </w:p>
    <w:p w14:paraId="4516DE81" w14:textId="77777777" w:rsidR="0012642A" w:rsidRPr="004F2DD7" w:rsidRDefault="0012642A" w:rsidP="004F2DD7">
      <w:pPr>
        <w:suppressAutoHyphens/>
        <w:spacing w:after="0" w:line="276" w:lineRule="auto"/>
        <w:rPr>
          <w:rFonts w:ascii="Times New Roman" w:eastAsia="Calibri" w:hAnsi="Times New Roman" w:cs="Times New Roman"/>
        </w:rPr>
      </w:pPr>
      <w:r w:rsidRPr="004F2DD7">
        <w:rPr>
          <w:rFonts w:ascii="Times New Roman" w:eastAsia="Calibri" w:hAnsi="Times New Roman" w:cs="Times New Roman"/>
        </w:rPr>
        <w:t xml:space="preserve">1.Wykonawca może złożyć tylko jedną ofertę. </w:t>
      </w:r>
    </w:p>
    <w:p w14:paraId="1962C39F" w14:textId="77777777" w:rsidR="0012642A" w:rsidRPr="004F2DD7" w:rsidRDefault="0012642A" w:rsidP="004F2DD7">
      <w:pPr>
        <w:suppressAutoHyphens/>
        <w:spacing w:after="0" w:line="276" w:lineRule="auto"/>
        <w:jc w:val="both"/>
        <w:rPr>
          <w:rFonts w:ascii="Times New Roman" w:eastAsia="Calibri" w:hAnsi="Times New Roman" w:cs="Times New Roman"/>
          <w:b/>
          <w:lang w:eastAsia="pl-PL"/>
        </w:rPr>
      </w:pPr>
      <w:r w:rsidRPr="004F2DD7">
        <w:rPr>
          <w:rFonts w:ascii="Times New Roman" w:eastAsia="Calibri" w:hAnsi="Times New Roman" w:cs="Times New Roman"/>
          <w:b/>
        </w:rPr>
        <w:t xml:space="preserve">2.Wykonawca składa ofertę, pod rygorem nieważności, </w:t>
      </w:r>
      <w:r w:rsidRPr="004F2DD7">
        <w:rPr>
          <w:rFonts w:ascii="Times New Roman" w:eastAsia="Calibri" w:hAnsi="Times New Roman" w:cs="Times New Roman"/>
          <w:b/>
          <w:lang w:eastAsia="pl-PL"/>
        </w:rPr>
        <w:t>w formie elektronicznej</w:t>
      </w:r>
    </w:p>
    <w:p w14:paraId="7CF76C8C" w14:textId="0FBB858F" w:rsidR="0012642A" w:rsidRPr="004F2DD7" w:rsidRDefault="0012642A" w:rsidP="004F2DD7">
      <w:pPr>
        <w:spacing w:after="0" w:line="276" w:lineRule="auto"/>
        <w:ind w:right="23"/>
        <w:jc w:val="both"/>
        <w:rPr>
          <w:rFonts w:ascii="Times New Roman" w:eastAsia="Verdana" w:hAnsi="Times New Roman" w:cs="Times New Roman"/>
        </w:rPr>
      </w:pPr>
      <w:r w:rsidRPr="004F2DD7">
        <w:rPr>
          <w:rFonts w:ascii="Times New Roman" w:eastAsia="Calibri" w:hAnsi="Times New Roman" w:cs="Times New Roman"/>
          <w:b/>
          <w:lang w:eastAsia="pl-PL"/>
        </w:rPr>
        <w:t>(opatrzonej kwalifikowanym podpisem elektronicznym) lub w postaci elektronicznej opatrzonej podpisem zaufanym (</w:t>
      </w:r>
      <w:r w:rsidRPr="004F2DD7">
        <w:rPr>
          <w:rFonts w:ascii="Times New Roman" w:hAnsi="Times New Roman" w:cs="Times New Roman"/>
          <w:b/>
          <w:bCs/>
        </w:rPr>
        <w:t>podpis zaufany- składany za pomocą profilu zaufanego)</w:t>
      </w:r>
      <w:r w:rsidRPr="004F2DD7">
        <w:rPr>
          <w:rFonts w:ascii="Times New Roman" w:eastAsia="Calibri" w:hAnsi="Times New Roman" w:cs="Times New Roman"/>
          <w:b/>
          <w:lang w:eastAsia="pl-PL"/>
        </w:rPr>
        <w:t xml:space="preserve">  lub podpisem osobistym </w:t>
      </w:r>
      <w:r w:rsidRPr="004F2DD7">
        <w:rPr>
          <w:rFonts w:ascii="Times New Roman" w:hAnsi="Times New Roman" w:cs="Times New Roman"/>
          <w:b/>
          <w:bCs/>
        </w:rPr>
        <w:t xml:space="preserve">(podpis osobisty składany za pomocą dowodu osobistego </w:t>
      </w:r>
      <w:r w:rsidR="00B055BC">
        <w:rPr>
          <w:rFonts w:ascii="Times New Roman" w:hAnsi="Times New Roman" w:cs="Times New Roman"/>
          <w:b/>
          <w:bCs/>
        </w:rPr>
        <w:t>–</w:t>
      </w:r>
      <w:r w:rsidRPr="004F2DD7">
        <w:rPr>
          <w:rFonts w:ascii="Times New Roman" w:hAnsi="Times New Roman" w:cs="Times New Roman"/>
          <w:b/>
          <w:bCs/>
        </w:rPr>
        <w:t xml:space="preserve"> e-dowód).</w:t>
      </w:r>
    </w:p>
    <w:p w14:paraId="3B0C2322" w14:textId="77777777" w:rsidR="0012642A" w:rsidRPr="004F2DD7" w:rsidRDefault="0012642A" w:rsidP="004F2DD7">
      <w:pPr>
        <w:suppressAutoHyphens/>
        <w:spacing w:after="0" w:line="276" w:lineRule="auto"/>
        <w:jc w:val="both"/>
        <w:rPr>
          <w:rFonts w:ascii="Times New Roman" w:eastAsia="Calibri" w:hAnsi="Times New Roman" w:cs="Times New Roman"/>
        </w:rPr>
      </w:pPr>
      <w:r w:rsidRPr="004F2DD7">
        <w:rPr>
          <w:rFonts w:ascii="Times New Roman" w:eastAsia="Calibri" w:hAnsi="Times New Roman" w:cs="Times New Roman"/>
        </w:rPr>
        <w:t xml:space="preserve">3.Oferta powinna być podpisana przez osobę upoważnioną/osoby upoważnione* do reprezentowania Wykonawcy. </w:t>
      </w:r>
    </w:p>
    <w:p w14:paraId="5BAC94F5" w14:textId="10C0EFA6" w:rsidR="0012642A" w:rsidRPr="004F2DD7" w:rsidRDefault="0012642A" w:rsidP="004F2DD7">
      <w:pPr>
        <w:suppressAutoHyphens/>
        <w:spacing w:after="0" w:line="276" w:lineRule="auto"/>
        <w:jc w:val="both"/>
        <w:rPr>
          <w:rFonts w:ascii="Times New Roman" w:eastAsia="Calibri" w:hAnsi="Times New Roman" w:cs="Times New Roman"/>
        </w:rPr>
      </w:pPr>
      <w:r w:rsidRPr="004F2DD7">
        <w:rPr>
          <w:rFonts w:ascii="Times New Roman" w:eastAsia="Calibri" w:hAnsi="Times New Roman" w:cs="Times New Roman"/>
        </w:rPr>
        <w:t xml:space="preserve">4.Jeżeli w imieniu Wykonawcy działa osoba, której umocowanie do jego reprezentowania nie wynika z dokumentów rejestrowych (KRS, </w:t>
      </w:r>
      <w:proofErr w:type="spellStart"/>
      <w:r w:rsidRPr="004F2DD7">
        <w:rPr>
          <w:rFonts w:ascii="Times New Roman" w:eastAsia="Calibri" w:hAnsi="Times New Roman" w:cs="Times New Roman"/>
        </w:rPr>
        <w:t>C</w:t>
      </w:r>
      <w:r w:rsidR="00B055BC" w:rsidRPr="004F2DD7">
        <w:rPr>
          <w:rFonts w:ascii="Times New Roman" w:eastAsia="Calibri" w:hAnsi="Times New Roman" w:cs="Times New Roman"/>
        </w:rPr>
        <w:t>e</w:t>
      </w:r>
      <w:r w:rsidRPr="004F2DD7">
        <w:rPr>
          <w:rFonts w:ascii="Times New Roman" w:eastAsia="Calibri" w:hAnsi="Times New Roman" w:cs="Times New Roman"/>
        </w:rPr>
        <w:t>iDG</w:t>
      </w:r>
      <w:proofErr w:type="spellEnd"/>
      <w:r w:rsidRPr="004F2DD7">
        <w:rPr>
          <w:rFonts w:ascii="Times New Roman" w:eastAsia="Calibri" w:hAnsi="Times New Roman" w:cs="Times New Roman"/>
        </w:rPr>
        <w:t xml:space="preserve"> lub innego właściwego rejestru), Wykonawca dołącza do oferty pełnomocnictwo.</w:t>
      </w:r>
    </w:p>
    <w:p w14:paraId="06DB7165" w14:textId="066550A1" w:rsidR="0012642A" w:rsidRPr="004F2DD7" w:rsidRDefault="0012642A" w:rsidP="004F2DD7">
      <w:pPr>
        <w:suppressAutoHyphens/>
        <w:spacing w:after="0" w:line="276" w:lineRule="auto"/>
        <w:jc w:val="both"/>
        <w:rPr>
          <w:rFonts w:ascii="Times New Roman" w:eastAsia="Calibri" w:hAnsi="Times New Roman" w:cs="Times New Roman"/>
        </w:rPr>
      </w:pPr>
      <w:r w:rsidRPr="004F2DD7">
        <w:rPr>
          <w:rFonts w:ascii="Times New Roman" w:eastAsia="Calibri" w:hAnsi="Times New Roman" w:cs="Times New Roman"/>
          <w:b/>
        </w:rPr>
        <w:t xml:space="preserve">5.Pełnomocnictwo </w:t>
      </w:r>
      <w:r w:rsidRPr="004F2DD7">
        <w:rPr>
          <w:rFonts w:ascii="Times New Roman" w:eastAsia="Calibri" w:hAnsi="Times New Roman" w:cs="Times New Roman"/>
        </w:rPr>
        <w:t>do złożenia oferty lub oświadczenia, o którym mowa w </w:t>
      </w:r>
      <w:r w:rsidR="00B055BC">
        <w:rPr>
          <w:rFonts w:ascii="Times New Roman" w:eastAsia="Calibri" w:hAnsi="Times New Roman" w:cs="Times New Roman"/>
        </w:rPr>
        <w:t>art</w:t>
      </w:r>
      <w:r w:rsidRPr="004F2DD7">
        <w:rPr>
          <w:rFonts w:ascii="Times New Roman" w:eastAsia="Calibri" w:hAnsi="Times New Roman" w:cs="Times New Roman"/>
        </w:rPr>
        <w:t>. 125 ust. 1 PZP, przekazuje się w </w:t>
      </w:r>
      <w:r w:rsidRPr="004F2DD7">
        <w:rPr>
          <w:rFonts w:ascii="Times New Roman" w:eastAsia="Calibri" w:hAnsi="Times New Roman" w:cs="Times New Roman"/>
          <w:lang w:eastAsia="pl-PL"/>
        </w:rPr>
        <w:t> formie elektronicznej lub w postaci elektronicznej opatrzonej podpisem zaufanym lub podpisem osobistym.</w:t>
      </w:r>
    </w:p>
    <w:p w14:paraId="2B99E2DE" w14:textId="77777777" w:rsidR="0012642A" w:rsidRPr="004F2DD7" w:rsidRDefault="0012642A" w:rsidP="004F2DD7">
      <w:pPr>
        <w:suppressAutoHyphens/>
        <w:autoSpaceDE w:val="0"/>
        <w:spacing w:after="0" w:line="276" w:lineRule="auto"/>
        <w:jc w:val="both"/>
        <w:rPr>
          <w:rFonts w:ascii="Times New Roman" w:eastAsia="Calibri" w:hAnsi="Times New Roman" w:cs="Times New Roman"/>
        </w:rPr>
      </w:pPr>
      <w:r w:rsidRPr="004F2DD7">
        <w:rPr>
          <w:rFonts w:ascii="Times New Roman" w:eastAsia="Calibri" w:hAnsi="Times New Roman" w:cs="Times New Roman"/>
          <w:color w:val="000000"/>
          <w:lang w:eastAsia="pl-PL"/>
        </w:rPr>
        <w:t xml:space="preserve">6.W przypadku Wykonawców ubiegających się wspólnie o udzielenie zamówienia do oferty należy załączyć pełnomocnictwo dla pełnomocnika do reprezentowania ich w postępowaniu o udzielenie </w:t>
      </w:r>
      <w:r w:rsidRPr="004F2DD7">
        <w:rPr>
          <w:rFonts w:ascii="Times New Roman" w:eastAsia="Calibri" w:hAnsi="Times New Roman" w:cs="Times New Roman"/>
          <w:color w:val="000000"/>
          <w:lang w:eastAsia="pl-PL"/>
        </w:rPr>
        <w:lastRenderedPageBreak/>
        <w:t>zamówienia albo do reprezentowania w postępowaniu i zawarcia umowy w sprawie zamówienia publicznego.</w:t>
      </w:r>
    </w:p>
    <w:p w14:paraId="49A13ACF" w14:textId="77777777" w:rsidR="0012642A" w:rsidRPr="004F2DD7" w:rsidRDefault="0012642A" w:rsidP="004F2DD7">
      <w:pPr>
        <w:spacing w:after="0" w:line="276" w:lineRule="auto"/>
        <w:jc w:val="both"/>
        <w:rPr>
          <w:rFonts w:ascii="Times New Roman" w:eastAsia="Times New Roman" w:hAnsi="Times New Roman" w:cs="Times New Roman"/>
          <w:kern w:val="1"/>
        </w:rPr>
      </w:pPr>
      <w:r w:rsidRPr="004F2DD7">
        <w:rPr>
          <w:rFonts w:ascii="Times New Roman" w:eastAsia="Times New Roman" w:hAnsi="Times New Roman" w:cs="Times New Roman"/>
          <w:kern w:val="1"/>
        </w:rPr>
        <w:t xml:space="preserve">7.Wykonawca składa ofertę za pośrednictwem </w:t>
      </w:r>
      <w:r w:rsidRPr="004F2DD7">
        <w:rPr>
          <w:rFonts w:ascii="Times New Roman" w:eastAsia="Times New Roman" w:hAnsi="Times New Roman" w:cs="Times New Roman"/>
          <w:b/>
          <w:i/>
          <w:kern w:val="1"/>
        </w:rPr>
        <w:t>Formularza do złożenia oferty</w:t>
      </w:r>
      <w:r w:rsidRPr="004F2DD7">
        <w:rPr>
          <w:rFonts w:ascii="Times New Roman" w:eastAsia="Times New Roman" w:hAnsi="Times New Roman" w:cs="Times New Roman"/>
          <w:kern w:val="1"/>
        </w:rPr>
        <w:t xml:space="preserve">, </w:t>
      </w:r>
      <w:r w:rsidRPr="004F2DD7">
        <w:rPr>
          <w:rFonts w:ascii="Times New Roman" w:eastAsia="Times New Roman" w:hAnsi="Times New Roman" w:cs="Times New Roman"/>
          <w:b/>
          <w:i/>
          <w:kern w:val="1"/>
        </w:rPr>
        <w:t>zmiany</w:t>
      </w:r>
      <w:r w:rsidRPr="004F2DD7">
        <w:rPr>
          <w:rFonts w:ascii="Times New Roman" w:eastAsia="Times New Roman" w:hAnsi="Times New Roman" w:cs="Times New Roman"/>
          <w:kern w:val="1"/>
        </w:rPr>
        <w:t xml:space="preserve">, </w:t>
      </w:r>
      <w:r w:rsidRPr="004F2DD7">
        <w:rPr>
          <w:rFonts w:ascii="Times New Roman" w:eastAsia="Times New Roman" w:hAnsi="Times New Roman" w:cs="Times New Roman"/>
          <w:b/>
          <w:i/>
          <w:kern w:val="1"/>
        </w:rPr>
        <w:t>wycofania oferty</w:t>
      </w:r>
      <w:r w:rsidRPr="004F2DD7">
        <w:rPr>
          <w:rFonts w:ascii="Times New Roman" w:eastAsia="Times New Roman" w:hAnsi="Times New Roman" w:cs="Times New Roman"/>
          <w:kern w:val="1"/>
        </w:rPr>
        <w:t xml:space="preserve"> dostępnego na </w:t>
      </w:r>
      <w:proofErr w:type="spellStart"/>
      <w:r w:rsidRPr="004F2DD7">
        <w:rPr>
          <w:rFonts w:ascii="Times New Roman" w:eastAsia="Times New Roman" w:hAnsi="Times New Roman" w:cs="Times New Roman"/>
          <w:kern w:val="1"/>
        </w:rPr>
        <w:t>ePUAP</w:t>
      </w:r>
      <w:proofErr w:type="spellEnd"/>
      <w:r w:rsidRPr="004F2DD7">
        <w:rPr>
          <w:rFonts w:ascii="Times New Roman" w:eastAsia="Times New Roman" w:hAnsi="Times New Roman" w:cs="Times New Roman"/>
          <w:kern w:val="1"/>
        </w:rPr>
        <w:t xml:space="preserve"> i udostępnionego również na </w:t>
      </w:r>
      <w:proofErr w:type="spellStart"/>
      <w:r w:rsidRPr="004F2DD7">
        <w:rPr>
          <w:rFonts w:ascii="Times New Roman" w:eastAsia="Times New Roman" w:hAnsi="Times New Roman" w:cs="Times New Roman"/>
          <w:kern w:val="1"/>
        </w:rPr>
        <w:t>miniPortalu</w:t>
      </w:r>
      <w:proofErr w:type="spellEnd"/>
      <w:r w:rsidRPr="004F2DD7">
        <w:rPr>
          <w:rFonts w:ascii="Times New Roman" w:eastAsia="Times New Roman" w:hAnsi="Times New Roman" w:cs="Times New Roman"/>
          <w:kern w:val="1"/>
        </w:rPr>
        <w:t>.</w:t>
      </w:r>
    </w:p>
    <w:p w14:paraId="495A0113" w14:textId="77777777" w:rsidR="0012642A" w:rsidRPr="004F2DD7" w:rsidRDefault="0012642A" w:rsidP="004F2DD7">
      <w:pPr>
        <w:spacing w:after="0" w:line="276" w:lineRule="auto"/>
        <w:jc w:val="both"/>
        <w:rPr>
          <w:rFonts w:ascii="Times New Roman" w:eastAsia="Times New Roman" w:hAnsi="Times New Roman" w:cs="Times New Roman"/>
          <w:kern w:val="1"/>
        </w:rPr>
      </w:pPr>
      <w:r w:rsidRPr="004F2DD7">
        <w:rPr>
          <w:rFonts w:ascii="Times New Roman" w:eastAsia="Times New Roman" w:hAnsi="Times New Roman" w:cs="Times New Roman"/>
          <w:kern w:val="1"/>
        </w:rPr>
        <w:t xml:space="preserve">8.Na formularzu Oferty Wykonawca zobowiązany jest podać adres skrzynki e-mail, </w:t>
      </w:r>
      <w:proofErr w:type="spellStart"/>
      <w:r w:rsidRPr="004F2DD7">
        <w:rPr>
          <w:rFonts w:ascii="Times New Roman" w:eastAsia="Times New Roman" w:hAnsi="Times New Roman" w:cs="Times New Roman"/>
          <w:kern w:val="1"/>
        </w:rPr>
        <w:t>ePUAP</w:t>
      </w:r>
      <w:proofErr w:type="spellEnd"/>
      <w:r w:rsidRPr="004F2DD7">
        <w:rPr>
          <w:rFonts w:ascii="Times New Roman" w:eastAsia="Times New Roman" w:hAnsi="Times New Roman" w:cs="Times New Roman"/>
          <w:kern w:val="1"/>
        </w:rPr>
        <w:t>, na którym prowadzona będzie korespondencja związana z postępowaniem.</w:t>
      </w:r>
    </w:p>
    <w:p w14:paraId="1CE802A2" w14:textId="77777777" w:rsidR="0012642A" w:rsidRPr="004F2DD7" w:rsidRDefault="0012642A" w:rsidP="004F2DD7">
      <w:pPr>
        <w:spacing w:after="0" w:line="276" w:lineRule="auto"/>
        <w:jc w:val="both"/>
        <w:rPr>
          <w:rFonts w:ascii="Times New Roman" w:eastAsia="Times New Roman" w:hAnsi="Times New Roman" w:cs="Times New Roman"/>
          <w:kern w:val="1"/>
        </w:rPr>
      </w:pPr>
      <w:r w:rsidRPr="004F2DD7">
        <w:rPr>
          <w:rFonts w:ascii="Times New Roman" w:eastAsia="Times New Roman" w:hAnsi="Times New Roman" w:cs="Times New Roman"/>
          <w:kern w:val="1"/>
        </w:rPr>
        <w:t>9. Sposób złożenia oferty, w tym zaszyfrowania oferty, opisany został w Regulaminie korzystania z </w:t>
      </w:r>
      <w:proofErr w:type="spellStart"/>
      <w:r w:rsidRPr="004F2DD7">
        <w:rPr>
          <w:rFonts w:ascii="Times New Roman" w:eastAsia="Times New Roman" w:hAnsi="Times New Roman" w:cs="Times New Roman"/>
          <w:kern w:val="1"/>
        </w:rPr>
        <w:t>miniPortalu</w:t>
      </w:r>
      <w:proofErr w:type="spellEnd"/>
      <w:r w:rsidRPr="004F2DD7">
        <w:rPr>
          <w:rFonts w:ascii="Times New Roman" w:eastAsia="Times New Roman" w:hAnsi="Times New Roman" w:cs="Times New Roman"/>
          <w:kern w:val="1"/>
        </w:rPr>
        <w:t>.</w:t>
      </w:r>
    </w:p>
    <w:p w14:paraId="0BB9B455" w14:textId="7B2A54A3" w:rsidR="0012642A" w:rsidRPr="004F2DD7" w:rsidRDefault="0012642A" w:rsidP="004F2DD7">
      <w:pPr>
        <w:suppressAutoHyphens/>
        <w:autoSpaceDE w:val="0"/>
        <w:spacing w:after="0" w:line="276" w:lineRule="auto"/>
        <w:jc w:val="both"/>
        <w:rPr>
          <w:rFonts w:ascii="Times New Roman" w:eastAsia="Calibri" w:hAnsi="Times New Roman" w:cs="Times New Roman"/>
          <w:color w:val="000000"/>
        </w:rPr>
      </w:pPr>
      <w:r w:rsidRPr="004F2DD7">
        <w:rPr>
          <w:rFonts w:ascii="Times New Roman" w:eastAsia="Calibri" w:hAnsi="Times New Roman" w:cs="Times New Roman"/>
          <w:color w:val="000000"/>
        </w:rPr>
        <w:t>10.Wszelkie informacje stanowiące tajemnicę przedsiębiorstwa w rozumieniu ustawy z dnia 16.04.1993r. o zwalczaniu nieuczciwej konkurencji (</w:t>
      </w:r>
      <w:proofErr w:type="spellStart"/>
      <w:r w:rsidRPr="004F2DD7">
        <w:rPr>
          <w:rFonts w:ascii="Times New Roman" w:eastAsia="Calibri" w:hAnsi="Times New Roman" w:cs="Times New Roman"/>
          <w:color w:val="000000"/>
        </w:rPr>
        <w:t>t.j</w:t>
      </w:r>
      <w:proofErr w:type="spellEnd"/>
      <w:r w:rsidRPr="004F2DD7">
        <w:rPr>
          <w:rFonts w:ascii="Times New Roman" w:eastAsia="Calibri" w:hAnsi="Times New Roman" w:cs="Times New Roman"/>
          <w:color w:val="000000"/>
        </w:rPr>
        <w:t xml:space="preserve">.: Dz.U. z 2020r., poz. 1913 z późn. </w:t>
      </w:r>
      <w:r w:rsidR="00B055BC" w:rsidRPr="004F2DD7">
        <w:rPr>
          <w:rFonts w:ascii="Times New Roman" w:eastAsia="Calibri" w:hAnsi="Times New Roman" w:cs="Times New Roman"/>
          <w:color w:val="000000"/>
        </w:rPr>
        <w:t>Z</w:t>
      </w:r>
      <w:r w:rsidRPr="004F2DD7">
        <w:rPr>
          <w:rFonts w:ascii="Times New Roman" w:eastAsia="Calibri" w:hAnsi="Times New Roman" w:cs="Times New Roman"/>
          <w:color w:val="000000"/>
        </w:rPr>
        <w:t>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w:t>
      </w:r>
      <w:r w:rsidR="00B055BC">
        <w:rPr>
          <w:rFonts w:ascii="Times New Roman" w:eastAsia="Calibri" w:hAnsi="Times New Roman" w:cs="Times New Roman"/>
          <w:color w:val="000000"/>
        </w:rPr>
        <w:t>art</w:t>
      </w:r>
      <w:r w:rsidRPr="004F2DD7">
        <w:rPr>
          <w:rFonts w:ascii="Times New Roman" w:eastAsia="Calibri" w:hAnsi="Times New Roman" w:cs="Times New Roman"/>
          <w:color w:val="000000"/>
        </w:rPr>
        <w:t>. 11 ust. 2 ustawy z 16.04.1993r. o zwalczaniu nieuczciwej konkurencji. Zastrzeżenie przez Wykonawcę tajemnicy przedsiębiorstwa bez uzasadnienia (wykazania, iż informacje te stanowią tajemnicę przedsiębiorstwa) będzie traktowane przez Zamawiającego jako bezskuteczne, ze względu na zaniechanie przez Wykonawcę podjęcia, przy dołożeniu należytej staranności, działań w celu utrzymania poufności objętych klauzulą informacji zgodnie z </w:t>
      </w:r>
      <w:r w:rsidR="00B055BC">
        <w:rPr>
          <w:rFonts w:ascii="Times New Roman" w:eastAsia="Calibri" w:hAnsi="Times New Roman" w:cs="Times New Roman"/>
          <w:color w:val="000000"/>
        </w:rPr>
        <w:t>art</w:t>
      </w:r>
      <w:r w:rsidRPr="004F2DD7">
        <w:rPr>
          <w:rFonts w:ascii="Times New Roman" w:eastAsia="Calibri" w:hAnsi="Times New Roman" w:cs="Times New Roman"/>
          <w:color w:val="000000"/>
        </w:rPr>
        <w:t xml:space="preserve">. 18 ust. 3 PZP. </w:t>
      </w:r>
      <w:r w:rsidRPr="004F2DD7">
        <w:rPr>
          <w:rFonts w:ascii="Times New Roman" w:eastAsia="Calibri" w:hAnsi="Times New Roman" w:cs="Times New Roman"/>
          <w:b/>
          <w:bCs/>
        </w:rPr>
        <w:t xml:space="preserve">Wykonawca nie może zastrzec informacji, o których mowa w </w:t>
      </w:r>
      <w:hyperlink r:id="rId15" w:history="1">
        <w:r w:rsidR="00B055BC">
          <w:rPr>
            <w:rFonts w:ascii="Times New Roman" w:eastAsia="Calibri" w:hAnsi="Times New Roman" w:cs="Times New Roman"/>
            <w:b/>
            <w:bCs/>
          </w:rPr>
          <w:t>art</w:t>
        </w:r>
        <w:r w:rsidRPr="004F2DD7">
          <w:rPr>
            <w:rFonts w:ascii="Times New Roman" w:eastAsia="Calibri" w:hAnsi="Times New Roman" w:cs="Times New Roman"/>
            <w:b/>
            <w:bCs/>
          </w:rPr>
          <w:t>. 222 ust. 5</w:t>
        </w:r>
      </w:hyperlink>
      <w:r w:rsidRPr="004F2DD7">
        <w:rPr>
          <w:rFonts w:ascii="Times New Roman" w:eastAsia="Calibri" w:hAnsi="Times New Roman" w:cs="Times New Roman"/>
          <w:b/>
          <w:bCs/>
        </w:rPr>
        <w:t xml:space="preserve"> PZP.</w:t>
      </w:r>
    </w:p>
    <w:p w14:paraId="6E47CC2F" w14:textId="36DAE600" w:rsidR="0012642A" w:rsidRPr="004F2DD7" w:rsidRDefault="0012642A" w:rsidP="004F2DD7">
      <w:pPr>
        <w:suppressAutoHyphens/>
        <w:spacing w:after="0" w:line="276" w:lineRule="auto"/>
        <w:jc w:val="both"/>
        <w:rPr>
          <w:rFonts w:ascii="Times New Roman" w:eastAsia="Times New Roman" w:hAnsi="Times New Roman" w:cs="Times New Roman"/>
          <w:lang w:val="x-none" w:eastAsia="zh-CN"/>
        </w:rPr>
      </w:pPr>
      <w:r w:rsidRPr="004F2DD7">
        <w:rPr>
          <w:rFonts w:ascii="Times New Roman" w:eastAsia="Times New Roman" w:hAnsi="Times New Roman" w:cs="Times New Roman"/>
          <w:lang w:eastAsia="zh-CN"/>
        </w:rPr>
        <w:t xml:space="preserve">11.Termin </w:t>
      </w:r>
      <w:r w:rsidRPr="004F2DD7">
        <w:rPr>
          <w:rFonts w:ascii="Times New Roman" w:eastAsia="Times New Roman" w:hAnsi="Times New Roman" w:cs="Times New Roman"/>
          <w:lang w:val="x-none" w:eastAsia="zh-CN"/>
        </w:rPr>
        <w:t>składania ofert upływa w </w:t>
      </w:r>
      <w:r w:rsidRPr="00E62E50">
        <w:rPr>
          <w:rFonts w:ascii="Times New Roman" w:eastAsia="Times New Roman" w:hAnsi="Times New Roman" w:cs="Times New Roman"/>
          <w:b/>
          <w:highlight w:val="magenta"/>
          <w:lang w:val="x-none" w:eastAsia="zh-CN"/>
        </w:rPr>
        <w:t>dniu</w:t>
      </w:r>
      <w:r w:rsidR="0059465A">
        <w:rPr>
          <w:rFonts w:ascii="Times New Roman" w:eastAsia="Times New Roman" w:hAnsi="Times New Roman" w:cs="Times New Roman"/>
          <w:b/>
          <w:highlight w:val="magenta"/>
          <w:lang w:eastAsia="zh-CN"/>
        </w:rPr>
        <w:t xml:space="preserve"> 24</w:t>
      </w:r>
      <w:r w:rsidR="00E82D2D" w:rsidRPr="00E62E50">
        <w:rPr>
          <w:rFonts w:ascii="Times New Roman" w:eastAsia="Times New Roman" w:hAnsi="Times New Roman" w:cs="Times New Roman"/>
          <w:b/>
          <w:highlight w:val="magenta"/>
          <w:lang w:eastAsia="zh-CN"/>
        </w:rPr>
        <w:t>.0</w:t>
      </w:r>
      <w:r w:rsidR="0059465A">
        <w:rPr>
          <w:rFonts w:ascii="Times New Roman" w:eastAsia="Times New Roman" w:hAnsi="Times New Roman" w:cs="Times New Roman"/>
          <w:b/>
          <w:highlight w:val="magenta"/>
          <w:lang w:eastAsia="zh-CN"/>
        </w:rPr>
        <w:t>2</w:t>
      </w:r>
      <w:r w:rsidR="00E82D2D" w:rsidRPr="00E62E50">
        <w:rPr>
          <w:rFonts w:ascii="Times New Roman" w:eastAsia="Times New Roman" w:hAnsi="Times New Roman" w:cs="Times New Roman"/>
          <w:b/>
          <w:highlight w:val="magenta"/>
          <w:lang w:eastAsia="zh-CN"/>
        </w:rPr>
        <w:t>.2022</w:t>
      </w:r>
      <w:r w:rsidRPr="00E62E50">
        <w:rPr>
          <w:rFonts w:ascii="Times New Roman" w:eastAsia="Times New Roman" w:hAnsi="Times New Roman" w:cs="Times New Roman"/>
          <w:b/>
          <w:highlight w:val="magenta"/>
          <w:lang w:eastAsia="zh-CN"/>
        </w:rPr>
        <w:t xml:space="preserve"> roku</w:t>
      </w:r>
      <w:r w:rsidRPr="00E62E50">
        <w:rPr>
          <w:rFonts w:ascii="Times New Roman" w:eastAsia="Times New Roman" w:hAnsi="Times New Roman" w:cs="Times New Roman"/>
          <w:b/>
          <w:highlight w:val="magenta"/>
          <w:lang w:val="x-none" w:eastAsia="zh-CN"/>
        </w:rPr>
        <w:t xml:space="preserve">, o godz. </w:t>
      </w:r>
      <w:r w:rsidRPr="00E62E50">
        <w:rPr>
          <w:rFonts w:ascii="Times New Roman" w:eastAsia="Times New Roman" w:hAnsi="Times New Roman" w:cs="Times New Roman"/>
          <w:b/>
          <w:highlight w:val="magenta"/>
          <w:lang w:eastAsia="zh-CN"/>
        </w:rPr>
        <w:t>09:30</w:t>
      </w:r>
      <w:r w:rsidRPr="004F2DD7">
        <w:rPr>
          <w:rFonts w:ascii="Times New Roman" w:eastAsia="Times New Roman" w:hAnsi="Times New Roman" w:cs="Times New Roman"/>
          <w:lang w:eastAsia="zh-CN"/>
        </w:rPr>
        <w:t>. D</w:t>
      </w:r>
      <w:proofErr w:type="spellStart"/>
      <w:r w:rsidRPr="004F2DD7">
        <w:rPr>
          <w:rFonts w:ascii="Times New Roman" w:eastAsia="Times New Roman" w:hAnsi="Times New Roman" w:cs="Times New Roman"/>
          <w:lang w:val="x-none" w:eastAsia="zh-CN"/>
        </w:rPr>
        <w:t>ecyduje</w:t>
      </w:r>
      <w:proofErr w:type="spellEnd"/>
      <w:r w:rsidRPr="004F2DD7">
        <w:rPr>
          <w:rFonts w:ascii="Times New Roman" w:eastAsia="Times New Roman" w:hAnsi="Times New Roman" w:cs="Times New Roman"/>
          <w:lang w:val="x-none" w:eastAsia="zh-CN"/>
        </w:rPr>
        <w:t xml:space="preserve"> data oraz dokładny czas (</w:t>
      </w:r>
      <w:proofErr w:type="spellStart"/>
      <w:r w:rsidRPr="004F2DD7">
        <w:rPr>
          <w:rFonts w:ascii="Times New Roman" w:eastAsia="Times New Roman" w:hAnsi="Times New Roman" w:cs="Times New Roman"/>
          <w:lang w:val="x-none" w:eastAsia="zh-CN"/>
        </w:rPr>
        <w:t>hh:mm:ss</w:t>
      </w:r>
      <w:proofErr w:type="spellEnd"/>
      <w:r w:rsidRPr="004F2DD7">
        <w:rPr>
          <w:rFonts w:ascii="Times New Roman" w:eastAsia="Times New Roman" w:hAnsi="Times New Roman" w:cs="Times New Roman"/>
          <w:lang w:val="x-none" w:eastAsia="zh-CN"/>
        </w:rPr>
        <w:t>) generowany wg czasu lokalnego serwera synchronizowanego zegarem Głównego Urzędu Miar.</w:t>
      </w:r>
    </w:p>
    <w:p w14:paraId="537126D3" w14:textId="1FFBD390" w:rsidR="0012642A" w:rsidRPr="004F2DD7" w:rsidRDefault="0012642A" w:rsidP="004F2DD7">
      <w:pPr>
        <w:suppressAutoHyphens/>
        <w:spacing w:after="0" w:line="276" w:lineRule="auto"/>
        <w:jc w:val="both"/>
        <w:rPr>
          <w:rFonts w:ascii="Times New Roman" w:eastAsia="Times New Roman" w:hAnsi="Times New Roman" w:cs="Times New Roman"/>
          <w:lang w:val="x-none" w:eastAsia="zh-CN"/>
        </w:rPr>
      </w:pPr>
      <w:r w:rsidRPr="004F2DD7">
        <w:rPr>
          <w:rFonts w:ascii="Times New Roman" w:eastAsia="Times New Roman" w:hAnsi="Times New Roman" w:cs="Times New Roman"/>
          <w:lang w:eastAsia="zh-CN"/>
        </w:rPr>
        <w:t xml:space="preserve">12.Oferta złożona po terminie zostanie odrzucona na podstawie </w:t>
      </w:r>
      <w:r w:rsidR="00B055BC">
        <w:rPr>
          <w:rFonts w:ascii="Times New Roman" w:eastAsia="Times New Roman" w:hAnsi="Times New Roman" w:cs="Times New Roman"/>
          <w:lang w:eastAsia="zh-CN"/>
        </w:rPr>
        <w:t>art</w:t>
      </w:r>
      <w:r w:rsidRPr="004F2DD7">
        <w:rPr>
          <w:rFonts w:ascii="Times New Roman" w:eastAsia="Times New Roman" w:hAnsi="Times New Roman" w:cs="Times New Roman"/>
          <w:lang w:eastAsia="zh-CN"/>
        </w:rPr>
        <w:t>. 226 ust. 1 pkt 1 PZP.</w:t>
      </w:r>
    </w:p>
    <w:p w14:paraId="36EB6151" w14:textId="77777777" w:rsidR="0012642A" w:rsidRPr="004F2DD7" w:rsidRDefault="0012642A" w:rsidP="004F2DD7">
      <w:pPr>
        <w:suppressAutoHyphens/>
        <w:spacing w:after="0" w:line="276" w:lineRule="auto"/>
        <w:jc w:val="both"/>
        <w:rPr>
          <w:rFonts w:ascii="Times New Roman" w:eastAsia="Times New Roman" w:hAnsi="Times New Roman" w:cs="Times New Roman"/>
          <w:lang w:val="x-none" w:eastAsia="zh-CN"/>
        </w:rPr>
      </w:pPr>
      <w:r w:rsidRPr="004F2DD7">
        <w:rPr>
          <w:rFonts w:ascii="Times New Roman" w:eastAsia="Times New Roman" w:hAnsi="Times New Roman" w:cs="Times New Roman"/>
          <w:w w:val="89"/>
          <w:kern w:val="1"/>
          <w:lang w:eastAsia="ar-SA"/>
        </w:rPr>
        <w:t>13.</w:t>
      </w:r>
      <w:r w:rsidRPr="004F2DD7">
        <w:rPr>
          <w:rFonts w:ascii="Times New Roman" w:eastAsia="Times New Roman" w:hAnsi="Times New Roman" w:cs="Times New Roman"/>
          <w:w w:val="89"/>
          <w:kern w:val="1"/>
          <w:lang w:val="x-none" w:eastAsia="ar-SA"/>
        </w:rPr>
        <w:t xml:space="preserve">Wykonawca może przed upływem terminu składania ofert zmienić lub wycofać ofertę za pośrednictwem </w:t>
      </w:r>
      <w:r w:rsidRPr="004F2DD7">
        <w:rPr>
          <w:rFonts w:ascii="Times New Roman" w:eastAsia="Times New Roman" w:hAnsi="Times New Roman" w:cs="Times New Roman"/>
          <w:b/>
          <w:w w:val="89"/>
          <w:kern w:val="1"/>
          <w:lang w:val="x-none" w:eastAsia="ar-SA"/>
        </w:rPr>
        <w:t xml:space="preserve">Formularza do złożenia, zmiany, wycofania oferty </w:t>
      </w:r>
      <w:r w:rsidRPr="004F2DD7">
        <w:rPr>
          <w:rFonts w:ascii="Times New Roman" w:eastAsia="Times New Roman" w:hAnsi="Times New Roman" w:cs="Times New Roman"/>
          <w:w w:val="89"/>
          <w:kern w:val="1"/>
          <w:lang w:val="x-none" w:eastAsia="ar-SA"/>
        </w:rPr>
        <w:t xml:space="preserve">dostępnego na </w:t>
      </w:r>
      <w:proofErr w:type="spellStart"/>
      <w:r w:rsidRPr="004F2DD7">
        <w:rPr>
          <w:rFonts w:ascii="Times New Roman" w:eastAsia="Times New Roman" w:hAnsi="Times New Roman" w:cs="Times New Roman"/>
          <w:w w:val="89"/>
          <w:kern w:val="1"/>
          <w:lang w:val="x-none" w:eastAsia="ar-SA"/>
        </w:rPr>
        <w:t>ePUAP</w:t>
      </w:r>
      <w:proofErr w:type="spellEnd"/>
      <w:r w:rsidRPr="004F2DD7">
        <w:rPr>
          <w:rFonts w:ascii="Times New Roman" w:eastAsia="Times New Roman" w:hAnsi="Times New Roman" w:cs="Times New Roman"/>
          <w:w w:val="89"/>
          <w:kern w:val="1"/>
          <w:lang w:val="x-none" w:eastAsia="ar-SA"/>
        </w:rPr>
        <w:t xml:space="preserve"> i na </w:t>
      </w:r>
      <w:proofErr w:type="spellStart"/>
      <w:r w:rsidRPr="004F2DD7">
        <w:rPr>
          <w:rFonts w:ascii="Times New Roman" w:eastAsia="Times New Roman" w:hAnsi="Times New Roman" w:cs="Times New Roman"/>
          <w:w w:val="89"/>
          <w:kern w:val="1"/>
          <w:lang w:val="x-none" w:eastAsia="ar-SA"/>
        </w:rPr>
        <w:t>miniPortalu</w:t>
      </w:r>
      <w:proofErr w:type="spellEnd"/>
      <w:r w:rsidRPr="004F2DD7">
        <w:rPr>
          <w:rFonts w:ascii="Times New Roman" w:eastAsia="Times New Roman" w:hAnsi="Times New Roman" w:cs="Times New Roman"/>
          <w:w w:val="89"/>
          <w:kern w:val="1"/>
          <w:lang w:val="x-none" w:eastAsia="ar-SA"/>
        </w:rPr>
        <w:t xml:space="preserve">. Sposób zmiany i wycofania oferty został opisany w Instrukcji użytkownika dostępnej na </w:t>
      </w:r>
      <w:proofErr w:type="spellStart"/>
      <w:r w:rsidRPr="004F2DD7">
        <w:rPr>
          <w:rFonts w:ascii="Times New Roman" w:eastAsia="Times New Roman" w:hAnsi="Times New Roman" w:cs="Times New Roman"/>
          <w:w w:val="89"/>
          <w:kern w:val="1"/>
          <w:lang w:val="x-none" w:eastAsia="ar-SA"/>
        </w:rPr>
        <w:t>miniPoprtalu</w:t>
      </w:r>
      <w:proofErr w:type="spellEnd"/>
      <w:r w:rsidRPr="004F2DD7">
        <w:rPr>
          <w:rFonts w:ascii="Times New Roman" w:eastAsia="Times New Roman" w:hAnsi="Times New Roman" w:cs="Times New Roman"/>
          <w:w w:val="89"/>
          <w:kern w:val="1"/>
          <w:lang w:val="x-none" w:eastAsia="ar-SA"/>
        </w:rPr>
        <w:t>.</w:t>
      </w:r>
    </w:p>
    <w:p w14:paraId="7F013325" w14:textId="77777777" w:rsidR="0012642A" w:rsidRPr="004F2DD7" w:rsidRDefault="0012642A" w:rsidP="004F2DD7">
      <w:pPr>
        <w:suppressAutoHyphens/>
        <w:spacing w:after="0" w:line="276" w:lineRule="auto"/>
        <w:jc w:val="both"/>
        <w:rPr>
          <w:rFonts w:ascii="Times New Roman" w:eastAsia="Times New Roman" w:hAnsi="Times New Roman" w:cs="Times New Roman"/>
          <w:lang w:val="x-none" w:eastAsia="zh-CN"/>
        </w:rPr>
      </w:pPr>
      <w:r w:rsidRPr="004F2DD7">
        <w:rPr>
          <w:rFonts w:ascii="Times New Roman" w:eastAsia="Times New Roman" w:hAnsi="Times New Roman" w:cs="Times New Roman"/>
          <w:lang w:eastAsia="zh-CN"/>
        </w:rPr>
        <w:t>14.</w:t>
      </w:r>
      <w:r w:rsidRPr="004F2DD7">
        <w:rPr>
          <w:rFonts w:ascii="Times New Roman" w:eastAsia="Times New Roman" w:hAnsi="Times New Roman" w:cs="Times New Roman"/>
          <w:lang w:val="x-none" w:eastAsia="zh-CN"/>
        </w:rPr>
        <w:t>Wykonawca nie może skutecznie wycofać oferty ani wprowadzić zmian w treści oferty po upływie terminu składania ofert.</w:t>
      </w:r>
    </w:p>
    <w:p w14:paraId="6C1400A9" w14:textId="77777777" w:rsidR="0012642A" w:rsidRPr="0012642A" w:rsidRDefault="0012642A" w:rsidP="0012642A">
      <w:pPr>
        <w:numPr>
          <w:ilvl w:val="0"/>
          <w:numId w:val="5"/>
        </w:num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b/>
          <w:sz w:val="24"/>
          <w:szCs w:val="24"/>
        </w:rPr>
        <w:t>Termin otwarcia ofert</w:t>
      </w:r>
    </w:p>
    <w:p w14:paraId="566A34BA" w14:textId="4CDD1648" w:rsidR="0012642A" w:rsidRPr="004F2DD7" w:rsidRDefault="0012642A" w:rsidP="004F2DD7">
      <w:pPr>
        <w:suppressAutoHyphens/>
        <w:spacing w:after="0" w:line="276" w:lineRule="auto"/>
        <w:jc w:val="both"/>
        <w:rPr>
          <w:rFonts w:ascii="Times New Roman" w:eastAsia="Calibri" w:hAnsi="Times New Roman" w:cs="Times New Roman"/>
        </w:rPr>
      </w:pPr>
      <w:r w:rsidRPr="004F2DD7">
        <w:rPr>
          <w:rFonts w:ascii="Times New Roman" w:eastAsia="Calibri" w:hAnsi="Times New Roman" w:cs="Times New Roman"/>
        </w:rPr>
        <w:t>1.Otwarcie ofert nastąpi niezwłocznie po upływie terminu składania ofert, tj. w </w:t>
      </w:r>
      <w:r w:rsidRPr="00E62E50">
        <w:rPr>
          <w:rFonts w:ascii="Times New Roman" w:eastAsia="Calibri" w:hAnsi="Times New Roman" w:cs="Times New Roman"/>
          <w:highlight w:val="magenta"/>
        </w:rPr>
        <w:t xml:space="preserve">dniu </w:t>
      </w:r>
      <w:r w:rsidR="0059465A">
        <w:rPr>
          <w:rFonts w:ascii="Times New Roman" w:eastAsia="Calibri" w:hAnsi="Times New Roman" w:cs="Times New Roman"/>
          <w:b/>
          <w:highlight w:val="magenta"/>
        </w:rPr>
        <w:t>24.02</w:t>
      </w:r>
      <w:r w:rsidR="00E82D2D" w:rsidRPr="00E62E50">
        <w:rPr>
          <w:rFonts w:ascii="Times New Roman" w:eastAsia="Calibri" w:hAnsi="Times New Roman" w:cs="Times New Roman"/>
          <w:b/>
          <w:highlight w:val="magenta"/>
        </w:rPr>
        <w:t>.2022</w:t>
      </w:r>
      <w:r w:rsidRPr="00E62E50">
        <w:rPr>
          <w:rFonts w:ascii="Times New Roman" w:eastAsia="Calibri" w:hAnsi="Times New Roman" w:cs="Times New Roman"/>
          <w:b/>
          <w:highlight w:val="magenta"/>
        </w:rPr>
        <w:t xml:space="preserve"> roku, godz. 12:00.</w:t>
      </w:r>
      <w:r w:rsidRPr="004F2DD7">
        <w:rPr>
          <w:rFonts w:ascii="Times New Roman" w:eastAsia="Calibri" w:hAnsi="Times New Roman" w:cs="Times New Roman"/>
        </w:rPr>
        <w:t xml:space="preserve"> Otwarcie </w:t>
      </w:r>
      <w:r w:rsidRPr="004F2DD7">
        <w:rPr>
          <w:rFonts w:ascii="Times New Roman" w:eastAsia="Calibri" w:hAnsi="Times New Roman" w:cs="Times New Roman"/>
          <w:color w:val="000000"/>
          <w:lang w:eastAsia="pl-PL"/>
        </w:rPr>
        <w:t>ofert dokonywane jest przez odszyfrowanie i otwarcie ofert.</w:t>
      </w:r>
    </w:p>
    <w:p w14:paraId="43759B9C" w14:textId="77777777" w:rsidR="0012642A" w:rsidRPr="004F2DD7" w:rsidRDefault="0012642A" w:rsidP="004F2DD7">
      <w:pPr>
        <w:suppressAutoHyphens/>
        <w:spacing w:after="0" w:line="276" w:lineRule="auto"/>
        <w:jc w:val="both"/>
        <w:rPr>
          <w:rFonts w:ascii="Times New Roman" w:eastAsia="Calibri" w:hAnsi="Times New Roman" w:cs="Times New Roman"/>
        </w:rPr>
      </w:pPr>
      <w:r w:rsidRPr="004F2DD7">
        <w:rPr>
          <w:rFonts w:ascii="Times New Roman" w:eastAsia="Calibri" w:hAnsi="Times New Roman" w:cs="Times New Roman"/>
        </w:rPr>
        <w:t xml:space="preserve">2.Zamawiający, najpóźniej przed otwarciem ofert, udostępni na stronie internetowej prowadzonego postępowania informację o kwocie, jaką zamierza przeznaczyć na sfinansowanie zamówienia. </w:t>
      </w:r>
    </w:p>
    <w:p w14:paraId="11DF99EC" w14:textId="77777777" w:rsidR="0012642A" w:rsidRPr="004F2DD7" w:rsidRDefault="0012642A" w:rsidP="004F2DD7">
      <w:pPr>
        <w:suppressAutoHyphens/>
        <w:spacing w:after="0" w:line="276" w:lineRule="auto"/>
        <w:jc w:val="both"/>
        <w:rPr>
          <w:rFonts w:ascii="Times New Roman" w:eastAsia="Calibri" w:hAnsi="Times New Roman" w:cs="Times New Roman"/>
        </w:rPr>
      </w:pPr>
      <w:r w:rsidRPr="004F2DD7">
        <w:rPr>
          <w:rFonts w:ascii="Times New Roman" w:eastAsia="Calibri" w:hAnsi="Times New Roman" w:cs="Times New Roman"/>
        </w:rPr>
        <w:t>3.Jeżeli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4A20BBF0" w14:textId="77777777" w:rsidR="0012642A" w:rsidRPr="004F2DD7" w:rsidRDefault="0012642A" w:rsidP="004F2DD7">
      <w:pPr>
        <w:suppressAutoHyphens/>
        <w:autoSpaceDE w:val="0"/>
        <w:spacing w:after="0" w:line="276" w:lineRule="auto"/>
        <w:jc w:val="both"/>
        <w:rPr>
          <w:rFonts w:ascii="Times New Roman" w:eastAsia="Calibri" w:hAnsi="Times New Roman" w:cs="Times New Roman"/>
          <w:color w:val="000000"/>
        </w:rPr>
      </w:pPr>
      <w:r w:rsidRPr="004F2DD7">
        <w:rPr>
          <w:rFonts w:ascii="Times New Roman" w:eastAsia="Calibri" w:hAnsi="Times New Roman" w:cs="Times New Roman"/>
          <w:color w:val="000000"/>
        </w:rPr>
        <w:t xml:space="preserve">4.Niezwłocznie po otwarciu ofert Zamawiający udostępni na stronie internetowej prowadzonego postępowania informacje o: </w:t>
      </w:r>
    </w:p>
    <w:p w14:paraId="64D6D1C8" w14:textId="77777777" w:rsidR="0012642A" w:rsidRPr="004F2DD7" w:rsidRDefault="0012642A" w:rsidP="004F2DD7">
      <w:pPr>
        <w:suppressAutoHyphens/>
        <w:autoSpaceDE w:val="0"/>
        <w:autoSpaceDN w:val="0"/>
        <w:adjustRightInd w:val="0"/>
        <w:spacing w:after="0" w:line="276" w:lineRule="auto"/>
        <w:jc w:val="both"/>
        <w:rPr>
          <w:rFonts w:ascii="Times New Roman" w:eastAsia="Calibri" w:hAnsi="Times New Roman" w:cs="Times New Roman"/>
          <w:color w:val="000000"/>
        </w:rPr>
      </w:pPr>
      <w:r w:rsidRPr="004F2DD7">
        <w:rPr>
          <w:rFonts w:ascii="Times New Roman" w:eastAsia="Calibri" w:hAnsi="Times New Roman" w:cs="Times New Roman"/>
          <w:color w:val="000000"/>
        </w:rPr>
        <w:t xml:space="preserve">1) nazwach albo imionach i nazwiskach oraz siedzibach lub miejscach prowadzonej działalności gospodarczej albo miejscach zamieszkania Wykonawców, których oferty zostały otwarte; </w:t>
      </w:r>
    </w:p>
    <w:p w14:paraId="203ADF91" w14:textId="77777777" w:rsidR="0012642A" w:rsidRPr="004F2DD7" w:rsidRDefault="0012642A" w:rsidP="004F2DD7">
      <w:pPr>
        <w:suppressAutoHyphens/>
        <w:spacing w:after="0" w:line="276" w:lineRule="auto"/>
        <w:jc w:val="both"/>
        <w:rPr>
          <w:rFonts w:ascii="Times New Roman" w:eastAsia="Calibri" w:hAnsi="Times New Roman" w:cs="Times New Roman"/>
        </w:rPr>
      </w:pPr>
      <w:r w:rsidRPr="004F2DD7">
        <w:rPr>
          <w:rFonts w:ascii="Times New Roman" w:eastAsia="Calibri" w:hAnsi="Times New Roman" w:cs="Times New Roman"/>
        </w:rPr>
        <w:t>2) cenach lub kosztach zawartych w ofertach.</w:t>
      </w:r>
    </w:p>
    <w:p w14:paraId="0D9F8576" w14:textId="77777777" w:rsidR="0012642A" w:rsidRPr="0012642A" w:rsidRDefault="0012642A" w:rsidP="0012642A">
      <w:pPr>
        <w:numPr>
          <w:ilvl w:val="0"/>
          <w:numId w:val="5"/>
        </w:num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b/>
          <w:sz w:val="24"/>
          <w:szCs w:val="24"/>
        </w:rPr>
        <w:t>Sposób obliczenia ceny</w:t>
      </w:r>
    </w:p>
    <w:p w14:paraId="3BCFB3CB" w14:textId="77777777" w:rsidR="0012642A" w:rsidRPr="0012642A" w:rsidRDefault="0012642A" w:rsidP="00BE2B3C">
      <w:pPr>
        <w:tabs>
          <w:tab w:val="left" w:pos="0"/>
        </w:tabs>
        <w:suppressAutoHyphens/>
        <w:spacing w:after="0" w:line="276" w:lineRule="auto"/>
        <w:jc w:val="both"/>
        <w:rPr>
          <w:rFonts w:ascii="Times New Roman" w:eastAsia="Times New Roman" w:hAnsi="Times New Roman"/>
          <w:lang w:eastAsia="ar-SA"/>
        </w:rPr>
      </w:pPr>
      <w:r w:rsidRPr="0012642A">
        <w:rPr>
          <w:rFonts w:ascii="Times New Roman" w:eastAsia="Times New Roman" w:hAnsi="Times New Roman"/>
          <w:bCs/>
          <w:lang w:eastAsia="ar-SA"/>
        </w:rPr>
        <w:lastRenderedPageBreak/>
        <w:t>1.Cenę oferty należy podać w formie ryczałtu wyrażoną w złotych polskich ( PLN).</w:t>
      </w:r>
    </w:p>
    <w:p w14:paraId="2A3147DE" w14:textId="7664EC85" w:rsidR="0012642A" w:rsidRPr="0012642A" w:rsidRDefault="0012642A" w:rsidP="00BE2B3C">
      <w:pPr>
        <w:suppressAutoHyphens/>
        <w:spacing w:after="0" w:line="276" w:lineRule="auto"/>
        <w:jc w:val="both"/>
        <w:rPr>
          <w:rFonts w:ascii="Times New Roman" w:eastAsia="Times New Roman" w:hAnsi="Times New Roman"/>
          <w:lang w:eastAsia="pl-PL"/>
        </w:rPr>
      </w:pPr>
      <w:r w:rsidRPr="0012642A">
        <w:rPr>
          <w:rFonts w:ascii="Times New Roman" w:eastAsia="Times New Roman" w:hAnsi="Times New Roman"/>
          <w:lang w:eastAsia="pl-PL"/>
        </w:rPr>
        <w:t xml:space="preserve">2.W związku z ryczałtową formułą  określenia ceny w ust. 1 cena oferty musi zawierać wszelkie koszty niezbędne do zrealizowania pełnego zakresu przedmiotu zamówienia określonego w SWZ i załącznikach do SWZ, wynikające wprost z SWZ i załączników do SWZ, jak również w dokumentacji tej nie ujęte, a bez których nie można  wykonać zamówienia zapewniającego wykonanie przedmiotu umowy, przekazania obiektów do użytkowania oraz uzyskania pozwolenia na użytkowanie od właściwych organów </w:t>
      </w:r>
      <w:r w:rsidRPr="0012642A">
        <w:rPr>
          <w:rFonts w:ascii="Times New Roman" w:eastAsia="Times New Roman" w:hAnsi="Times New Roman"/>
          <w:lang w:eastAsia="ar-SA"/>
        </w:rPr>
        <w:t>a także</w:t>
      </w:r>
      <w:r w:rsidRPr="0012642A">
        <w:rPr>
          <w:rFonts w:ascii="Times New Roman" w:eastAsia="Times New Roman" w:hAnsi="Times New Roman"/>
          <w:lang w:eastAsia="pl-PL"/>
        </w:rPr>
        <w:t xml:space="preserve"> </w:t>
      </w:r>
      <w:r w:rsidRPr="0012642A">
        <w:rPr>
          <w:rFonts w:ascii="Times New Roman" w:eastAsia="Times New Roman" w:hAnsi="Times New Roman"/>
          <w:bCs/>
          <w:iCs/>
          <w:lang w:eastAsia="ar-SA"/>
        </w:rPr>
        <w:t xml:space="preserve">koszty towarzyszące takie jak </w:t>
      </w:r>
      <w:r w:rsidR="00B055BC">
        <w:rPr>
          <w:rFonts w:ascii="Times New Roman" w:eastAsia="Times New Roman" w:hAnsi="Times New Roman"/>
          <w:bCs/>
          <w:iCs/>
          <w:lang w:eastAsia="ar-SA"/>
        </w:rPr>
        <w:t>art</w:t>
      </w:r>
      <w:r w:rsidRPr="0012642A">
        <w:rPr>
          <w:rFonts w:ascii="Times New Roman" w:eastAsia="Times New Roman" w:hAnsi="Times New Roman"/>
          <w:bCs/>
          <w:iCs/>
          <w:lang w:eastAsia="ar-SA"/>
        </w:rPr>
        <w:t>.: koszty</w:t>
      </w:r>
      <w:r w:rsidRPr="0012642A">
        <w:rPr>
          <w:rFonts w:ascii="Times New Roman" w:eastAsia="Times New Roman" w:hAnsi="Times New Roman"/>
          <w:lang w:eastAsia="pl-PL"/>
        </w:rPr>
        <w:t xml:space="preserve"> </w:t>
      </w:r>
      <w:r w:rsidRPr="0012642A">
        <w:rPr>
          <w:rFonts w:ascii="Times New Roman" w:eastAsia="Times New Roman" w:hAnsi="Times New Roman"/>
          <w:bCs/>
          <w:iCs/>
          <w:lang w:eastAsia="ar-SA"/>
        </w:rPr>
        <w:t>uzgodnień, pomiarów, badań, ekspertyz, koszty</w:t>
      </w:r>
      <w:r w:rsidRPr="0012642A">
        <w:rPr>
          <w:rFonts w:ascii="Times New Roman" w:eastAsia="Times New Roman" w:hAnsi="Times New Roman"/>
          <w:lang w:eastAsia="pl-PL"/>
        </w:rPr>
        <w:t xml:space="preserve"> </w:t>
      </w:r>
      <w:r w:rsidRPr="0012642A">
        <w:rPr>
          <w:rFonts w:ascii="Times New Roman" w:eastAsia="Times New Roman" w:hAnsi="Times New Roman"/>
          <w:bCs/>
          <w:iCs/>
          <w:lang w:eastAsia="ar-SA"/>
        </w:rPr>
        <w:t>wykonania wszelkich robót przygotowawczych,  wykończeniowych porządkowych, odwodnienia</w:t>
      </w:r>
      <w:r w:rsidRPr="0012642A">
        <w:rPr>
          <w:rFonts w:ascii="Times New Roman" w:eastAsia="Times New Roman" w:hAnsi="Times New Roman"/>
          <w:lang w:eastAsia="pl-PL"/>
        </w:rPr>
        <w:t xml:space="preserve"> </w:t>
      </w:r>
      <w:r w:rsidRPr="0012642A">
        <w:rPr>
          <w:rFonts w:ascii="Times New Roman" w:eastAsia="Times New Roman" w:hAnsi="Times New Roman"/>
          <w:bCs/>
          <w:iCs/>
          <w:lang w:eastAsia="ar-SA"/>
        </w:rPr>
        <w:t>wykopów ewentualnego pompowania wody, wywozu nadmiaru gruntu, ewentualnej wymiany</w:t>
      </w:r>
      <w:r w:rsidRPr="0012642A">
        <w:rPr>
          <w:rFonts w:ascii="Times New Roman" w:eastAsia="Times New Roman" w:hAnsi="Times New Roman"/>
          <w:lang w:eastAsia="pl-PL"/>
        </w:rPr>
        <w:t xml:space="preserve"> </w:t>
      </w:r>
      <w:r w:rsidRPr="0012642A">
        <w:rPr>
          <w:rFonts w:ascii="Times New Roman" w:eastAsia="Times New Roman" w:hAnsi="Times New Roman"/>
          <w:bCs/>
          <w:iCs/>
          <w:lang w:eastAsia="ar-SA"/>
        </w:rPr>
        <w:t>gruntu, zagęszczania gruntu, przekopów kontrolnych, wykonania ewentualnych przekładek w</w:t>
      </w:r>
      <w:r w:rsidRPr="0012642A">
        <w:rPr>
          <w:rFonts w:ascii="Times New Roman" w:eastAsia="Times New Roman" w:hAnsi="Times New Roman"/>
          <w:lang w:eastAsia="pl-PL"/>
        </w:rPr>
        <w:t xml:space="preserve"> </w:t>
      </w:r>
      <w:r w:rsidRPr="0012642A">
        <w:rPr>
          <w:rFonts w:ascii="Times New Roman" w:eastAsia="Times New Roman" w:hAnsi="Times New Roman"/>
          <w:bCs/>
          <w:iCs/>
          <w:lang w:eastAsia="ar-SA"/>
        </w:rPr>
        <w:t>przypadku kolizji z istniejącym uzbrojeniem, odtworzenie dróg i chodników zniszczonych w</w:t>
      </w:r>
      <w:r w:rsidRPr="0012642A">
        <w:rPr>
          <w:rFonts w:ascii="Times New Roman" w:eastAsia="Times New Roman" w:hAnsi="Times New Roman"/>
          <w:lang w:eastAsia="pl-PL"/>
        </w:rPr>
        <w:t xml:space="preserve"> </w:t>
      </w:r>
      <w:r w:rsidRPr="0012642A">
        <w:rPr>
          <w:rFonts w:ascii="Times New Roman" w:eastAsia="Times New Roman" w:hAnsi="Times New Roman"/>
          <w:bCs/>
          <w:iCs/>
          <w:lang w:eastAsia="ar-SA"/>
        </w:rPr>
        <w:t>trakcie prowadzenia robót, doprowadzenia terenu do stanu pierwotnego po zakończeniu</w:t>
      </w:r>
      <w:r w:rsidRPr="0012642A">
        <w:rPr>
          <w:rFonts w:ascii="Times New Roman" w:eastAsia="Times New Roman" w:hAnsi="Times New Roman"/>
          <w:lang w:eastAsia="pl-PL"/>
        </w:rPr>
        <w:t xml:space="preserve"> </w:t>
      </w:r>
      <w:r w:rsidRPr="0012642A">
        <w:rPr>
          <w:rFonts w:ascii="Times New Roman" w:eastAsia="Times New Roman" w:hAnsi="Times New Roman"/>
          <w:bCs/>
          <w:iCs/>
          <w:lang w:eastAsia="ar-SA"/>
        </w:rPr>
        <w:t>realizacji  robót i innych czynności wynikających z umowy, jak również wszelkich innych robót</w:t>
      </w:r>
      <w:r w:rsidRPr="0012642A">
        <w:rPr>
          <w:rFonts w:ascii="Times New Roman" w:eastAsia="Times New Roman" w:hAnsi="Times New Roman"/>
          <w:lang w:eastAsia="pl-PL"/>
        </w:rPr>
        <w:t xml:space="preserve"> </w:t>
      </w:r>
      <w:r w:rsidRPr="0012642A">
        <w:rPr>
          <w:rFonts w:ascii="Times New Roman" w:eastAsia="Times New Roman" w:hAnsi="Times New Roman"/>
          <w:bCs/>
          <w:iCs/>
          <w:lang w:eastAsia="ar-SA"/>
        </w:rPr>
        <w:t>niezbędnych do wykonania i prawidłowej eksploatacji przedmiotu zamówienia, w tym</w:t>
      </w:r>
      <w:r w:rsidRPr="0012642A">
        <w:rPr>
          <w:rFonts w:ascii="Times New Roman" w:eastAsia="Times New Roman" w:hAnsi="Times New Roman"/>
          <w:lang w:eastAsia="pl-PL"/>
        </w:rPr>
        <w:t xml:space="preserve"> </w:t>
      </w:r>
      <w:r w:rsidRPr="0012642A">
        <w:rPr>
          <w:rFonts w:ascii="Times New Roman" w:eastAsia="Times New Roman" w:hAnsi="Times New Roman"/>
          <w:bCs/>
          <w:iCs/>
          <w:lang w:eastAsia="ar-SA"/>
        </w:rPr>
        <w:t>wynikających z uwarunkowań geologicznych.</w:t>
      </w:r>
    </w:p>
    <w:p w14:paraId="3F9ED050" w14:textId="77777777" w:rsidR="0012642A" w:rsidRPr="0012642A" w:rsidRDefault="0012642A" w:rsidP="00BE2B3C">
      <w:pPr>
        <w:tabs>
          <w:tab w:val="left" w:pos="0"/>
        </w:tabs>
        <w:suppressAutoHyphens/>
        <w:spacing w:after="0" w:line="276" w:lineRule="auto"/>
        <w:jc w:val="both"/>
        <w:rPr>
          <w:rFonts w:ascii="Times New Roman" w:eastAsia="Times New Roman" w:hAnsi="Times New Roman"/>
          <w:b/>
          <w:lang w:eastAsia="ar-SA"/>
        </w:rPr>
      </w:pPr>
      <w:r w:rsidRPr="0012642A">
        <w:rPr>
          <w:rFonts w:ascii="Times New Roman" w:eastAsia="Times New Roman" w:hAnsi="Times New Roman"/>
          <w:lang w:eastAsia="ar-SA"/>
        </w:rPr>
        <w:t>3. Cenę oferty netto i brutto należy podać na formularzu oferty.</w:t>
      </w:r>
    </w:p>
    <w:p w14:paraId="4AAA5D89" w14:textId="77777777" w:rsidR="0012642A" w:rsidRPr="0012642A" w:rsidRDefault="0012642A" w:rsidP="00BE2B3C">
      <w:pPr>
        <w:suppressAutoHyphens/>
        <w:spacing w:after="0" w:line="276" w:lineRule="auto"/>
        <w:jc w:val="both"/>
        <w:rPr>
          <w:rFonts w:ascii="Times New Roman" w:hAnsi="Times New Roman"/>
        </w:rPr>
      </w:pPr>
      <w:r w:rsidRPr="0012642A">
        <w:rPr>
          <w:rFonts w:ascii="Times New Roman" w:hAnsi="Times New Roman"/>
        </w:rPr>
        <w:t>4.Cena oferty powinna być wyrażona w złotych polskich (PLN) z dokładnością do dwóch miejsc po przecinku.</w:t>
      </w:r>
    </w:p>
    <w:p w14:paraId="04D32DC2" w14:textId="77777777" w:rsidR="0012642A" w:rsidRPr="0012642A" w:rsidRDefault="0012642A" w:rsidP="00BE2B3C">
      <w:pPr>
        <w:suppressAutoHyphens/>
        <w:spacing w:after="0" w:line="276" w:lineRule="auto"/>
        <w:jc w:val="both"/>
        <w:rPr>
          <w:rFonts w:ascii="Times New Roman" w:hAnsi="Times New Roman"/>
        </w:rPr>
      </w:pPr>
      <w:r w:rsidRPr="0012642A">
        <w:rPr>
          <w:rFonts w:ascii="Times New Roman" w:hAnsi="Times New Roman"/>
        </w:rPr>
        <w:t>5.Zamawiający nie przewiduje rozliczeń w walucie obcej.</w:t>
      </w:r>
    </w:p>
    <w:p w14:paraId="348F2EEA" w14:textId="77777777" w:rsidR="0012642A" w:rsidRPr="0012642A" w:rsidRDefault="0012642A" w:rsidP="00BE2B3C">
      <w:pPr>
        <w:suppressAutoHyphens/>
        <w:spacing w:after="0" w:line="276" w:lineRule="auto"/>
        <w:jc w:val="both"/>
        <w:rPr>
          <w:rFonts w:ascii="Times New Roman" w:hAnsi="Times New Roman"/>
          <w:b/>
        </w:rPr>
      </w:pPr>
      <w:r w:rsidRPr="0012642A">
        <w:rPr>
          <w:rFonts w:ascii="Times New Roman" w:hAnsi="Times New Roman"/>
        </w:rPr>
        <w:t>6.Jeżeli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Pr="0012642A">
        <w:rPr>
          <w:rFonts w:ascii="Times New Roman" w:hAnsi="Times New Roman"/>
          <w:b/>
        </w:rPr>
        <w:t xml:space="preserve"> </w:t>
      </w:r>
      <w:r w:rsidRPr="0012642A">
        <w:rPr>
          <w:rFonts w:ascii="Times New Roman" w:hAnsi="Times New Roman"/>
        </w:rPr>
        <w:t>W ofercie Wykonawca ma obowiązek:</w:t>
      </w:r>
    </w:p>
    <w:p w14:paraId="74078CC3" w14:textId="77777777" w:rsidR="0012642A" w:rsidRPr="0012642A" w:rsidRDefault="0012642A" w:rsidP="00BE2B3C">
      <w:pPr>
        <w:tabs>
          <w:tab w:val="left" w:pos="3855"/>
        </w:tabs>
        <w:suppressAutoHyphens/>
        <w:spacing w:line="276" w:lineRule="auto"/>
        <w:jc w:val="both"/>
        <w:rPr>
          <w:rFonts w:ascii="Times New Roman" w:hAnsi="Times New Roman"/>
        </w:rPr>
      </w:pPr>
      <w:r w:rsidRPr="0012642A">
        <w:rPr>
          <w:rFonts w:ascii="Times New Roman" w:hAnsi="Times New Roman"/>
        </w:rPr>
        <w:t>1)poinformowania Zamawiającego, że wybór jego oferty będzie prowadził do powstania u Zamawiającego obowiązku podatkowego;</w:t>
      </w:r>
    </w:p>
    <w:p w14:paraId="60B01929" w14:textId="77777777" w:rsidR="0012642A" w:rsidRPr="0012642A" w:rsidRDefault="0012642A" w:rsidP="00BE2B3C">
      <w:pPr>
        <w:tabs>
          <w:tab w:val="left" w:pos="3855"/>
        </w:tabs>
        <w:suppressAutoHyphens/>
        <w:spacing w:line="276" w:lineRule="auto"/>
        <w:jc w:val="both"/>
        <w:rPr>
          <w:rFonts w:ascii="Times New Roman" w:hAnsi="Times New Roman"/>
        </w:rPr>
      </w:pPr>
      <w:r w:rsidRPr="0012642A">
        <w:rPr>
          <w:rFonts w:ascii="Times New Roman" w:hAnsi="Times New Roman"/>
        </w:rPr>
        <w:t>2)wskazania nazwy (rodzaju) towaru lub usługi, których dostawa lub świadczenie będą prowadziły do powstania obowiązku podatkowego;</w:t>
      </w:r>
    </w:p>
    <w:p w14:paraId="5EC231B4" w14:textId="77777777" w:rsidR="0012642A" w:rsidRPr="0012642A" w:rsidRDefault="0012642A" w:rsidP="00BE2B3C">
      <w:pPr>
        <w:tabs>
          <w:tab w:val="left" w:pos="3855"/>
        </w:tabs>
        <w:suppressAutoHyphens/>
        <w:spacing w:line="276" w:lineRule="auto"/>
        <w:jc w:val="both"/>
        <w:rPr>
          <w:rFonts w:ascii="Times New Roman" w:hAnsi="Times New Roman"/>
        </w:rPr>
      </w:pPr>
      <w:r w:rsidRPr="0012642A">
        <w:rPr>
          <w:rFonts w:ascii="Times New Roman" w:hAnsi="Times New Roman"/>
        </w:rPr>
        <w:t>3)wskazania wartości towaru lub usługi objętego obowiązkiem podatkowym Zamawiającego, bez kwoty podatku;</w:t>
      </w:r>
    </w:p>
    <w:p w14:paraId="5AF9B13D" w14:textId="77777777" w:rsidR="0012642A" w:rsidRPr="0012642A" w:rsidRDefault="0012642A" w:rsidP="00BE2B3C">
      <w:pPr>
        <w:tabs>
          <w:tab w:val="left" w:pos="3855"/>
        </w:tabs>
        <w:suppressAutoHyphens/>
        <w:spacing w:line="276" w:lineRule="auto"/>
        <w:jc w:val="both"/>
        <w:rPr>
          <w:rFonts w:ascii="Times New Roman" w:hAnsi="Times New Roman"/>
        </w:rPr>
      </w:pPr>
      <w:r w:rsidRPr="0012642A">
        <w:rPr>
          <w:rFonts w:ascii="Times New Roman" w:hAnsi="Times New Roman"/>
        </w:rPr>
        <w:t>4)wskazania stawki podatku od towarów i usług, która zgodnie z wiedzą Wykonawcy, będzie miała zastosowanie.</w:t>
      </w:r>
    </w:p>
    <w:p w14:paraId="38114BC0" w14:textId="77777777" w:rsidR="00BE2B3C" w:rsidRDefault="0012642A" w:rsidP="00BE2B3C">
      <w:pPr>
        <w:suppressAutoHyphens/>
        <w:spacing w:after="0" w:line="276" w:lineRule="auto"/>
        <w:jc w:val="both"/>
        <w:rPr>
          <w:rFonts w:ascii="Times New Roman" w:hAnsi="Times New Roman"/>
        </w:rPr>
      </w:pPr>
      <w:r w:rsidRPr="0012642A">
        <w:rPr>
          <w:rFonts w:ascii="Times New Roman" w:hAnsi="Times New Roman"/>
        </w:rPr>
        <w:t xml:space="preserve">7.Wzór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A93CF62" w14:textId="77777777" w:rsidR="0012642A" w:rsidRPr="0012642A" w:rsidRDefault="0012642A" w:rsidP="00BE2B3C">
      <w:pPr>
        <w:suppressAutoHyphens/>
        <w:spacing w:after="0" w:line="276" w:lineRule="auto"/>
        <w:jc w:val="both"/>
        <w:rPr>
          <w:rFonts w:ascii="Times New Roman" w:hAnsi="Times New Roman"/>
          <w:b/>
        </w:rPr>
      </w:pPr>
      <w:r w:rsidRPr="0012642A">
        <w:rPr>
          <w:rFonts w:ascii="Times New Roman" w:hAnsi="Times New Roman"/>
        </w:rPr>
        <w:t xml:space="preserve"> </w:t>
      </w:r>
    </w:p>
    <w:p w14:paraId="638792C7" w14:textId="77777777" w:rsidR="0012642A" w:rsidRPr="0012642A" w:rsidRDefault="0012642A" w:rsidP="0012642A">
      <w:pPr>
        <w:numPr>
          <w:ilvl w:val="0"/>
          <w:numId w:val="5"/>
        </w:num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b/>
          <w:sz w:val="24"/>
          <w:szCs w:val="24"/>
        </w:rPr>
        <w:t>Opis kryteriów oceny ofert wraz z podaniem wag tych kryteriów i sposobu oceny ofert</w:t>
      </w:r>
    </w:p>
    <w:p w14:paraId="6316D4A0" w14:textId="31005DFE" w:rsidR="0012642A" w:rsidRPr="00BE2B3C" w:rsidRDefault="0012642A" w:rsidP="00BE2B3C">
      <w:pPr>
        <w:tabs>
          <w:tab w:val="left" w:pos="284"/>
        </w:tabs>
        <w:spacing w:after="0" w:line="276" w:lineRule="auto"/>
        <w:jc w:val="both"/>
        <w:rPr>
          <w:rFonts w:ascii="Times New Roman" w:eastAsia="Calibri" w:hAnsi="Times New Roman" w:cs="Times New Roman"/>
        </w:rPr>
      </w:pPr>
      <w:r w:rsidRPr="00BE2B3C">
        <w:rPr>
          <w:rFonts w:ascii="Times New Roman" w:eastAsia="Calibri" w:hAnsi="Times New Roman" w:cs="Times New Roman"/>
        </w:rPr>
        <w:t xml:space="preserve">1.Zamawiający dokona oceny spełniania przez Wykonawców warunków udziału w postępowaniu i wykluczy z ubiegania się o udzielenie zamówienia Wykonawców, którzy podlegają wykluczeniu na podstawie </w:t>
      </w:r>
      <w:r w:rsidR="00B055BC">
        <w:rPr>
          <w:rFonts w:ascii="Times New Roman" w:eastAsia="Calibri" w:hAnsi="Times New Roman" w:cs="Times New Roman"/>
        </w:rPr>
        <w:t>art</w:t>
      </w:r>
      <w:r w:rsidRPr="00BE2B3C">
        <w:rPr>
          <w:rFonts w:ascii="Times New Roman" w:eastAsia="Calibri" w:hAnsi="Times New Roman" w:cs="Times New Roman"/>
        </w:rPr>
        <w:t>. 108 i </w:t>
      </w:r>
      <w:r w:rsidR="00B055BC">
        <w:rPr>
          <w:rFonts w:ascii="Times New Roman" w:eastAsia="Calibri" w:hAnsi="Times New Roman" w:cs="Times New Roman"/>
        </w:rPr>
        <w:t>art</w:t>
      </w:r>
      <w:r w:rsidRPr="00BE2B3C">
        <w:rPr>
          <w:rFonts w:ascii="Times New Roman" w:eastAsia="Calibri" w:hAnsi="Times New Roman" w:cs="Times New Roman"/>
        </w:rPr>
        <w:t>. 109 ust. 1 pkt 4,7,8,10  ustawy PZP.</w:t>
      </w:r>
    </w:p>
    <w:p w14:paraId="7DE7F362" w14:textId="77777777" w:rsidR="0012642A" w:rsidRPr="00BE2B3C" w:rsidRDefault="0012642A" w:rsidP="00BE2B3C">
      <w:pPr>
        <w:tabs>
          <w:tab w:val="left" w:pos="284"/>
        </w:tabs>
        <w:spacing w:after="0" w:line="276" w:lineRule="auto"/>
        <w:jc w:val="both"/>
        <w:rPr>
          <w:rFonts w:ascii="Times New Roman" w:eastAsia="Calibri" w:hAnsi="Times New Roman" w:cs="Times New Roman"/>
        </w:rPr>
      </w:pPr>
      <w:r w:rsidRPr="00BE2B3C">
        <w:rPr>
          <w:rFonts w:ascii="Times New Roman" w:eastAsia="Calibri" w:hAnsi="Times New Roman" w:cs="Times New Roman"/>
        </w:rPr>
        <w:lastRenderedPageBreak/>
        <w:t xml:space="preserve">2. W toku badania i oceny ofert Zamawiający może żądać od Wykonawców wyjaśnień dotyczących treści złożonych ofert oraz przedmiotowych środków dowodowych lub innych składanych dokumentów  lub oświadczeń. </w:t>
      </w:r>
    </w:p>
    <w:p w14:paraId="46710112" w14:textId="77777777" w:rsidR="0012642A" w:rsidRPr="00BE2B3C" w:rsidRDefault="0012642A" w:rsidP="00BE2B3C">
      <w:pPr>
        <w:tabs>
          <w:tab w:val="left" w:pos="284"/>
        </w:tabs>
        <w:spacing w:after="0" w:line="276" w:lineRule="auto"/>
        <w:rPr>
          <w:rFonts w:ascii="Times New Roman" w:eastAsia="Calibri" w:hAnsi="Times New Roman" w:cs="Times New Roman"/>
        </w:rPr>
      </w:pPr>
      <w:r w:rsidRPr="00BE2B3C">
        <w:rPr>
          <w:rFonts w:ascii="Times New Roman" w:eastAsia="Calibri" w:hAnsi="Times New Roman" w:cs="Times New Roman"/>
        </w:rPr>
        <w:t>3.Zamawiający poprawi w  ofercie:</w:t>
      </w:r>
    </w:p>
    <w:p w14:paraId="7842DCC9" w14:textId="77777777" w:rsidR="0012642A" w:rsidRPr="00BE2B3C" w:rsidRDefault="0012642A" w:rsidP="00BE2B3C">
      <w:pPr>
        <w:tabs>
          <w:tab w:val="left" w:pos="284"/>
        </w:tabs>
        <w:spacing w:after="0" w:line="276" w:lineRule="auto"/>
        <w:rPr>
          <w:rFonts w:ascii="Times New Roman" w:eastAsia="Calibri" w:hAnsi="Times New Roman" w:cs="Times New Roman"/>
        </w:rPr>
      </w:pPr>
      <w:r w:rsidRPr="00BE2B3C">
        <w:rPr>
          <w:rFonts w:ascii="Times New Roman" w:eastAsia="Calibri" w:hAnsi="Times New Roman" w:cs="Times New Roman"/>
        </w:rPr>
        <w:t>1/ oczywiste omyłki pisarskie,</w:t>
      </w:r>
    </w:p>
    <w:p w14:paraId="381D15A3" w14:textId="77777777" w:rsidR="0012642A" w:rsidRPr="00BE2B3C" w:rsidRDefault="0012642A" w:rsidP="00BE2B3C">
      <w:pPr>
        <w:tabs>
          <w:tab w:val="left" w:pos="0"/>
          <w:tab w:val="left" w:pos="284"/>
        </w:tabs>
        <w:spacing w:after="0" w:line="276" w:lineRule="auto"/>
        <w:rPr>
          <w:rFonts w:ascii="Times New Roman" w:eastAsia="Calibri" w:hAnsi="Times New Roman" w:cs="Times New Roman"/>
        </w:rPr>
      </w:pPr>
      <w:r w:rsidRPr="00BE2B3C">
        <w:rPr>
          <w:rFonts w:ascii="Times New Roman" w:eastAsia="Calibri" w:hAnsi="Times New Roman" w:cs="Times New Roman"/>
        </w:rPr>
        <w:t>2/ oczywiste omyłki rachunkowe z uwzględnieniem konsekwencji rachunkowych dokonanych poprawek,</w:t>
      </w:r>
    </w:p>
    <w:p w14:paraId="4ED3E98D" w14:textId="5D4D0C89" w:rsidR="0012642A" w:rsidRPr="00BE2B3C" w:rsidRDefault="0012642A" w:rsidP="00BE2B3C">
      <w:pPr>
        <w:tabs>
          <w:tab w:val="left" w:pos="284"/>
        </w:tabs>
        <w:spacing w:after="0" w:line="276" w:lineRule="auto"/>
        <w:rPr>
          <w:rFonts w:ascii="Times New Roman" w:eastAsia="Calibri" w:hAnsi="Times New Roman" w:cs="Times New Roman"/>
        </w:rPr>
      </w:pPr>
      <w:r w:rsidRPr="00BE2B3C">
        <w:rPr>
          <w:rFonts w:ascii="Times New Roman" w:eastAsia="Calibri" w:hAnsi="Times New Roman" w:cs="Times New Roman"/>
        </w:rPr>
        <w:t xml:space="preserve">3/ inne omyłki, polegające na niezgodności oferty z dokumentami zamówienia,  nie powodujące istotnych zmian w treści oferty, w tym </w:t>
      </w:r>
      <w:r w:rsidR="00B055BC">
        <w:rPr>
          <w:rFonts w:ascii="Times New Roman" w:eastAsia="Calibri" w:hAnsi="Times New Roman" w:cs="Times New Roman"/>
        </w:rPr>
        <w:t>art</w:t>
      </w:r>
      <w:r w:rsidRPr="00BE2B3C">
        <w:rPr>
          <w:rFonts w:ascii="Times New Roman" w:eastAsia="Calibri" w:hAnsi="Times New Roman" w:cs="Times New Roman"/>
        </w:rPr>
        <w:t>. polegające na:</w:t>
      </w:r>
    </w:p>
    <w:p w14:paraId="32B3B02C" w14:textId="77777777" w:rsidR="0012642A" w:rsidRPr="00BE2B3C" w:rsidRDefault="0012642A" w:rsidP="00BE2B3C">
      <w:pPr>
        <w:tabs>
          <w:tab w:val="left" w:pos="284"/>
        </w:tabs>
        <w:spacing w:after="0" w:line="276" w:lineRule="auto"/>
        <w:rPr>
          <w:rFonts w:ascii="Times New Roman" w:eastAsia="Calibri" w:hAnsi="Times New Roman" w:cs="Times New Roman"/>
        </w:rPr>
      </w:pPr>
      <w:r w:rsidRPr="00BE2B3C">
        <w:rPr>
          <w:rFonts w:ascii="Times New Roman" w:eastAsia="Calibri" w:hAnsi="Times New Roman" w:cs="Times New Roman"/>
        </w:rPr>
        <w:t>a/ błędnym obliczeniu kwoty prawidłowo podanej w ofercie stawki  podatku VAT,</w:t>
      </w:r>
    </w:p>
    <w:p w14:paraId="327A5BAE" w14:textId="77777777" w:rsidR="0012642A" w:rsidRPr="00BE2B3C" w:rsidRDefault="0012642A" w:rsidP="00BE2B3C">
      <w:pPr>
        <w:tabs>
          <w:tab w:val="left" w:pos="284"/>
        </w:tabs>
        <w:spacing w:after="0" w:line="276" w:lineRule="auto"/>
        <w:rPr>
          <w:rFonts w:ascii="Times New Roman" w:eastAsia="Calibri" w:hAnsi="Times New Roman" w:cs="Times New Roman"/>
        </w:rPr>
      </w:pPr>
      <w:r w:rsidRPr="00BE2B3C">
        <w:rPr>
          <w:rFonts w:ascii="Times New Roman" w:eastAsia="Calibri" w:hAnsi="Times New Roman" w:cs="Times New Roman"/>
        </w:rPr>
        <w:t>b/ błędnym sumowaniu w ofercie wartości netto i kwoty podatku VAT.</w:t>
      </w:r>
    </w:p>
    <w:p w14:paraId="1B1BF7EE" w14:textId="77777777" w:rsidR="0012642A" w:rsidRPr="00BE2B3C" w:rsidRDefault="0012642A" w:rsidP="00BE2B3C">
      <w:pPr>
        <w:tabs>
          <w:tab w:val="left" w:pos="284"/>
        </w:tabs>
        <w:spacing w:after="0" w:line="276" w:lineRule="auto"/>
        <w:jc w:val="both"/>
        <w:rPr>
          <w:rFonts w:ascii="Times New Roman" w:eastAsia="Calibri" w:hAnsi="Times New Roman" w:cs="Times New Roman"/>
          <w:b/>
        </w:rPr>
      </w:pPr>
      <w:r w:rsidRPr="00BE2B3C">
        <w:rPr>
          <w:rFonts w:ascii="Times New Roman" w:eastAsia="Calibri" w:hAnsi="Times New Roman" w:cs="Times New Roman"/>
        </w:rPr>
        <w:t>4.</w:t>
      </w:r>
      <w:r w:rsidRPr="00BE2B3C">
        <w:rPr>
          <w:rFonts w:ascii="Times New Roman" w:eastAsia="Calibri" w:hAnsi="Times New Roman" w:cs="Times New Roman"/>
          <w:b/>
        </w:rPr>
        <w:t>Przy dokonywaniu wyboru najkorzystniejszej oferty Zamawiający będzie się kierował następującymi kryteriami:</w:t>
      </w:r>
    </w:p>
    <w:p w14:paraId="1B033783" w14:textId="0394695F"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b/>
          <w:lang w:eastAsia="ar-SA"/>
        </w:rPr>
      </w:pPr>
      <w:r w:rsidRPr="00BE2B3C">
        <w:rPr>
          <w:rFonts w:ascii="Times New Roman" w:eastAsia="Times New Roman" w:hAnsi="Times New Roman" w:cs="Times New Roman"/>
          <w:b/>
          <w:lang w:eastAsia="ar-SA"/>
        </w:rPr>
        <w:t xml:space="preserve">a). </w:t>
      </w:r>
      <w:r w:rsidR="00B055BC" w:rsidRPr="00BE2B3C">
        <w:rPr>
          <w:rFonts w:ascii="Times New Roman" w:eastAsia="Times New Roman" w:hAnsi="Times New Roman" w:cs="Times New Roman"/>
          <w:b/>
          <w:lang w:eastAsia="ar-SA"/>
        </w:rPr>
        <w:t>C</w:t>
      </w:r>
      <w:r w:rsidRPr="00BE2B3C">
        <w:rPr>
          <w:rFonts w:ascii="Times New Roman" w:eastAsia="Times New Roman" w:hAnsi="Times New Roman" w:cs="Times New Roman"/>
          <w:b/>
          <w:lang w:eastAsia="ar-SA"/>
        </w:rPr>
        <w:t>ena – waga kryterium 60 % ( max. 60 pkt.)</w:t>
      </w:r>
    </w:p>
    <w:p w14:paraId="65754C18" w14:textId="2BD73BB4"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b/>
          <w:lang w:eastAsia="ar-SA"/>
        </w:rPr>
      </w:pPr>
      <w:r w:rsidRPr="00BE2B3C">
        <w:rPr>
          <w:rFonts w:ascii="Times New Roman" w:eastAsia="Times New Roman" w:hAnsi="Times New Roman" w:cs="Times New Roman"/>
          <w:b/>
          <w:lang w:eastAsia="ar-SA"/>
        </w:rPr>
        <w:t xml:space="preserve">b). </w:t>
      </w:r>
      <w:r w:rsidR="00B055BC" w:rsidRPr="00BE2B3C">
        <w:rPr>
          <w:rFonts w:ascii="Times New Roman" w:eastAsia="Times New Roman" w:hAnsi="Times New Roman" w:cs="Times New Roman"/>
          <w:b/>
          <w:lang w:eastAsia="ar-SA"/>
        </w:rPr>
        <w:t>O</w:t>
      </w:r>
      <w:r w:rsidRPr="00BE2B3C">
        <w:rPr>
          <w:rFonts w:ascii="Times New Roman" w:eastAsia="Times New Roman" w:hAnsi="Times New Roman" w:cs="Times New Roman"/>
          <w:b/>
          <w:lang w:eastAsia="ar-SA"/>
        </w:rPr>
        <w:t xml:space="preserve">kres gwarancji – waga kryterium 40 % ( max. 40 pkt) </w:t>
      </w:r>
    </w:p>
    <w:p w14:paraId="5FF514B3" w14:textId="77777777"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lang w:eastAsia="ar-SA"/>
        </w:rPr>
      </w:pPr>
    </w:p>
    <w:p w14:paraId="58280B04" w14:textId="77777777"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lang w:eastAsia="ar-SA"/>
        </w:rPr>
      </w:pPr>
      <w:r w:rsidRPr="00BE2B3C">
        <w:rPr>
          <w:rFonts w:ascii="Times New Roman" w:eastAsia="Times New Roman" w:hAnsi="Times New Roman" w:cs="Times New Roman"/>
          <w:lang w:eastAsia="ar-SA"/>
        </w:rPr>
        <w:t xml:space="preserve">5.1 Sposób obliczania wartości punktowej dla poszczególnych kryteriów </w:t>
      </w:r>
    </w:p>
    <w:p w14:paraId="133B7930" w14:textId="77777777"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b/>
          <w:lang w:eastAsia="ar-SA"/>
        </w:rPr>
      </w:pPr>
    </w:p>
    <w:p w14:paraId="6BA4ED05" w14:textId="7B1A393C" w:rsidR="0012642A" w:rsidRPr="00B055BC" w:rsidRDefault="0012642A" w:rsidP="00BC00C1">
      <w:pPr>
        <w:pStyle w:val="Akapitzlist"/>
        <w:numPr>
          <w:ilvl w:val="0"/>
          <w:numId w:val="17"/>
        </w:numPr>
        <w:tabs>
          <w:tab w:val="left" w:pos="426"/>
        </w:tabs>
        <w:suppressAutoHyphens/>
        <w:spacing w:after="0"/>
        <w:jc w:val="both"/>
        <w:rPr>
          <w:rFonts w:ascii="Times New Roman" w:eastAsia="Times New Roman" w:hAnsi="Times New Roman"/>
          <w:lang w:eastAsia="ar-SA"/>
        </w:rPr>
      </w:pPr>
      <w:r w:rsidRPr="00B055BC">
        <w:rPr>
          <w:rFonts w:ascii="Times New Roman" w:eastAsia="Times New Roman" w:hAnsi="Times New Roman"/>
          <w:b/>
          <w:lang w:eastAsia="ar-SA"/>
        </w:rPr>
        <w:t>kryterium cena  KC –</w:t>
      </w:r>
      <w:r w:rsidRPr="00B055BC">
        <w:rPr>
          <w:rFonts w:ascii="Times New Roman" w:eastAsia="Times New Roman" w:hAnsi="Times New Roman"/>
          <w:lang w:eastAsia="ar-SA"/>
        </w:rPr>
        <w:t xml:space="preserve"> ilość punktów w kryterium cena zostanie obliczona na podstawie poniższego wzoru: </w:t>
      </w:r>
    </w:p>
    <w:p w14:paraId="3125B6B4" w14:textId="77777777"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lang w:val="en-US" w:eastAsia="ar-SA"/>
        </w:rPr>
      </w:pPr>
      <w:r w:rsidRPr="00BE2B3C">
        <w:rPr>
          <w:rFonts w:ascii="Times New Roman" w:eastAsia="Times New Roman" w:hAnsi="Times New Roman" w:cs="Times New Roman"/>
          <w:lang w:val="en-US" w:eastAsia="ar-SA"/>
        </w:rPr>
        <w:t xml:space="preserve">KC= ( C min. : C bad) x 60  </w:t>
      </w:r>
    </w:p>
    <w:p w14:paraId="0EDEE1CC" w14:textId="77777777"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lang w:eastAsia="ar-SA"/>
        </w:rPr>
      </w:pPr>
      <w:r w:rsidRPr="00BE2B3C">
        <w:rPr>
          <w:rFonts w:ascii="Times New Roman" w:eastAsia="Times New Roman" w:hAnsi="Times New Roman" w:cs="Times New Roman"/>
          <w:lang w:eastAsia="ar-SA"/>
        </w:rPr>
        <w:t>Gdzie:</w:t>
      </w:r>
    </w:p>
    <w:p w14:paraId="178910C0" w14:textId="77777777"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lang w:eastAsia="ar-SA"/>
        </w:rPr>
      </w:pPr>
      <w:r w:rsidRPr="00BE2B3C">
        <w:rPr>
          <w:rFonts w:ascii="Times New Roman" w:eastAsia="Times New Roman" w:hAnsi="Times New Roman" w:cs="Times New Roman"/>
          <w:lang w:eastAsia="ar-SA"/>
        </w:rPr>
        <w:t>KC – ilość punktów w kryterium cena</w:t>
      </w:r>
    </w:p>
    <w:p w14:paraId="00544DBA" w14:textId="77777777"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lang w:eastAsia="ar-SA"/>
        </w:rPr>
      </w:pPr>
      <w:r w:rsidRPr="00BE2B3C">
        <w:rPr>
          <w:rFonts w:ascii="Times New Roman" w:eastAsia="Times New Roman" w:hAnsi="Times New Roman" w:cs="Times New Roman"/>
          <w:lang w:eastAsia="ar-SA"/>
        </w:rPr>
        <w:t xml:space="preserve">C min. – najniższa cena spośród ofert nie podlegających odrzuceniu </w:t>
      </w:r>
    </w:p>
    <w:p w14:paraId="3D367FFC" w14:textId="77777777"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lang w:eastAsia="ar-SA"/>
        </w:rPr>
      </w:pPr>
      <w:r w:rsidRPr="00BE2B3C">
        <w:rPr>
          <w:rFonts w:ascii="Times New Roman" w:eastAsia="Times New Roman" w:hAnsi="Times New Roman" w:cs="Times New Roman"/>
          <w:lang w:eastAsia="ar-SA"/>
        </w:rPr>
        <w:t xml:space="preserve">C </w:t>
      </w:r>
      <w:proofErr w:type="spellStart"/>
      <w:r w:rsidRPr="00BE2B3C">
        <w:rPr>
          <w:rFonts w:ascii="Times New Roman" w:eastAsia="Times New Roman" w:hAnsi="Times New Roman" w:cs="Times New Roman"/>
          <w:lang w:eastAsia="ar-SA"/>
        </w:rPr>
        <w:t>bad</w:t>
      </w:r>
      <w:proofErr w:type="spellEnd"/>
      <w:r w:rsidRPr="00BE2B3C">
        <w:rPr>
          <w:rFonts w:ascii="Times New Roman" w:eastAsia="Times New Roman" w:hAnsi="Times New Roman" w:cs="Times New Roman"/>
          <w:lang w:eastAsia="ar-SA"/>
        </w:rPr>
        <w:t xml:space="preserve">. – cena oferty badanej  </w:t>
      </w:r>
    </w:p>
    <w:p w14:paraId="6ED8AEDA" w14:textId="77777777"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b/>
          <w:lang w:eastAsia="ar-SA"/>
        </w:rPr>
      </w:pPr>
    </w:p>
    <w:p w14:paraId="09B8D44A" w14:textId="77777777"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lang w:eastAsia="ar-SA"/>
        </w:rPr>
      </w:pPr>
      <w:r w:rsidRPr="00BE2B3C">
        <w:rPr>
          <w:rFonts w:ascii="Times New Roman" w:eastAsia="Times New Roman" w:hAnsi="Times New Roman" w:cs="Times New Roman"/>
          <w:b/>
          <w:lang w:eastAsia="ar-SA"/>
        </w:rPr>
        <w:t>b) kryterium okres gwarancji KG</w:t>
      </w:r>
      <w:r w:rsidRPr="00BE2B3C">
        <w:rPr>
          <w:rFonts w:ascii="Times New Roman" w:eastAsia="Times New Roman" w:hAnsi="Times New Roman" w:cs="Times New Roman"/>
          <w:lang w:eastAsia="ar-SA"/>
        </w:rPr>
        <w:t xml:space="preserve"> – ocena będzie przeprowadzona na podstawie długości terminu podanego przez Wykonawcę w ofercie, przy czym </w:t>
      </w:r>
      <w:r w:rsidRPr="00BE2B3C">
        <w:rPr>
          <w:rFonts w:ascii="Times New Roman" w:eastAsia="Times New Roman" w:hAnsi="Times New Roman" w:cs="Times New Roman"/>
          <w:b/>
          <w:lang w:eastAsia="ar-SA"/>
        </w:rPr>
        <w:t xml:space="preserve">najkrótszy </w:t>
      </w:r>
      <w:r w:rsidRPr="00BE2B3C">
        <w:rPr>
          <w:rFonts w:ascii="Times New Roman" w:eastAsia="Times New Roman" w:hAnsi="Times New Roman" w:cs="Times New Roman"/>
          <w:lang w:eastAsia="ar-SA"/>
        </w:rPr>
        <w:t xml:space="preserve">możliwy okres gwarancji  jakości </w:t>
      </w:r>
      <w:r w:rsidRPr="00BE2B3C">
        <w:rPr>
          <w:rFonts w:ascii="Times New Roman" w:eastAsia="Times New Roman" w:hAnsi="Times New Roman" w:cs="Times New Roman"/>
          <w:b/>
          <w:lang w:eastAsia="ar-SA"/>
        </w:rPr>
        <w:t>wynosi 36 miesięcy,</w:t>
      </w:r>
      <w:r w:rsidRPr="00BE2B3C">
        <w:rPr>
          <w:rFonts w:ascii="Times New Roman" w:eastAsia="Times New Roman" w:hAnsi="Times New Roman" w:cs="Times New Roman"/>
          <w:lang w:eastAsia="ar-SA"/>
        </w:rPr>
        <w:t xml:space="preserve"> wymagany przez Zamawiającego od daty podpisania bezusterkowego protokołu odbioru końcowego, a </w:t>
      </w:r>
      <w:r w:rsidRPr="00BE2B3C">
        <w:rPr>
          <w:rFonts w:ascii="Times New Roman" w:eastAsia="Times New Roman" w:hAnsi="Times New Roman" w:cs="Times New Roman"/>
          <w:b/>
          <w:lang w:eastAsia="ar-SA"/>
        </w:rPr>
        <w:t>najdłuższy</w:t>
      </w:r>
      <w:r w:rsidRPr="00BE2B3C">
        <w:rPr>
          <w:rFonts w:ascii="Times New Roman" w:eastAsia="Times New Roman" w:hAnsi="Times New Roman" w:cs="Times New Roman"/>
          <w:lang w:eastAsia="ar-SA"/>
        </w:rPr>
        <w:t xml:space="preserve"> możliwy okres gwarancji jakości </w:t>
      </w:r>
      <w:r w:rsidRPr="00BE2B3C">
        <w:rPr>
          <w:rFonts w:ascii="Times New Roman" w:eastAsia="Times New Roman" w:hAnsi="Times New Roman" w:cs="Times New Roman"/>
          <w:b/>
          <w:lang w:eastAsia="ar-SA"/>
        </w:rPr>
        <w:t>wynosi 60 miesięcy,</w:t>
      </w:r>
      <w:r w:rsidRPr="00BE2B3C">
        <w:rPr>
          <w:rFonts w:ascii="Times New Roman" w:eastAsia="Times New Roman" w:hAnsi="Times New Roman" w:cs="Times New Roman"/>
          <w:lang w:eastAsia="ar-SA"/>
        </w:rPr>
        <w:t xml:space="preserve"> wymagany przez  Zamawiającego od daty podpisania bezusterkowego protokołu odbioru końcowego.</w:t>
      </w:r>
    </w:p>
    <w:p w14:paraId="12B4CE5D" w14:textId="77777777"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lang w:eastAsia="ar-SA"/>
        </w:rPr>
      </w:pPr>
    </w:p>
    <w:p w14:paraId="3D5D7118" w14:textId="77777777"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lang w:eastAsia="ar-SA"/>
        </w:rPr>
      </w:pPr>
      <w:r w:rsidRPr="00BE2B3C">
        <w:rPr>
          <w:rFonts w:ascii="Times New Roman" w:eastAsia="Times New Roman" w:hAnsi="Times New Roman" w:cs="Times New Roman"/>
          <w:lang w:eastAsia="ar-SA"/>
        </w:rPr>
        <w:t xml:space="preserve">W przypadku, gdy Wykonawca zaoferuje okres gwarancji jakości dłuższy niż 60 miesięcy, licząc od daty podpisania bezusterkowego końcowego protokołu robót, Zamawiający do obliczania punktacji w tym kryterium przyjmie okres gwarancji jako 60 miesięcy. </w:t>
      </w:r>
    </w:p>
    <w:p w14:paraId="44C87F1C" w14:textId="77777777"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lang w:eastAsia="ar-SA"/>
        </w:rPr>
      </w:pPr>
    </w:p>
    <w:p w14:paraId="5AC12365" w14:textId="5634FBA5"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lang w:eastAsia="ar-SA"/>
        </w:rPr>
      </w:pPr>
      <w:r w:rsidRPr="00BE2B3C">
        <w:rPr>
          <w:rFonts w:ascii="Times New Roman" w:eastAsia="Times New Roman" w:hAnsi="Times New Roman" w:cs="Times New Roman"/>
          <w:lang w:eastAsia="ar-SA"/>
        </w:rPr>
        <w:t xml:space="preserve">W przypadku zaoferowania przez Wykonawcę krótszego okresu gwarancji jakości niż 36 miesięcy  oferta będzie podlegała odrzuceniu na podstawie </w:t>
      </w:r>
      <w:r w:rsidR="00B055BC">
        <w:rPr>
          <w:rFonts w:ascii="Times New Roman" w:eastAsia="Times New Roman" w:hAnsi="Times New Roman" w:cs="Times New Roman"/>
          <w:lang w:eastAsia="ar-SA"/>
        </w:rPr>
        <w:t>art</w:t>
      </w:r>
      <w:r w:rsidRPr="00BE2B3C">
        <w:rPr>
          <w:rFonts w:ascii="Times New Roman" w:eastAsia="Times New Roman" w:hAnsi="Times New Roman" w:cs="Times New Roman"/>
          <w:lang w:eastAsia="ar-SA"/>
        </w:rPr>
        <w:t>. 226 ust. 1 pkt 5 PZP.</w:t>
      </w:r>
    </w:p>
    <w:p w14:paraId="3E77CBCF" w14:textId="77777777"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lang w:eastAsia="ar-SA"/>
        </w:rPr>
      </w:pPr>
    </w:p>
    <w:p w14:paraId="14D2902E" w14:textId="77777777" w:rsidR="0012642A" w:rsidRPr="00BE2B3C" w:rsidRDefault="0012642A" w:rsidP="00BE2B3C">
      <w:pPr>
        <w:autoSpaceDE w:val="0"/>
        <w:autoSpaceDN w:val="0"/>
        <w:adjustRightInd w:val="0"/>
        <w:spacing w:after="0" w:line="276" w:lineRule="auto"/>
        <w:jc w:val="both"/>
        <w:rPr>
          <w:rFonts w:ascii="Times New Roman" w:hAnsi="Times New Roman" w:cs="Times New Roman"/>
        </w:rPr>
      </w:pPr>
      <w:r w:rsidRPr="00BE2B3C">
        <w:rPr>
          <w:rFonts w:ascii="Times New Roman" w:hAnsi="Times New Roman" w:cs="Times New Roman"/>
        </w:rPr>
        <w:t>Oferta Wykonawcy, który zaoferuje minimalny wymagany okres gwarancji na wykonany przedmiot zamówienia: 36 miesięcy, otrzyma 0 pkt.</w:t>
      </w:r>
    </w:p>
    <w:p w14:paraId="6CF1EF3A" w14:textId="77777777" w:rsidR="0012642A" w:rsidRPr="00BE2B3C" w:rsidRDefault="0012642A" w:rsidP="00BE2B3C">
      <w:pPr>
        <w:autoSpaceDE w:val="0"/>
        <w:autoSpaceDN w:val="0"/>
        <w:adjustRightInd w:val="0"/>
        <w:spacing w:after="0" w:line="276" w:lineRule="auto"/>
        <w:jc w:val="both"/>
        <w:rPr>
          <w:rFonts w:ascii="Times New Roman" w:hAnsi="Times New Roman" w:cs="Times New Roman"/>
        </w:rPr>
      </w:pPr>
    </w:p>
    <w:p w14:paraId="18737EF5" w14:textId="77777777"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lang w:eastAsia="ar-SA"/>
        </w:rPr>
      </w:pPr>
      <w:r w:rsidRPr="00BE2B3C">
        <w:rPr>
          <w:rFonts w:ascii="Times New Roman" w:eastAsia="Times New Roman" w:hAnsi="Times New Roman" w:cs="Times New Roman"/>
          <w:lang w:eastAsia="ar-SA"/>
        </w:rPr>
        <w:t>Ilość punktów w kryterium gwarancji  jakości  obliczona zostanie na podstawie   poniższego wzoru:</w:t>
      </w:r>
    </w:p>
    <w:p w14:paraId="21DA2C49" w14:textId="7EEB0E25"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lang w:eastAsia="ar-SA"/>
        </w:rPr>
      </w:pPr>
      <w:bookmarkStart w:id="21" w:name="_Hlk94870628"/>
      <w:r w:rsidRPr="00BE2B3C">
        <w:rPr>
          <w:rFonts w:ascii="Times New Roman" w:eastAsia="Times New Roman" w:hAnsi="Times New Roman" w:cs="Times New Roman"/>
          <w:lang w:eastAsia="ar-SA"/>
        </w:rPr>
        <w:lastRenderedPageBreak/>
        <w:t>KG = (Go-Gmin)</w:t>
      </w:r>
      <w:r w:rsidR="004C4BBC">
        <w:rPr>
          <w:rFonts w:ascii="Times New Roman" w:eastAsia="Times New Roman" w:hAnsi="Times New Roman" w:cs="Times New Roman"/>
          <w:lang w:eastAsia="ar-SA"/>
        </w:rPr>
        <w:t xml:space="preserve"> </w:t>
      </w:r>
      <w:r w:rsidR="00E03AFC">
        <w:rPr>
          <w:rFonts w:ascii="Times New Roman" w:eastAsia="Times New Roman" w:hAnsi="Times New Roman" w:cs="Times New Roman"/>
          <w:lang w:eastAsia="ar-SA"/>
        </w:rPr>
        <w:t>:</w:t>
      </w:r>
      <w:r w:rsidR="004C4BBC">
        <w:rPr>
          <w:rFonts w:ascii="Times New Roman" w:eastAsia="Times New Roman" w:hAnsi="Times New Roman" w:cs="Times New Roman"/>
          <w:lang w:eastAsia="ar-SA"/>
        </w:rPr>
        <w:t xml:space="preserve"> </w:t>
      </w:r>
      <w:r w:rsidR="00E03AFC">
        <w:rPr>
          <w:rFonts w:ascii="Times New Roman" w:eastAsia="Times New Roman" w:hAnsi="Times New Roman" w:cs="Times New Roman"/>
          <w:lang w:eastAsia="ar-SA"/>
        </w:rPr>
        <w:t>(</w:t>
      </w:r>
      <w:proofErr w:type="spellStart"/>
      <w:r w:rsidRPr="00BE2B3C">
        <w:rPr>
          <w:rFonts w:ascii="Times New Roman" w:eastAsia="Times New Roman" w:hAnsi="Times New Roman" w:cs="Times New Roman"/>
          <w:lang w:eastAsia="ar-SA"/>
        </w:rPr>
        <w:t>Gmax</w:t>
      </w:r>
      <w:proofErr w:type="spellEnd"/>
      <w:r w:rsidRPr="00BE2B3C">
        <w:rPr>
          <w:rFonts w:ascii="Times New Roman" w:eastAsia="Times New Roman" w:hAnsi="Times New Roman" w:cs="Times New Roman"/>
          <w:lang w:eastAsia="ar-SA"/>
        </w:rPr>
        <w:t xml:space="preserve">- Gmin) x 40 </w:t>
      </w:r>
      <w:bookmarkEnd w:id="21"/>
    </w:p>
    <w:p w14:paraId="49E1B799" w14:textId="77777777"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lang w:eastAsia="ar-SA"/>
        </w:rPr>
      </w:pPr>
      <w:r w:rsidRPr="00BE2B3C">
        <w:rPr>
          <w:rFonts w:ascii="Times New Roman" w:eastAsia="Times New Roman" w:hAnsi="Times New Roman" w:cs="Times New Roman"/>
          <w:lang w:eastAsia="ar-SA"/>
        </w:rPr>
        <w:t>Gdzie:</w:t>
      </w:r>
    </w:p>
    <w:p w14:paraId="734D4291" w14:textId="77777777"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lang w:eastAsia="ar-SA"/>
        </w:rPr>
      </w:pPr>
      <w:r w:rsidRPr="00BE2B3C">
        <w:rPr>
          <w:rFonts w:ascii="Times New Roman" w:eastAsia="Times New Roman" w:hAnsi="Times New Roman" w:cs="Times New Roman"/>
          <w:lang w:eastAsia="ar-SA"/>
        </w:rPr>
        <w:t>KG– Ilość punktów w kryterium gwarancji</w:t>
      </w:r>
    </w:p>
    <w:p w14:paraId="75FFBAA5" w14:textId="77777777"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lang w:eastAsia="ar-SA"/>
        </w:rPr>
      </w:pPr>
      <w:r w:rsidRPr="00BE2B3C">
        <w:rPr>
          <w:rFonts w:ascii="Times New Roman" w:eastAsia="Times New Roman" w:hAnsi="Times New Roman" w:cs="Times New Roman"/>
          <w:lang w:eastAsia="ar-SA"/>
        </w:rPr>
        <w:t xml:space="preserve">Go- gwarancja podana w miesiącach  przez Wykonawcę , dla którego wynik jest obliczany </w:t>
      </w:r>
    </w:p>
    <w:p w14:paraId="6EA84373" w14:textId="26A9031D"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lang w:eastAsia="ar-SA"/>
        </w:rPr>
      </w:pPr>
      <w:proofErr w:type="spellStart"/>
      <w:r w:rsidRPr="00BE2B3C">
        <w:rPr>
          <w:rFonts w:ascii="Times New Roman" w:eastAsia="Times New Roman" w:hAnsi="Times New Roman" w:cs="Times New Roman"/>
          <w:lang w:eastAsia="ar-SA"/>
        </w:rPr>
        <w:t>Gmax</w:t>
      </w:r>
      <w:proofErr w:type="spellEnd"/>
      <w:r w:rsidRPr="00BE2B3C">
        <w:rPr>
          <w:rFonts w:ascii="Times New Roman" w:eastAsia="Times New Roman" w:hAnsi="Times New Roman" w:cs="Times New Roman"/>
          <w:lang w:eastAsia="ar-SA"/>
        </w:rPr>
        <w:t xml:space="preserve">.- max. </w:t>
      </w:r>
      <w:r w:rsidR="00B055BC" w:rsidRPr="00BE2B3C">
        <w:rPr>
          <w:rFonts w:ascii="Times New Roman" w:eastAsia="Times New Roman" w:hAnsi="Times New Roman" w:cs="Times New Roman"/>
          <w:lang w:eastAsia="ar-SA"/>
        </w:rPr>
        <w:t>W</w:t>
      </w:r>
      <w:r w:rsidRPr="00BE2B3C">
        <w:rPr>
          <w:rFonts w:ascii="Times New Roman" w:eastAsia="Times New Roman" w:hAnsi="Times New Roman" w:cs="Times New Roman"/>
          <w:lang w:eastAsia="ar-SA"/>
        </w:rPr>
        <w:t>ymagany okres gwarancji (60 miesięcy)</w:t>
      </w:r>
    </w:p>
    <w:p w14:paraId="48308831" w14:textId="77777777"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lang w:eastAsia="ar-SA"/>
        </w:rPr>
      </w:pPr>
      <w:r w:rsidRPr="00BE2B3C">
        <w:rPr>
          <w:rFonts w:ascii="Times New Roman" w:eastAsia="Times New Roman" w:hAnsi="Times New Roman" w:cs="Times New Roman"/>
          <w:lang w:eastAsia="ar-SA"/>
        </w:rPr>
        <w:t xml:space="preserve">Gmin.- minimalny możliwy okres gwarancji ( 36 miesięcy) </w:t>
      </w:r>
    </w:p>
    <w:p w14:paraId="08E58B8F" w14:textId="77777777" w:rsidR="0012642A" w:rsidRPr="00BE2B3C" w:rsidRDefault="0012642A" w:rsidP="00BE2B3C">
      <w:pPr>
        <w:tabs>
          <w:tab w:val="left" w:pos="426"/>
        </w:tabs>
        <w:suppressAutoHyphens/>
        <w:spacing w:after="0" w:line="276" w:lineRule="auto"/>
        <w:jc w:val="both"/>
        <w:rPr>
          <w:rFonts w:ascii="Times New Roman" w:eastAsia="Times New Roman" w:hAnsi="Times New Roman" w:cs="Times New Roman"/>
          <w:lang w:eastAsia="ar-SA"/>
        </w:rPr>
      </w:pPr>
      <w:r w:rsidRPr="00BE2B3C">
        <w:rPr>
          <w:rFonts w:ascii="Times New Roman" w:eastAsia="Times New Roman" w:hAnsi="Times New Roman" w:cs="Times New Roman"/>
          <w:lang w:eastAsia="ar-SA"/>
        </w:rPr>
        <w:t xml:space="preserve">- oferta o najdłuższym okresie gwarancji otrzyma  max.40 pkt </w:t>
      </w:r>
    </w:p>
    <w:p w14:paraId="69279290" w14:textId="77777777" w:rsidR="0012642A" w:rsidRPr="00BE2B3C" w:rsidRDefault="0012642A" w:rsidP="00BE2B3C">
      <w:pPr>
        <w:suppressAutoHyphens/>
        <w:spacing w:before="100" w:beforeAutospacing="1" w:after="0" w:line="276" w:lineRule="auto"/>
        <w:jc w:val="both"/>
        <w:rPr>
          <w:rFonts w:ascii="Times New Roman" w:eastAsia="Times New Roman" w:hAnsi="Times New Roman" w:cs="Times New Roman"/>
          <w:lang w:eastAsia="ar-SA"/>
        </w:rPr>
      </w:pPr>
      <w:r w:rsidRPr="00BE2B3C">
        <w:rPr>
          <w:rFonts w:ascii="Times New Roman" w:eastAsia="Times New Roman" w:hAnsi="Times New Roman" w:cs="Times New Roman"/>
          <w:lang w:eastAsia="ar-SA"/>
        </w:rPr>
        <w:t xml:space="preserve">Końcową ocenę punktową oferty stanowić będzie suma punktów uzyskanych przez ofertę w poszczególnych kryteriach: K = KC + KG </w:t>
      </w:r>
    </w:p>
    <w:p w14:paraId="2E2E7F32" w14:textId="77777777" w:rsidR="0012642A" w:rsidRPr="00BE2B3C" w:rsidRDefault="0012642A" w:rsidP="00BE2B3C">
      <w:pPr>
        <w:tabs>
          <w:tab w:val="left" w:pos="426"/>
        </w:tabs>
        <w:suppressAutoHyphens/>
        <w:spacing w:after="0" w:line="276" w:lineRule="auto"/>
        <w:rPr>
          <w:rFonts w:ascii="Cambria" w:eastAsia="Times New Roman" w:hAnsi="Cambria" w:cs="Times New Roman"/>
          <w:b/>
          <w:lang w:eastAsia="ar-SA"/>
        </w:rPr>
      </w:pPr>
    </w:p>
    <w:p w14:paraId="48D275AF" w14:textId="77777777" w:rsidR="0012642A" w:rsidRPr="00BE2B3C" w:rsidRDefault="0012642A" w:rsidP="00BE2B3C">
      <w:pPr>
        <w:tabs>
          <w:tab w:val="left" w:pos="426"/>
        </w:tabs>
        <w:spacing w:after="0" w:line="276" w:lineRule="auto"/>
        <w:rPr>
          <w:rFonts w:ascii="Times New Roman" w:eastAsia="Calibri" w:hAnsi="Times New Roman" w:cs="Times New Roman"/>
        </w:rPr>
      </w:pPr>
      <w:r w:rsidRPr="00BE2B3C">
        <w:rPr>
          <w:rFonts w:ascii="Times New Roman" w:eastAsia="Calibri" w:hAnsi="Times New Roman" w:cs="Times New Roman"/>
        </w:rPr>
        <w:t>5.2. Za najkorzystniejszą zostanie uznana oferta  z najwyższą łączną ilością punktów.</w:t>
      </w:r>
    </w:p>
    <w:p w14:paraId="4CF99037" w14:textId="77777777" w:rsidR="0012642A" w:rsidRPr="00BE2B3C" w:rsidRDefault="0012642A" w:rsidP="00BE2B3C">
      <w:pPr>
        <w:overflowPunct w:val="0"/>
        <w:autoSpaceDE w:val="0"/>
        <w:autoSpaceDN w:val="0"/>
        <w:adjustRightInd w:val="0"/>
        <w:spacing w:after="0" w:line="276" w:lineRule="auto"/>
        <w:jc w:val="both"/>
        <w:rPr>
          <w:rFonts w:ascii="Times New Roman" w:eastAsia="Calibri" w:hAnsi="Times New Roman" w:cs="Times New Roman"/>
        </w:rPr>
      </w:pPr>
      <w:r w:rsidRPr="00BE2B3C">
        <w:rPr>
          <w:rFonts w:ascii="Times New Roman" w:eastAsia="Calibri" w:hAnsi="Times New Roman" w:cs="Times New Roman"/>
        </w:rPr>
        <w:t>6. Zamawiający dokona wyboru Wykonawcy spośród Wykonawców nie wykluczonych z postępowania i których oferty nie zostały odrzucone.</w:t>
      </w:r>
    </w:p>
    <w:p w14:paraId="1D1E7F6D" w14:textId="77777777" w:rsidR="0012642A" w:rsidRPr="00BE2B3C" w:rsidRDefault="0012642A" w:rsidP="00BE2B3C">
      <w:pPr>
        <w:tabs>
          <w:tab w:val="left" w:pos="426"/>
        </w:tabs>
        <w:spacing w:after="0" w:line="276" w:lineRule="auto"/>
        <w:jc w:val="both"/>
        <w:rPr>
          <w:rFonts w:ascii="Times New Roman" w:eastAsia="Calibri" w:hAnsi="Times New Roman" w:cs="Times New Roman"/>
        </w:rPr>
      </w:pPr>
      <w:r w:rsidRPr="00BE2B3C">
        <w:rPr>
          <w:rFonts w:ascii="Times New Roman" w:eastAsia="Calibri" w:hAnsi="Times New Roman" w:cs="Times New Roman"/>
        </w:rPr>
        <w:t>7. Zamawiający udzieli zamówienia Wykonawcy, którego oferta odpowiada zasadom określonym w PZP, niniejszej specyfikacji oraz została uznana za najkorzystniejszą.</w:t>
      </w:r>
    </w:p>
    <w:p w14:paraId="360B2C39" w14:textId="77777777" w:rsidR="0012642A" w:rsidRPr="00BE2B3C" w:rsidRDefault="0012642A" w:rsidP="00BE2B3C">
      <w:pPr>
        <w:spacing w:after="0" w:line="276" w:lineRule="auto"/>
        <w:jc w:val="both"/>
        <w:rPr>
          <w:rFonts w:ascii="Times New Roman" w:eastAsia="Calibri" w:hAnsi="Times New Roman" w:cs="Times New Roman"/>
        </w:rPr>
      </w:pPr>
      <w:r w:rsidRPr="00BE2B3C">
        <w:rPr>
          <w:rFonts w:ascii="Times New Roman" w:eastAsia="Calibri" w:hAnsi="Times New Roman" w:cs="Times New Roman"/>
        </w:rPr>
        <w:t>8.Niezwłocznie po wyborze najkorzystniejszej oferty Zamawiający poinformuje równocześnie wszystkich Wykonawców, którzy złożyli oferty o:</w:t>
      </w:r>
    </w:p>
    <w:p w14:paraId="65AC6650" w14:textId="58BA0733" w:rsidR="0012642A" w:rsidRPr="00BE2B3C" w:rsidRDefault="0012642A" w:rsidP="00BE2B3C">
      <w:pPr>
        <w:spacing w:after="0" w:line="276" w:lineRule="auto"/>
        <w:jc w:val="both"/>
        <w:rPr>
          <w:rFonts w:ascii="Times New Roman" w:eastAsia="Calibri" w:hAnsi="Times New Roman" w:cs="Times New Roman"/>
        </w:rPr>
      </w:pPr>
      <w:r w:rsidRPr="00BE2B3C">
        <w:rPr>
          <w:rFonts w:ascii="Times New Roman" w:eastAsia="Calibri" w:hAnsi="Times New Roman" w:cs="Times New Roman"/>
        </w:rPr>
        <w:t xml:space="preserve">1). </w:t>
      </w:r>
      <w:r w:rsidR="00B055BC" w:rsidRPr="00BE2B3C">
        <w:rPr>
          <w:rFonts w:ascii="Times New Roman" w:eastAsia="Calibri" w:hAnsi="Times New Roman" w:cs="Times New Roman"/>
        </w:rPr>
        <w:t>W</w:t>
      </w:r>
      <w:r w:rsidRPr="00BE2B3C">
        <w:rPr>
          <w:rFonts w:ascii="Times New Roman" w:eastAsia="Calibri" w:hAnsi="Times New Roman" w:cs="Times New Roman"/>
        </w:rPr>
        <w:t>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1DE0293" w14:textId="77777777" w:rsidR="0012642A" w:rsidRPr="00BE2B3C" w:rsidRDefault="0012642A" w:rsidP="00BE2B3C">
      <w:pPr>
        <w:spacing w:after="0" w:line="276" w:lineRule="auto"/>
        <w:jc w:val="both"/>
        <w:rPr>
          <w:rFonts w:ascii="Times New Roman" w:eastAsia="Calibri" w:hAnsi="Times New Roman" w:cs="Times New Roman"/>
        </w:rPr>
      </w:pPr>
      <w:r w:rsidRPr="00BE2B3C">
        <w:rPr>
          <w:rFonts w:ascii="Times New Roman" w:eastAsia="Calibri" w:hAnsi="Times New Roman" w:cs="Times New Roman"/>
        </w:rPr>
        <w:t xml:space="preserve">2).Wykonawcach, których oferty zostały odrzucone </w:t>
      </w:r>
    </w:p>
    <w:p w14:paraId="5D159060" w14:textId="77777777" w:rsidR="0012642A" w:rsidRPr="00BE2B3C" w:rsidRDefault="0012642A" w:rsidP="00BE2B3C">
      <w:pPr>
        <w:spacing w:after="0" w:line="276" w:lineRule="auto"/>
        <w:jc w:val="both"/>
        <w:rPr>
          <w:rFonts w:ascii="Times New Roman" w:eastAsia="Calibri" w:hAnsi="Times New Roman" w:cs="Times New Roman"/>
        </w:rPr>
      </w:pPr>
      <w:r w:rsidRPr="00BE2B3C">
        <w:rPr>
          <w:rFonts w:ascii="Times New Roman" w:eastAsia="Calibri" w:hAnsi="Times New Roman" w:cs="Times New Roman"/>
        </w:rPr>
        <w:t>- podając uzasadnienie faktyczne i prawne.</w:t>
      </w:r>
    </w:p>
    <w:p w14:paraId="1F509DF3" w14:textId="77777777" w:rsidR="0012642A" w:rsidRPr="00BE2B3C" w:rsidRDefault="0012642A" w:rsidP="00BE2B3C">
      <w:pPr>
        <w:spacing w:after="0" w:line="276" w:lineRule="auto"/>
        <w:jc w:val="both"/>
        <w:rPr>
          <w:rFonts w:ascii="Times New Roman" w:eastAsia="Calibri" w:hAnsi="Times New Roman" w:cs="Times New Roman"/>
        </w:rPr>
      </w:pPr>
      <w:r w:rsidRPr="00BE2B3C">
        <w:rPr>
          <w:rFonts w:ascii="Times New Roman" w:eastAsia="Calibri" w:hAnsi="Times New Roman" w:cs="Times New Roman"/>
        </w:rPr>
        <w:t xml:space="preserve">Zamawiający udostępnia niezwłocznie informacje, o których mowa w ust. 8 pkt 1, na stronie internetowej prowadzonego postępowania.  </w:t>
      </w:r>
    </w:p>
    <w:p w14:paraId="72C83C68" w14:textId="77777777" w:rsidR="0012642A" w:rsidRPr="00BE2B3C" w:rsidRDefault="0012642A" w:rsidP="00BE2B3C">
      <w:pPr>
        <w:widowControl w:val="0"/>
        <w:overflowPunct w:val="0"/>
        <w:autoSpaceDE w:val="0"/>
        <w:autoSpaceDN w:val="0"/>
        <w:adjustRightInd w:val="0"/>
        <w:spacing w:after="0" w:line="276" w:lineRule="auto"/>
        <w:jc w:val="both"/>
        <w:rPr>
          <w:rFonts w:ascii="Times New Roman" w:eastAsia="Calibri" w:hAnsi="Times New Roman" w:cs="Times New Roman"/>
        </w:rPr>
      </w:pPr>
      <w:r w:rsidRPr="00BE2B3C">
        <w:rPr>
          <w:rFonts w:ascii="Times New Roman" w:eastAsia="Calibri" w:hAnsi="Times New Roman" w:cs="Times New Roman"/>
        </w:rPr>
        <w:t>9.W zawiadomieniu wysłanym do Wykonawcy, którego oferta została wybrana, Zamawiający określi termin i miejsce zawarcia umowy.</w:t>
      </w:r>
    </w:p>
    <w:p w14:paraId="06C2466A" w14:textId="77777777" w:rsidR="0012642A" w:rsidRDefault="0012642A" w:rsidP="00BE2B3C">
      <w:pPr>
        <w:suppressAutoHyphens/>
        <w:spacing w:after="0" w:line="276" w:lineRule="auto"/>
        <w:rPr>
          <w:rFonts w:ascii="Times New Roman" w:eastAsia="Calibri" w:hAnsi="Times New Roman" w:cs="Times New Roman"/>
        </w:rPr>
      </w:pPr>
      <w:r w:rsidRPr="00BE2B3C">
        <w:rPr>
          <w:rFonts w:ascii="Times New Roman" w:eastAsia="Calibri" w:hAnsi="Times New Roman" w:cs="Times New Roman"/>
        </w:rPr>
        <w:t xml:space="preserve">10. Zamawiający nie przewiduje zwrotu kosztów udziału w postępowaniu. </w:t>
      </w:r>
    </w:p>
    <w:p w14:paraId="661401E2" w14:textId="77777777" w:rsidR="00CA1F73" w:rsidRPr="00BE2B3C" w:rsidRDefault="00CA1F73" w:rsidP="00BE2B3C">
      <w:pPr>
        <w:suppressAutoHyphens/>
        <w:spacing w:after="0" w:line="276" w:lineRule="auto"/>
        <w:rPr>
          <w:rFonts w:ascii="Times New Roman" w:eastAsia="Calibri" w:hAnsi="Times New Roman" w:cs="Times New Roman"/>
        </w:rPr>
      </w:pPr>
    </w:p>
    <w:p w14:paraId="28992FD7" w14:textId="77777777" w:rsidR="0012642A" w:rsidRPr="0012642A" w:rsidRDefault="0012642A" w:rsidP="00CA1F73">
      <w:pPr>
        <w:numPr>
          <w:ilvl w:val="0"/>
          <w:numId w:val="5"/>
        </w:numPr>
        <w:suppressAutoHyphens/>
        <w:spacing w:after="0" w:line="276" w:lineRule="auto"/>
        <w:rPr>
          <w:rFonts w:ascii="Times New Roman" w:eastAsia="Calibri" w:hAnsi="Times New Roman" w:cs="Times New Roman"/>
          <w:sz w:val="24"/>
          <w:szCs w:val="24"/>
        </w:rPr>
      </w:pPr>
      <w:r w:rsidRPr="0012642A">
        <w:rPr>
          <w:rFonts w:ascii="Times New Roman" w:eastAsia="Calibri" w:hAnsi="Times New Roman" w:cs="Times New Roman"/>
          <w:b/>
          <w:sz w:val="24"/>
          <w:szCs w:val="24"/>
        </w:rPr>
        <w:t>Projektowane postanowienia umowy w sprawie zamówienia publicznego, które zostaną wprowadzone do treści umowy</w:t>
      </w:r>
    </w:p>
    <w:p w14:paraId="17CD24CC" w14:textId="77777777" w:rsidR="00CA1F73" w:rsidRDefault="00CA1F73" w:rsidP="00BE2B3C">
      <w:pPr>
        <w:suppressAutoHyphens/>
        <w:spacing w:after="0" w:line="276" w:lineRule="auto"/>
        <w:rPr>
          <w:rFonts w:ascii="Times New Roman" w:eastAsia="Calibri" w:hAnsi="Times New Roman" w:cs="Times New Roman"/>
        </w:rPr>
      </w:pPr>
    </w:p>
    <w:p w14:paraId="340969D8" w14:textId="77777777" w:rsidR="0012642A" w:rsidRPr="00BE2B3C" w:rsidRDefault="0012642A" w:rsidP="00BE2B3C">
      <w:pPr>
        <w:suppressAutoHyphens/>
        <w:spacing w:after="0" w:line="276" w:lineRule="auto"/>
        <w:rPr>
          <w:rFonts w:ascii="Times New Roman" w:eastAsia="Calibri" w:hAnsi="Times New Roman" w:cs="Times New Roman"/>
        </w:rPr>
      </w:pPr>
      <w:r w:rsidRPr="00BE2B3C">
        <w:rPr>
          <w:rFonts w:ascii="Times New Roman" w:eastAsia="Calibri" w:hAnsi="Times New Roman" w:cs="Times New Roman"/>
        </w:rPr>
        <w:t>1.Projektowane postanowienia umowy w sprawie zamówienia publicznego, które zostaną wprowadzone do treści umowy, zostały określone w </w:t>
      </w:r>
      <w:r w:rsidRPr="00BE2B3C">
        <w:rPr>
          <w:rFonts w:ascii="Times New Roman" w:eastAsia="Calibri" w:hAnsi="Times New Roman" w:cs="Times New Roman"/>
          <w:b/>
          <w:bCs/>
        </w:rPr>
        <w:t>Zał.</w:t>
      </w:r>
      <w:r w:rsidRPr="00BE2B3C">
        <w:rPr>
          <w:rFonts w:ascii="Times New Roman" w:eastAsia="Calibri" w:hAnsi="Times New Roman" w:cs="Times New Roman"/>
        </w:rPr>
        <w:t xml:space="preserve"> </w:t>
      </w:r>
      <w:r w:rsidRPr="00BE2B3C">
        <w:rPr>
          <w:rFonts w:ascii="Times New Roman" w:eastAsia="Calibri" w:hAnsi="Times New Roman" w:cs="Times New Roman"/>
          <w:b/>
        </w:rPr>
        <w:t>Nr 9 do SWZ.</w:t>
      </w:r>
    </w:p>
    <w:p w14:paraId="682E6519" w14:textId="77777777" w:rsidR="0012642A" w:rsidRPr="00BE2B3C" w:rsidRDefault="0012642A" w:rsidP="00BE2B3C">
      <w:pPr>
        <w:suppressAutoHyphens/>
        <w:spacing w:after="0" w:line="276" w:lineRule="auto"/>
        <w:jc w:val="both"/>
        <w:rPr>
          <w:rFonts w:ascii="Times New Roman" w:eastAsia="Calibri" w:hAnsi="Times New Roman" w:cs="Times New Roman"/>
        </w:rPr>
      </w:pPr>
      <w:r w:rsidRPr="00BE2B3C">
        <w:rPr>
          <w:rFonts w:ascii="Times New Roman" w:eastAsia="Calibri" w:hAnsi="Times New Roman" w:cs="Times New Roman"/>
        </w:rPr>
        <w:t xml:space="preserve">2.Zamawiający przewiduje możliwość dokonania zamian w umowie na zasadach określonych w projektowanych postanowieniach umownych stanowiących </w:t>
      </w:r>
      <w:r w:rsidRPr="00DD0644">
        <w:rPr>
          <w:rFonts w:ascii="Times New Roman" w:eastAsia="Calibri" w:hAnsi="Times New Roman" w:cs="Times New Roman"/>
          <w:b/>
        </w:rPr>
        <w:t>Zał.</w:t>
      </w:r>
      <w:r w:rsidRPr="00BE2B3C">
        <w:rPr>
          <w:rFonts w:ascii="Times New Roman" w:eastAsia="Calibri" w:hAnsi="Times New Roman" w:cs="Times New Roman"/>
        </w:rPr>
        <w:t xml:space="preserve"> </w:t>
      </w:r>
      <w:r w:rsidRPr="00BE2B3C">
        <w:rPr>
          <w:rFonts w:ascii="Times New Roman" w:eastAsia="Calibri" w:hAnsi="Times New Roman" w:cs="Times New Roman"/>
          <w:b/>
        </w:rPr>
        <w:t>Nr 9 do SWZ</w:t>
      </w:r>
      <w:r w:rsidRPr="00BE2B3C">
        <w:rPr>
          <w:rFonts w:ascii="Times New Roman" w:eastAsia="Calibri" w:hAnsi="Times New Roman" w:cs="Times New Roman"/>
        </w:rPr>
        <w:t xml:space="preserve"> (integralna część SWZ).</w:t>
      </w:r>
    </w:p>
    <w:p w14:paraId="56E963EC" w14:textId="77777777" w:rsidR="0012642A" w:rsidRPr="0012642A" w:rsidRDefault="0012642A" w:rsidP="0012642A">
      <w:pPr>
        <w:numPr>
          <w:ilvl w:val="0"/>
          <w:numId w:val="5"/>
        </w:num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b/>
          <w:sz w:val="24"/>
          <w:szCs w:val="24"/>
        </w:rPr>
        <w:t xml:space="preserve">Informacje dotyczące zabezpieczenia należytego wykonania umowy </w:t>
      </w:r>
    </w:p>
    <w:p w14:paraId="0580B87C" w14:textId="77777777" w:rsidR="00E62E50" w:rsidRDefault="0012642A" w:rsidP="00941746">
      <w:pPr>
        <w:suppressAutoHyphens/>
        <w:spacing w:after="0" w:line="276" w:lineRule="auto"/>
        <w:rPr>
          <w:rFonts w:ascii="Times New Roman" w:eastAsia="Calibri" w:hAnsi="Times New Roman" w:cs="Times New Roman"/>
        </w:rPr>
      </w:pPr>
      <w:r w:rsidRPr="00C93D81">
        <w:rPr>
          <w:rFonts w:ascii="Times New Roman" w:eastAsia="Calibri" w:hAnsi="Times New Roman" w:cs="Times New Roman"/>
        </w:rPr>
        <w:t xml:space="preserve">1.Zamawiający będzie żądał wniesienia zabezpieczenia należytego wykonania umowy w </w:t>
      </w:r>
    </w:p>
    <w:p w14:paraId="52AB2788" w14:textId="5CA01CE1" w:rsidR="0012642A" w:rsidRPr="00C93D81" w:rsidRDefault="0012642A" w:rsidP="00941746">
      <w:pPr>
        <w:suppressAutoHyphens/>
        <w:spacing w:after="0" w:line="276" w:lineRule="auto"/>
        <w:rPr>
          <w:rFonts w:ascii="Times New Roman" w:eastAsia="Calibri" w:hAnsi="Times New Roman" w:cs="Times New Roman"/>
          <w:b/>
        </w:rPr>
      </w:pPr>
      <w:r w:rsidRPr="00C93D81">
        <w:rPr>
          <w:rFonts w:ascii="Times New Roman" w:eastAsia="Calibri" w:hAnsi="Times New Roman" w:cs="Times New Roman"/>
          <w:b/>
        </w:rPr>
        <w:t xml:space="preserve">wysokości 5 % ceny całkowitej podanej w ofercie. </w:t>
      </w:r>
    </w:p>
    <w:p w14:paraId="0B185B3C" w14:textId="77777777" w:rsidR="0012642A" w:rsidRPr="00C93D81" w:rsidRDefault="0012642A" w:rsidP="00941746">
      <w:pPr>
        <w:suppressAutoHyphens/>
        <w:spacing w:after="0" w:line="276" w:lineRule="auto"/>
        <w:ind w:left="705" w:hanging="705"/>
        <w:jc w:val="both"/>
        <w:rPr>
          <w:rFonts w:ascii="Times New Roman" w:eastAsia="Times New Roman" w:hAnsi="Times New Roman" w:cs="Times New Roman"/>
          <w:lang w:eastAsia="ar-SA"/>
        </w:rPr>
      </w:pPr>
      <w:r w:rsidRPr="00C93D81">
        <w:rPr>
          <w:rFonts w:ascii="Times New Roman" w:eastAsia="Times New Roman" w:hAnsi="Times New Roman" w:cs="Times New Roman"/>
          <w:lang w:eastAsia="ar-SA"/>
        </w:rPr>
        <w:t>2.Zabezpieczenie służy pokryciu roszczeń z tytułu niewykonania lub nienależytego wykonania</w:t>
      </w:r>
    </w:p>
    <w:p w14:paraId="4070C392" w14:textId="77777777" w:rsidR="0012642A" w:rsidRPr="00C93D81" w:rsidRDefault="0012642A" w:rsidP="00941746">
      <w:pPr>
        <w:suppressAutoHyphens/>
        <w:spacing w:after="0" w:line="276" w:lineRule="auto"/>
        <w:ind w:left="705" w:hanging="705"/>
        <w:jc w:val="both"/>
        <w:rPr>
          <w:rFonts w:ascii="Times New Roman" w:eastAsia="Times New Roman" w:hAnsi="Times New Roman" w:cs="Times New Roman"/>
          <w:lang w:eastAsia="ar-SA"/>
        </w:rPr>
      </w:pPr>
      <w:r w:rsidRPr="00C93D81">
        <w:rPr>
          <w:rFonts w:ascii="Times New Roman" w:eastAsia="Times New Roman" w:hAnsi="Times New Roman" w:cs="Times New Roman"/>
          <w:lang w:eastAsia="ar-SA"/>
        </w:rPr>
        <w:lastRenderedPageBreak/>
        <w:t>Umowy.</w:t>
      </w:r>
    </w:p>
    <w:p w14:paraId="410B8969" w14:textId="77777777" w:rsidR="0012642A" w:rsidRPr="00C93D81" w:rsidRDefault="0012642A" w:rsidP="00941746">
      <w:pPr>
        <w:suppressAutoHyphens/>
        <w:spacing w:after="0" w:line="276" w:lineRule="auto"/>
        <w:ind w:left="705" w:hanging="705"/>
        <w:jc w:val="both"/>
        <w:rPr>
          <w:rFonts w:ascii="Times New Roman" w:eastAsia="Times New Roman" w:hAnsi="Times New Roman" w:cs="Times New Roman"/>
          <w:lang w:eastAsia="ar-SA"/>
        </w:rPr>
      </w:pPr>
      <w:r w:rsidRPr="00C93D81">
        <w:rPr>
          <w:rFonts w:ascii="Times New Roman" w:eastAsia="Times New Roman" w:hAnsi="Times New Roman" w:cs="Times New Roman"/>
          <w:lang w:eastAsia="ar-SA"/>
        </w:rPr>
        <w:t xml:space="preserve">3.Zabezpieczenie  może być wniesione, według wyboru Wykonawcy, w jednej lub </w:t>
      </w:r>
    </w:p>
    <w:p w14:paraId="72A36505" w14:textId="77777777" w:rsidR="0012642A" w:rsidRPr="00C93D81" w:rsidRDefault="0012642A" w:rsidP="00941746">
      <w:pPr>
        <w:suppressAutoHyphens/>
        <w:spacing w:after="0" w:line="276" w:lineRule="auto"/>
        <w:ind w:left="705" w:hanging="705"/>
        <w:jc w:val="both"/>
        <w:rPr>
          <w:rFonts w:ascii="Times New Roman" w:eastAsia="Times New Roman" w:hAnsi="Times New Roman" w:cs="Times New Roman"/>
          <w:lang w:eastAsia="ar-SA"/>
        </w:rPr>
      </w:pPr>
      <w:r w:rsidRPr="00C93D81">
        <w:rPr>
          <w:rFonts w:ascii="Times New Roman" w:eastAsia="Times New Roman" w:hAnsi="Times New Roman" w:cs="Times New Roman"/>
          <w:lang w:eastAsia="ar-SA"/>
        </w:rPr>
        <w:t>w kilku następujących formach:</w:t>
      </w:r>
    </w:p>
    <w:p w14:paraId="016775E5" w14:textId="77777777" w:rsidR="0012642A" w:rsidRPr="00C93D81" w:rsidRDefault="0012642A" w:rsidP="00941746">
      <w:pPr>
        <w:numPr>
          <w:ilvl w:val="0"/>
          <w:numId w:val="8"/>
        </w:numPr>
        <w:tabs>
          <w:tab w:val="num" w:pos="975"/>
        </w:tabs>
        <w:suppressAutoHyphens/>
        <w:spacing w:after="0" w:line="276" w:lineRule="auto"/>
        <w:contextualSpacing/>
        <w:jc w:val="both"/>
        <w:rPr>
          <w:rFonts w:ascii="Times New Roman" w:eastAsia="Times New Roman" w:hAnsi="Times New Roman" w:cs="Times New Roman"/>
          <w:lang w:val="x-none" w:eastAsia="ar-SA"/>
        </w:rPr>
      </w:pPr>
      <w:r w:rsidRPr="00C93D81">
        <w:rPr>
          <w:rFonts w:ascii="Times New Roman" w:eastAsia="Times New Roman" w:hAnsi="Times New Roman" w:cs="Times New Roman"/>
          <w:lang w:val="x-none" w:eastAsia="ar-SA"/>
        </w:rPr>
        <w:t>pieniądzu;</w:t>
      </w:r>
    </w:p>
    <w:p w14:paraId="79227614" w14:textId="77777777" w:rsidR="0012642A" w:rsidRPr="00C93D81" w:rsidRDefault="0012642A" w:rsidP="00941746">
      <w:pPr>
        <w:numPr>
          <w:ilvl w:val="0"/>
          <w:numId w:val="8"/>
        </w:numPr>
        <w:tabs>
          <w:tab w:val="num" w:pos="975"/>
        </w:tabs>
        <w:suppressAutoHyphens/>
        <w:spacing w:after="0" w:line="276" w:lineRule="auto"/>
        <w:contextualSpacing/>
        <w:jc w:val="both"/>
        <w:rPr>
          <w:rFonts w:ascii="Times New Roman" w:eastAsia="Times New Roman" w:hAnsi="Times New Roman" w:cs="Times New Roman"/>
          <w:lang w:val="x-none" w:eastAsia="ar-SA"/>
        </w:rPr>
      </w:pPr>
      <w:r w:rsidRPr="00C93D81">
        <w:rPr>
          <w:rFonts w:ascii="Times New Roman" w:eastAsia="Times New Roman" w:hAnsi="Times New Roman" w:cs="Times New Roman"/>
          <w:lang w:val="x-none" w:eastAsia="ar-SA"/>
        </w:rPr>
        <w:t>poręczeniach bankowych lub poręczeniach spółdzielczej kasy oszczędnościowo – z tym że zobowiązanie kasy jest zawsze zobowiązaniem pieniężnym</w:t>
      </w:r>
      <w:r w:rsidRPr="00C93D81">
        <w:rPr>
          <w:rFonts w:ascii="Times New Roman" w:eastAsia="Times New Roman" w:hAnsi="Times New Roman" w:cs="Times New Roman"/>
          <w:lang w:eastAsia="ar-SA"/>
        </w:rPr>
        <w:t>;</w:t>
      </w:r>
    </w:p>
    <w:p w14:paraId="3A18DDB2" w14:textId="77777777" w:rsidR="0012642A" w:rsidRPr="00C93D81" w:rsidRDefault="0012642A" w:rsidP="00941746">
      <w:pPr>
        <w:numPr>
          <w:ilvl w:val="0"/>
          <w:numId w:val="8"/>
        </w:numPr>
        <w:tabs>
          <w:tab w:val="num" w:pos="975"/>
        </w:tabs>
        <w:suppressAutoHyphens/>
        <w:spacing w:after="0" w:line="276" w:lineRule="auto"/>
        <w:contextualSpacing/>
        <w:jc w:val="both"/>
        <w:rPr>
          <w:rFonts w:ascii="Times New Roman" w:eastAsia="Times New Roman" w:hAnsi="Times New Roman" w:cs="Times New Roman"/>
          <w:lang w:val="x-none" w:eastAsia="ar-SA"/>
        </w:rPr>
      </w:pPr>
      <w:r w:rsidRPr="00C93D81">
        <w:rPr>
          <w:rFonts w:ascii="Times New Roman" w:eastAsia="Times New Roman" w:hAnsi="Times New Roman" w:cs="Times New Roman"/>
          <w:lang w:val="x-none" w:eastAsia="ar-SA"/>
        </w:rPr>
        <w:t>gwarancjach bankowych;</w:t>
      </w:r>
    </w:p>
    <w:p w14:paraId="66FDC16A" w14:textId="77777777" w:rsidR="0012642A" w:rsidRPr="00C93D81" w:rsidRDefault="0012642A" w:rsidP="00941746">
      <w:pPr>
        <w:numPr>
          <w:ilvl w:val="0"/>
          <w:numId w:val="8"/>
        </w:numPr>
        <w:tabs>
          <w:tab w:val="num" w:pos="975"/>
        </w:tabs>
        <w:suppressAutoHyphens/>
        <w:spacing w:after="0" w:line="276" w:lineRule="auto"/>
        <w:contextualSpacing/>
        <w:jc w:val="both"/>
        <w:rPr>
          <w:rFonts w:ascii="Times New Roman" w:eastAsia="Times New Roman" w:hAnsi="Times New Roman" w:cs="Times New Roman"/>
          <w:lang w:val="x-none" w:eastAsia="ar-SA"/>
        </w:rPr>
      </w:pPr>
      <w:r w:rsidRPr="00C93D81">
        <w:rPr>
          <w:rFonts w:ascii="Times New Roman" w:eastAsia="Times New Roman" w:hAnsi="Times New Roman" w:cs="Times New Roman"/>
          <w:lang w:val="x-none" w:eastAsia="ar-SA"/>
        </w:rPr>
        <w:t>gwarancjach ubezpieczeniowych;</w:t>
      </w:r>
    </w:p>
    <w:p w14:paraId="2FF1F1DA" w14:textId="6F85DCE4" w:rsidR="0012642A" w:rsidRPr="00C93D81" w:rsidRDefault="0012642A" w:rsidP="00941746">
      <w:pPr>
        <w:numPr>
          <w:ilvl w:val="0"/>
          <w:numId w:val="8"/>
        </w:numPr>
        <w:tabs>
          <w:tab w:val="num" w:pos="975"/>
        </w:tabs>
        <w:suppressAutoHyphens/>
        <w:spacing w:after="0" w:line="276" w:lineRule="auto"/>
        <w:contextualSpacing/>
        <w:jc w:val="both"/>
        <w:rPr>
          <w:rFonts w:ascii="Times New Roman" w:eastAsia="Times New Roman" w:hAnsi="Times New Roman" w:cs="Times New Roman"/>
          <w:lang w:val="x-none" w:eastAsia="ar-SA"/>
        </w:rPr>
      </w:pPr>
      <w:r w:rsidRPr="00C93D81">
        <w:rPr>
          <w:rFonts w:ascii="Times New Roman" w:eastAsia="Times New Roman" w:hAnsi="Times New Roman" w:cs="Times New Roman"/>
          <w:lang w:val="x-none" w:eastAsia="ar-SA"/>
        </w:rPr>
        <w:t xml:space="preserve">poręczeniach udzielanych przez podmioty, o których mowa w </w:t>
      </w:r>
      <w:r w:rsidR="00B055BC">
        <w:rPr>
          <w:rFonts w:ascii="Times New Roman" w:eastAsia="Times New Roman" w:hAnsi="Times New Roman" w:cs="Times New Roman"/>
          <w:lang w:val="x-none" w:eastAsia="ar-SA"/>
        </w:rPr>
        <w:t>art</w:t>
      </w:r>
      <w:r w:rsidRPr="00C93D81">
        <w:rPr>
          <w:rFonts w:ascii="Times New Roman" w:eastAsia="Times New Roman" w:hAnsi="Times New Roman" w:cs="Times New Roman"/>
          <w:lang w:val="x-none" w:eastAsia="ar-SA"/>
        </w:rPr>
        <w:t>. 6b  ust. 5 pkt 2 ustawy z dnia 9 listopada 2000 r. o utworzeniu Polskiej Agencji Rozwoju Przedsiębiorczości.</w:t>
      </w:r>
    </w:p>
    <w:p w14:paraId="6FD7F2B6" w14:textId="7D7800C6" w:rsidR="0012642A" w:rsidRPr="00B055BC" w:rsidRDefault="0012642A" w:rsidP="00BC00C1">
      <w:pPr>
        <w:pStyle w:val="Akapitzlist"/>
        <w:numPr>
          <w:ilvl w:val="0"/>
          <w:numId w:val="17"/>
        </w:numPr>
        <w:suppressAutoHyphens/>
        <w:spacing w:after="0"/>
        <w:jc w:val="both"/>
        <w:rPr>
          <w:rFonts w:ascii="Times New Roman" w:eastAsia="Times New Roman" w:hAnsi="Times New Roman"/>
          <w:lang w:eastAsia="ar-SA"/>
        </w:rPr>
      </w:pPr>
      <w:r w:rsidRPr="00B055BC">
        <w:rPr>
          <w:rFonts w:ascii="Times New Roman" w:eastAsia="Times New Roman" w:hAnsi="Times New Roman"/>
          <w:lang w:eastAsia="ar-SA"/>
        </w:rPr>
        <w:t>Za zgodą Zamawiającego zabezpieczenie może być wnoszone również:</w:t>
      </w:r>
    </w:p>
    <w:p w14:paraId="4A872B00" w14:textId="77777777" w:rsidR="0012642A" w:rsidRPr="00C93D81" w:rsidRDefault="0012642A" w:rsidP="00941746">
      <w:pPr>
        <w:numPr>
          <w:ilvl w:val="0"/>
          <w:numId w:val="9"/>
        </w:numPr>
        <w:suppressAutoHyphens/>
        <w:spacing w:after="0" w:line="276" w:lineRule="auto"/>
        <w:contextualSpacing/>
        <w:jc w:val="both"/>
        <w:rPr>
          <w:rFonts w:ascii="Times New Roman" w:eastAsia="Times New Roman" w:hAnsi="Times New Roman" w:cs="Times New Roman"/>
          <w:lang w:val="x-none" w:eastAsia="ar-SA"/>
        </w:rPr>
      </w:pPr>
      <w:r w:rsidRPr="00C93D81">
        <w:rPr>
          <w:rFonts w:ascii="Times New Roman" w:eastAsia="Times New Roman" w:hAnsi="Times New Roman" w:cs="Times New Roman"/>
          <w:lang w:val="x-none" w:eastAsia="ar-SA"/>
        </w:rPr>
        <w:t>w  wekslach z poręczeniem wekslowym banku lub spółdzielczej kasy oszczędnościowo- kredytowej</w:t>
      </w:r>
      <w:r w:rsidRPr="00C93D81">
        <w:rPr>
          <w:rFonts w:ascii="Times New Roman" w:eastAsia="Times New Roman" w:hAnsi="Times New Roman" w:cs="Times New Roman"/>
          <w:lang w:eastAsia="ar-SA"/>
        </w:rPr>
        <w:t>;</w:t>
      </w:r>
    </w:p>
    <w:p w14:paraId="3E8974A5" w14:textId="77777777" w:rsidR="0012642A" w:rsidRPr="00C93D81" w:rsidRDefault="0012642A" w:rsidP="00941746">
      <w:pPr>
        <w:numPr>
          <w:ilvl w:val="0"/>
          <w:numId w:val="9"/>
        </w:numPr>
        <w:suppressAutoHyphens/>
        <w:spacing w:after="0" w:line="276" w:lineRule="auto"/>
        <w:contextualSpacing/>
        <w:jc w:val="both"/>
        <w:rPr>
          <w:rFonts w:ascii="Times New Roman" w:eastAsia="Times New Roman" w:hAnsi="Times New Roman" w:cs="Times New Roman"/>
          <w:lang w:val="x-none" w:eastAsia="ar-SA"/>
        </w:rPr>
      </w:pPr>
      <w:r w:rsidRPr="00C93D81">
        <w:rPr>
          <w:rFonts w:ascii="Times New Roman" w:eastAsia="Times New Roman" w:hAnsi="Times New Roman" w:cs="Times New Roman"/>
          <w:lang w:val="x-none" w:eastAsia="ar-SA"/>
        </w:rPr>
        <w:t>przez ustanowienie zastawu na papierach wartościowych  emitowanych przez Skarb Państwa lub jednostkę samorządu terytorialnego</w:t>
      </w:r>
      <w:r w:rsidRPr="00C93D81">
        <w:rPr>
          <w:rFonts w:ascii="Times New Roman" w:eastAsia="Times New Roman" w:hAnsi="Times New Roman" w:cs="Times New Roman"/>
          <w:lang w:eastAsia="ar-SA"/>
        </w:rPr>
        <w:t>;</w:t>
      </w:r>
    </w:p>
    <w:p w14:paraId="3A4CA905" w14:textId="77777777" w:rsidR="0012642A" w:rsidRPr="00C93D81" w:rsidRDefault="0012642A" w:rsidP="00941746">
      <w:pPr>
        <w:numPr>
          <w:ilvl w:val="0"/>
          <w:numId w:val="9"/>
        </w:numPr>
        <w:suppressAutoHyphens/>
        <w:spacing w:after="0" w:line="276" w:lineRule="auto"/>
        <w:contextualSpacing/>
        <w:jc w:val="both"/>
        <w:rPr>
          <w:rFonts w:ascii="Times New Roman" w:eastAsia="Times New Roman" w:hAnsi="Times New Roman" w:cs="Times New Roman"/>
          <w:lang w:val="x-none" w:eastAsia="ar-SA"/>
        </w:rPr>
      </w:pPr>
      <w:r w:rsidRPr="00C93D81">
        <w:rPr>
          <w:rFonts w:ascii="Times New Roman" w:eastAsia="Times New Roman" w:hAnsi="Times New Roman" w:cs="Times New Roman"/>
          <w:lang w:val="x-none" w:eastAsia="ar-SA"/>
        </w:rPr>
        <w:t xml:space="preserve"> przez ustanowienie zastawu rejestrowego na zasadach określonych w ustawie z dnia 6 grudnia 1996 roku o zastawie rejestrowymi rejestrze zastawów.</w:t>
      </w:r>
    </w:p>
    <w:p w14:paraId="29FCFECF" w14:textId="77777777" w:rsidR="0012642A" w:rsidRPr="00C93D81" w:rsidRDefault="0012642A" w:rsidP="00941746">
      <w:pPr>
        <w:suppressAutoHyphens/>
        <w:spacing w:after="0" w:line="276" w:lineRule="auto"/>
        <w:jc w:val="both"/>
        <w:rPr>
          <w:rFonts w:ascii="Times New Roman" w:eastAsia="Times New Roman" w:hAnsi="Times New Roman" w:cs="Times New Roman"/>
          <w:lang w:eastAsia="ar-SA"/>
        </w:rPr>
      </w:pPr>
      <w:r w:rsidRPr="00C93D81">
        <w:rPr>
          <w:rFonts w:ascii="Times New Roman" w:eastAsia="Times New Roman" w:hAnsi="Times New Roman" w:cs="Times New Roman"/>
          <w:lang w:eastAsia="ar-SA"/>
        </w:rPr>
        <w:t>4.Zabezpieczenie wnoszone w pieniądzu wykonawca wpłaca przelewem na rachunek</w:t>
      </w:r>
    </w:p>
    <w:p w14:paraId="69C80471" w14:textId="77777777" w:rsidR="0012642A" w:rsidRPr="00C93D81" w:rsidRDefault="0012642A" w:rsidP="00941746">
      <w:pPr>
        <w:suppressAutoHyphens/>
        <w:spacing w:after="0" w:line="276" w:lineRule="auto"/>
        <w:jc w:val="both"/>
        <w:rPr>
          <w:rFonts w:ascii="Times New Roman" w:eastAsia="Times New Roman" w:hAnsi="Times New Roman" w:cs="Times New Roman"/>
          <w:lang w:eastAsia="ar-SA"/>
        </w:rPr>
      </w:pPr>
      <w:r w:rsidRPr="00C93D81">
        <w:rPr>
          <w:rFonts w:ascii="Times New Roman" w:eastAsia="Times New Roman" w:hAnsi="Times New Roman" w:cs="Times New Roman"/>
          <w:lang w:eastAsia="ar-SA"/>
        </w:rPr>
        <w:t>bankowy wskazany przez Zamawiającego.</w:t>
      </w:r>
    </w:p>
    <w:p w14:paraId="395F5A90" w14:textId="77777777" w:rsidR="0012642A" w:rsidRPr="00C93D81" w:rsidRDefault="0012642A" w:rsidP="00941746">
      <w:pPr>
        <w:suppressAutoHyphens/>
        <w:spacing w:after="0" w:line="276" w:lineRule="auto"/>
        <w:ind w:left="705" w:hanging="705"/>
        <w:jc w:val="both"/>
        <w:rPr>
          <w:rFonts w:ascii="Times New Roman" w:eastAsia="Times New Roman" w:hAnsi="Times New Roman" w:cs="Times New Roman"/>
          <w:lang w:eastAsia="ar-SA"/>
        </w:rPr>
      </w:pPr>
      <w:r w:rsidRPr="00C93D81">
        <w:rPr>
          <w:rFonts w:ascii="Times New Roman" w:eastAsia="Times New Roman" w:hAnsi="Times New Roman" w:cs="Times New Roman"/>
          <w:lang w:eastAsia="ar-SA"/>
        </w:rPr>
        <w:t>5.W przypadku wniesienia wadium w pieniądzu Wykonawca może wyrazić zgodę na zaliczenie</w:t>
      </w:r>
    </w:p>
    <w:p w14:paraId="1A22154A" w14:textId="77777777" w:rsidR="0012642A" w:rsidRPr="00C93D81" w:rsidRDefault="0012642A" w:rsidP="00941746">
      <w:pPr>
        <w:suppressAutoHyphens/>
        <w:spacing w:after="0" w:line="276" w:lineRule="auto"/>
        <w:ind w:left="705" w:hanging="705"/>
        <w:jc w:val="both"/>
        <w:rPr>
          <w:rFonts w:ascii="Times New Roman" w:eastAsia="Times New Roman" w:hAnsi="Times New Roman" w:cs="Times New Roman"/>
          <w:lang w:eastAsia="ar-SA"/>
        </w:rPr>
      </w:pPr>
      <w:r w:rsidRPr="00C93D81">
        <w:rPr>
          <w:rFonts w:ascii="Times New Roman" w:eastAsia="Times New Roman" w:hAnsi="Times New Roman" w:cs="Times New Roman"/>
          <w:lang w:eastAsia="ar-SA"/>
        </w:rPr>
        <w:t>kwoty wadium na poczet zabezpieczenia.</w:t>
      </w:r>
    </w:p>
    <w:p w14:paraId="28977C98" w14:textId="77777777" w:rsidR="0012642A" w:rsidRPr="00C93D81" w:rsidRDefault="0012642A" w:rsidP="00941746">
      <w:pPr>
        <w:suppressAutoHyphens/>
        <w:spacing w:after="0" w:line="276" w:lineRule="auto"/>
        <w:ind w:left="705" w:hanging="705"/>
        <w:jc w:val="both"/>
        <w:rPr>
          <w:rFonts w:ascii="Times New Roman" w:eastAsia="Times New Roman" w:hAnsi="Times New Roman" w:cs="Times New Roman"/>
          <w:lang w:eastAsia="ar-SA"/>
        </w:rPr>
      </w:pPr>
      <w:r w:rsidRPr="00C93D81">
        <w:rPr>
          <w:rFonts w:ascii="Times New Roman" w:eastAsia="Times New Roman" w:hAnsi="Times New Roman" w:cs="Times New Roman"/>
          <w:lang w:eastAsia="ar-SA"/>
        </w:rPr>
        <w:t>6.Zabezpieczenie wniesione w pieniądzu przechowywane będzie na oprocentowanym rachunku</w:t>
      </w:r>
    </w:p>
    <w:p w14:paraId="56939C59" w14:textId="77777777" w:rsidR="0012642A" w:rsidRPr="00C93D81" w:rsidRDefault="0012642A" w:rsidP="00941746">
      <w:pPr>
        <w:suppressAutoHyphens/>
        <w:spacing w:after="0" w:line="276" w:lineRule="auto"/>
        <w:ind w:left="705" w:hanging="705"/>
        <w:jc w:val="both"/>
        <w:rPr>
          <w:rFonts w:ascii="Times New Roman" w:eastAsia="Times New Roman" w:hAnsi="Times New Roman" w:cs="Times New Roman"/>
          <w:lang w:eastAsia="ar-SA"/>
        </w:rPr>
      </w:pPr>
      <w:r w:rsidRPr="00C93D81">
        <w:rPr>
          <w:rFonts w:ascii="Times New Roman" w:eastAsia="Times New Roman" w:hAnsi="Times New Roman" w:cs="Times New Roman"/>
          <w:lang w:eastAsia="ar-SA"/>
        </w:rPr>
        <w:t>bankowym. Zamawiający zwraca zabezpieczenie należytego wykonania umowy wniesione w pieniądzu</w:t>
      </w:r>
    </w:p>
    <w:p w14:paraId="77E1E6F5" w14:textId="77777777" w:rsidR="0012642A" w:rsidRPr="00C93D81" w:rsidRDefault="0012642A" w:rsidP="00941746">
      <w:pPr>
        <w:suppressAutoHyphens/>
        <w:spacing w:after="0" w:line="276" w:lineRule="auto"/>
        <w:ind w:left="705" w:hanging="705"/>
        <w:jc w:val="both"/>
        <w:rPr>
          <w:rFonts w:ascii="Times New Roman" w:eastAsia="Times New Roman" w:hAnsi="Times New Roman" w:cs="Times New Roman"/>
          <w:lang w:eastAsia="ar-SA"/>
        </w:rPr>
      </w:pPr>
      <w:r w:rsidRPr="00C93D81">
        <w:rPr>
          <w:rFonts w:ascii="Times New Roman" w:eastAsia="Times New Roman" w:hAnsi="Times New Roman" w:cs="Times New Roman"/>
          <w:lang w:eastAsia="ar-SA"/>
        </w:rPr>
        <w:t>z odsetkami wynikającymi z umowy rachunku bankowego na którym było ono przechowywane,</w:t>
      </w:r>
    </w:p>
    <w:p w14:paraId="30664309" w14:textId="77777777" w:rsidR="0012642A" w:rsidRPr="00C93D81" w:rsidRDefault="0012642A" w:rsidP="00941746">
      <w:pPr>
        <w:suppressAutoHyphens/>
        <w:spacing w:after="0" w:line="276" w:lineRule="auto"/>
        <w:ind w:left="705" w:hanging="705"/>
        <w:jc w:val="both"/>
        <w:rPr>
          <w:rFonts w:ascii="Times New Roman" w:eastAsia="Times New Roman" w:hAnsi="Times New Roman" w:cs="Times New Roman"/>
          <w:lang w:eastAsia="ar-SA"/>
        </w:rPr>
      </w:pPr>
      <w:r w:rsidRPr="00C93D81">
        <w:rPr>
          <w:rFonts w:ascii="Times New Roman" w:eastAsia="Times New Roman" w:hAnsi="Times New Roman" w:cs="Times New Roman"/>
          <w:lang w:eastAsia="ar-SA"/>
        </w:rPr>
        <w:t>pomniejszone o koszt prowadzenia tego rachunku oraz prowizji bankowej za przelew pieniędzy na</w:t>
      </w:r>
    </w:p>
    <w:p w14:paraId="5E2677D3" w14:textId="77777777" w:rsidR="0012642A" w:rsidRPr="00C93D81" w:rsidRDefault="0012642A" w:rsidP="00941746">
      <w:pPr>
        <w:suppressAutoHyphens/>
        <w:spacing w:after="0" w:line="276" w:lineRule="auto"/>
        <w:ind w:left="705" w:hanging="705"/>
        <w:jc w:val="both"/>
        <w:rPr>
          <w:rFonts w:ascii="Times New Roman" w:eastAsia="Times New Roman" w:hAnsi="Times New Roman" w:cs="Times New Roman"/>
          <w:lang w:eastAsia="ar-SA"/>
        </w:rPr>
      </w:pPr>
      <w:r w:rsidRPr="00C93D81">
        <w:rPr>
          <w:rFonts w:ascii="Times New Roman" w:eastAsia="Times New Roman" w:hAnsi="Times New Roman" w:cs="Times New Roman"/>
          <w:lang w:eastAsia="ar-SA"/>
        </w:rPr>
        <w:t>rachunek bankowy Wykonawcy.</w:t>
      </w:r>
    </w:p>
    <w:p w14:paraId="04CFC567" w14:textId="77777777" w:rsidR="0012642A" w:rsidRPr="00C93D81" w:rsidRDefault="0012642A" w:rsidP="00941746">
      <w:pPr>
        <w:suppressAutoHyphens/>
        <w:spacing w:after="0" w:line="276" w:lineRule="auto"/>
        <w:jc w:val="both"/>
        <w:rPr>
          <w:rFonts w:ascii="Times New Roman" w:eastAsia="Times New Roman" w:hAnsi="Times New Roman" w:cs="Times New Roman"/>
          <w:lang w:eastAsia="ar-SA"/>
        </w:rPr>
      </w:pPr>
      <w:r w:rsidRPr="00C93D81">
        <w:rPr>
          <w:rFonts w:ascii="Times New Roman" w:eastAsia="Times New Roman" w:hAnsi="Times New Roman" w:cs="Times New Roman"/>
          <w:lang w:eastAsia="ar-SA"/>
        </w:rPr>
        <w:t>7.Zamawiający zwróci zabezpieczenie należytego wykonania umowy w częściach:</w:t>
      </w:r>
    </w:p>
    <w:p w14:paraId="31D4BB8A" w14:textId="20E079FE" w:rsidR="0012642A" w:rsidRPr="00C93D81" w:rsidRDefault="0012642A" w:rsidP="00941746">
      <w:pPr>
        <w:numPr>
          <w:ilvl w:val="0"/>
          <w:numId w:val="10"/>
        </w:numPr>
        <w:suppressAutoHyphens/>
        <w:spacing w:after="0" w:line="276" w:lineRule="auto"/>
        <w:contextualSpacing/>
        <w:jc w:val="both"/>
        <w:rPr>
          <w:rFonts w:ascii="Times New Roman" w:eastAsia="Times New Roman" w:hAnsi="Times New Roman" w:cs="Times New Roman"/>
          <w:lang w:val="x-none" w:eastAsia="ar-SA"/>
        </w:rPr>
      </w:pPr>
      <w:r w:rsidRPr="00C93D81">
        <w:rPr>
          <w:rFonts w:ascii="Times New Roman" w:eastAsia="Times New Roman" w:hAnsi="Times New Roman" w:cs="Times New Roman"/>
          <w:lang w:val="x-none" w:eastAsia="ar-SA"/>
        </w:rPr>
        <w:t xml:space="preserve">70 % kwoty zabezpieczenia </w:t>
      </w:r>
      <w:r w:rsidR="00B055BC">
        <w:rPr>
          <w:rFonts w:ascii="Times New Roman" w:eastAsia="Times New Roman" w:hAnsi="Times New Roman" w:cs="Times New Roman"/>
          <w:lang w:val="x-none" w:eastAsia="ar-SA"/>
        </w:rPr>
        <w:t>–</w:t>
      </w:r>
      <w:r w:rsidRPr="00C93D81">
        <w:rPr>
          <w:rFonts w:ascii="Times New Roman" w:eastAsia="Times New Roman" w:hAnsi="Times New Roman" w:cs="Times New Roman"/>
          <w:lang w:val="x-none" w:eastAsia="ar-SA"/>
        </w:rPr>
        <w:t xml:space="preserve"> w </w:t>
      </w:r>
      <w:r w:rsidRPr="00C93D81">
        <w:rPr>
          <w:rFonts w:ascii="Times New Roman" w:eastAsia="Times New Roman" w:hAnsi="Times New Roman" w:cs="Times New Roman"/>
          <w:lang w:eastAsia="ar-SA"/>
        </w:rPr>
        <w:t>terminie</w:t>
      </w:r>
      <w:r w:rsidRPr="00C93D81">
        <w:rPr>
          <w:rFonts w:ascii="Times New Roman" w:eastAsia="Times New Roman" w:hAnsi="Times New Roman" w:cs="Times New Roman"/>
          <w:lang w:val="x-none" w:eastAsia="ar-SA"/>
        </w:rPr>
        <w:t xml:space="preserve"> 30 dni od dnia wykonania zamówienia i uznania przez Zamawiającego za należycie wykonanie;</w:t>
      </w:r>
    </w:p>
    <w:p w14:paraId="492B5CAC" w14:textId="57F21A78" w:rsidR="0012642A" w:rsidRPr="00C93D81" w:rsidRDefault="0012642A" w:rsidP="00941746">
      <w:pPr>
        <w:numPr>
          <w:ilvl w:val="0"/>
          <w:numId w:val="10"/>
        </w:numPr>
        <w:suppressAutoHyphens/>
        <w:spacing w:after="0" w:line="276" w:lineRule="auto"/>
        <w:contextualSpacing/>
        <w:jc w:val="both"/>
        <w:rPr>
          <w:rFonts w:ascii="Times New Roman" w:eastAsia="Times New Roman" w:hAnsi="Times New Roman" w:cs="Times New Roman"/>
          <w:lang w:val="x-none" w:eastAsia="ar-SA"/>
        </w:rPr>
      </w:pPr>
      <w:r w:rsidRPr="00C93D81">
        <w:rPr>
          <w:rFonts w:ascii="Times New Roman" w:eastAsia="Times New Roman" w:hAnsi="Times New Roman" w:cs="Times New Roman"/>
          <w:lang w:val="x-none" w:eastAsia="ar-SA"/>
        </w:rPr>
        <w:t xml:space="preserve">30 % kwoty zabezpieczenia </w:t>
      </w:r>
      <w:r w:rsidR="00B055BC">
        <w:rPr>
          <w:rFonts w:ascii="Times New Roman" w:eastAsia="Times New Roman" w:hAnsi="Times New Roman" w:cs="Times New Roman"/>
          <w:lang w:val="x-none" w:eastAsia="ar-SA"/>
        </w:rPr>
        <w:t>–</w:t>
      </w:r>
      <w:r w:rsidRPr="00C93D81">
        <w:rPr>
          <w:rFonts w:ascii="Times New Roman" w:eastAsia="Times New Roman" w:hAnsi="Times New Roman" w:cs="Times New Roman"/>
          <w:lang w:val="x-none" w:eastAsia="ar-SA"/>
        </w:rPr>
        <w:t xml:space="preserve"> w </w:t>
      </w:r>
      <w:r w:rsidRPr="00C93D81">
        <w:rPr>
          <w:rFonts w:ascii="Times New Roman" w:eastAsia="Times New Roman" w:hAnsi="Times New Roman" w:cs="Times New Roman"/>
          <w:lang w:eastAsia="ar-SA"/>
        </w:rPr>
        <w:t>terminie</w:t>
      </w:r>
      <w:r w:rsidRPr="00C93D81">
        <w:rPr>
          <w:rFonts w:ascii="Times New Roman" w:eastAsia="Times New Roman" w:hAnsi="Times New Roman" w:cs="Times New Roman"/>
          <w:lang w:val="x-none" w:eastAsia="ar-SA"/>
        </w:rPr>
        <w:t xml:space="preserve"> 15 dni po upływie okresu rękojmi za wady lub gwarancji</w:t>
      </w:r>
      <w:r w:rsidRPr="00C93D81">
        <w:rPr>
          <w:rFonts w:ascii="Times New Roman" w:eastAsia="Times New Roman" w:hAnsi="Times New Roman" w:cs="Times New Roman"/>
          <w:lang w:eastAsia="ar-SA"/>
        </w:rPr>
        <w:t>.</w:t>
      </w:r>
      <w:r w:rsidRPr="00C93D81">
        <w:rPr>
          <w:rFonts w:ascii="Times New Roman" w:eastAsia="Times New Roman" w:hAnsi="Times New Roman" w:cs="Times New Roman"/>
          <w:lang w:val="x-none" w:eastAsia="ar-SA"/>
        </w:rPr>
        <w:t xml:space="preserve"> </w:t>
      </w:r>
    </w:p>
    <w:p w14:paraId="1F8F0D86" w14:textId="77777777" w:rsidR="0012642A" w:rsidRPr="0012642A" w:rsidRDefault="0012642A" w:rsidP="0012642A">
      <w:pPr>
        <w:numPr>
          <w:ilvl w:val="0"/>
          <w:numId w:val="5"/>
        </w:num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b/>
          <w:sz w:val="24"/>
          <w:szCs w:val="24"/>
        </w:rPr>
        <w:t>Informacje o formalnościach, jakie muszą zostać dopełnione po wyborze oferty w celu</w:t>
      </w:r>
    </w:p>
    <w:p w14:paraId="4E069BC1" w14:textId="77777777" w:rsidR="0012642A" w:rsidRPr="0012642A" w:rsidRDefault="0012642A" w:rsidP="0012642A">
      <w:p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b/>
          <w:sz w:val="24"/>
          <w:szCs w:val="24"/>
        </w:rPr>
        <w:t>zawarcia umowy w sprawie zamówienia publicznego</w:t>
      </w:r>
    </w:p>
    <w:p w14:paraId="6E921F4A" w14:textId="77777777" w:rsidR="00CA1F73" w:rsidRDefault="00CA1F73" w:rsidP="0012642A">
      <w:pPr>
        <w:tabs>
          <w:tab w:val="left" w:pos="426"/>
        </w:tabs>
        <w:suppressAutoHyphens/>
        <w:spacing w:after="0" w:line="360" w:lineRule="auto"/>
        <w:jc w:val="both"/>
        <w:rPr>
          <w:rFonts w:ascii="Times New Roman" w:eastAsia="Times New Roman" w:hAnsi="Times New Roman" w:cs="Times New Roman"/>
          <w:lang w:eastAsia="ar-SA"/>
        </w:rPr>
      </w:pPr>
    </w:p>
    <w:p w14:paraId="76C75476" w14:textId="51FCAD60" w:rsidR="0012642A" w:rsidRPr="00CA1F73" w:rsidRDefault="0012642A" w:rsidP="00D4640A">
      <w:pPr>
        <w:tabs>
          <w:tab w:val="left" w:pos="426"/>
        </w:tabs>
        <w:suppressAutoHyphens/>
        <w:spacing w:after="0" w:line="276" w:lineRule="auto"/>
        <w:jc w:val="both"/>
        <w:rPr>
          <w:rFonts w:ascii="Times New Roman" w:eastAsia="Times New Roman" w:hAnsi="Times New Roman" w:cs="Times New Roman"/>
          <w:lang w:eastAsia="ar-SA"/>
        </w:rPr>
      </w:pPr>
      <w:r w:rsidRPr="00CA1F73">
        <w:rPr>
          <w:rFonts w:ascii="Times New Roman" w:eastAsia="Times New Roman" w:hAnsi="Times New Roman" w:cs="Times New Roman"/>
          <w:lang w:eastAsia="ar-SA"/>
        </w:rPr>
        <w:t xml:space="preserve">1.Zamawiający zawrze umowę w sprawie zamówienia publicznego, z uwzględnieniem </w:t>
      </w:r>
      <w:r w:rsidR="00B055BC">
        <w:rPr>
          <w:rFonts w:ascii="Times New Roman" w:eastAsia="Times New Roman" w:hAnsi="Times New Roman" w:cs="Times New Roman"/>
          <w:lang w:eastAsia="ar-SA"/>
        </w:rPr>
        <w:t>art</w:t>
      </w:r>
      <w:r w:rsidRPr="00CA1F73">
        <w:rPr>
          <w:rFonts w:ascii="Times New Roman" w:eastAsia="Times New Roman" w:hAnsi="Times New Roman" w:cs="Times New Roman"/>
          <w:lang w:eastAsia="ar-SA"/>
        </w:rPr>
        <w:t>. 577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5800395D" w14:textId="77777777" w:rsidR="0012642A" w:rsidRPr="00CA1F73" w:rsidRDefault="0012642A" w:rsidP="00D4640A">
      <w:pPr>
        <w:tabs>
          <w:tab w:val="left" w:pos="426"/>
        </w:tabs>
        <w:suppressAutoHyphens/>
        <w:spacing w:after="0" w:line="276" w:lineRule="auto"/>
        <w:jc w:val="both"/>
        <w:rPr>
          <w:rFonts w:ascii="Times New Roman" w:eastAsia="Times New Roman" w:hAnsi="Times New Roman" w:cs="Times New Roman"/>
          <w:lang w:eastAsia="ar-SA"/>
        </w:rPr>
      </w:pPr>
      <w:r w:rsidRPr="00CA1F73">
        <w:rPr>
          <w:rFonts w:ascii="Times New Roman" w:eastAsia="Times New Roman" w:hAnsi="Times New Roman" w:cs="Times New Roman"/>
          <w:lang w:eastAsia="ar-SA"/>
        </w:rPr>
        <w:t>2.Zamawiający może zawrzeć umowę w sprawie zamówienia publicznego przed upływem terminu, o którym mowa w ust 1, jeżeli :</w:t>
      </w:r>
    </w:p>
    <w:p w14:paraId="1BA5806D" w14:textId="77777777" w:rsidR="0012642A" w:rsidRPr="00CA1F73" w:rsidRDefault="0012642A" w:rsidP="00D4640A">
      <w:pPr>
        <w:tabs>
          <w:tab w:val="left" w:pos="426"/>
        </w:tabs>
        <w:suppressAutoHyphens/>
        <w:spacing w:after="0" w:line="276" w:lineRule="auto"/>
        <w:jc w:val="both"/>
        <w:rPr>
          <w:rFonts w:ascii="Times New Roman" w:eastAsia="Times New Roman" w:hAnsi="Times New Roman" w:cs="Times New Roman"/>
          <w:lang w:eastAsia="ar-SA"/>
        </w:rPr>
      </w:pPr>
      <w:r w:rsidRPr="00CA1F73">
        <w:rPr>
          <w:rFonts w:ascii="Times New Roman" w:eastAsia="Times New Roman" w:hAnsi="Times New Roman" w:cs="Times New Roman"/>
          <w:lang w:eastAsia="ar-SA"/>
        </w:rPr>
        <w:t>a).w postępowaniu o udzielenie zamówienia w trybie podstawowym złożono tylko 1 ofertę.</w:t>
      </w:r>
    </w:p>
    <w:p w14:paraId="373C8EB2" w14:textId="77777777" w:rsidR="0012642A" w:rsidRPr="00CA1F73" w:rsidRDefault="0012642A" w:rsidP="00D4640A">
      <w:pPr>
        <w:tabs>
          <w:tab w:val="left" w:pos="426"/>
        </w:tabs>
        <w:suppressAutoHyphens/>
        <w:spacing w:after="0" w:line="276" w:lineRule="auto"/>
        <w:jc w:val="both"/>
        <w:rPr>
          <w:rFonts w:ascii="Times New Roman" w:eastAsia="Times New Roman" w:hAnsi="Times New Roman" w:cs="Times New Roman"/>
          <w:lang w:eastAsia="ar-SA"/>
        </w:rPr>
      </w:pPr>
    </w:p>
    <w:p w14:paraId="293B05E0" w14:textId="330011C3" w:rsidR="0012642A" w:rsidRPr="006600A9" w:rsidRDefault="006600A9" w:rsidP="006600A9">
      <w:pPr>
        <w:suppressAutoHyphens/>
        <w:spacing w:after="120"/>
        <w:jc w:val="both"/>
        <w:rPr>
          <w:rFonts w:ascii="Times New Roman" w:eastAsia="Times New Roman" w:hAnsi="Times New Roman"/>
          <w:b/>
          <w:lang w:eastAsia="ar-SA"/>
        </w:rPr>
      </w:pPr>
      <w:r>
        <w:rPr>
          <w:rFonts w:ascii="Times New Roman" w:eastAsia="Times New Roman" w:hAnsi="Times New Roman"/>
          <w:b/>
          <w:lang w:eastAsia="ar-SA"/>
        </w:rPr>
        <w:lastRenderedPageBreak/>
        <w:t>2.</w:t>
      </w:r>
      <w:r w:rsidR="0012642A" w:rsidRPr="006600A9">
        <w:rPr>
          <w:rFonts w:ascii="Times New Roman" w:eastAsia="Times New Roman" w:hAnsi="Times New Roman"/>
          <w:b/>
          <w:lang w:eastAsia="ar-SA"/>
        </w:rPr>
        <w:t>Przed zawarciem umowy Wykonawca zobowiązany jest do:</w:t>
      </w:r>
    </w:p>
    <w:p w14:paraId="585D3997" w14:textId="77777777" w:rsidR="0012642A" w:rsidRPr="00CA1F73" w:rsidRDefault="0012642A" w:rsidP="00D4640A">
      <w:pPr>
        <w:suppressAutoHyphens/>
        <w:spacing w:after="0" w:line="276" w:lineRule="auto"/>
        <w:jc w:val="both"/>
        <w:rPr>
          <w:rFonts w:ascii="Times New Roman" w:eastAsia="Times New Roman" w:hAnsi="Times New Roman" w:cs="Times New Roman"/>
          <w:lang w:eastAsia="ar-SA"/>
        </w:rPr>
      </w:pPr>
      <w:r w:rsidRPr="00CA1F73">
        <w:rPr>
          <w:rFonts w:ascii="Times New Roman" w:eastAsia="Times New Roman" w:hAnsi="Times New Roman" w:cs="Times New Roman"/>
          <w:lang w:eastAsia="ar-SA"/>
        </w:rPr>
        <w:t>a/ wniesienia zabezpieczenia należytego wykonania umowy, na warunkach określonych w</w:t>
      </w:r>
    </w:p>
    <w:p w14:paraId="0B77402F" w14:textId="77777777" w:rsidR="0012642A" w:rsidRPr="00CA1F73" w:rsidRDefault="0012642A" w:rsidP="00D4640A">
      <w:pPr>
        <w:suppressAutoHyphens/>
        <w:spacing w:after="0" w:line="276" w:lineRule="auto"/>
        <w:jc w:val="both"/>
        <w:rPr>
          <w:rFonts w:ascii="Times New Roman" w:eastAsia="Times New Roman" w:hAnsi="Times New Roman" w:cs="Times New Roman"/>
          <w:lang w:eastAsia="ar-SA"/>
        </w:rPr>
      </w:pPr>
      <w:r w:rsidRPr="00CA1F73">
        <w:rPr>
          <w:rFonts w:ascii="Times New Roman" w:eastAsia="Times New Roman" w:hAnsi="Times New Roman" w:cs="Times New Roman"/>
          <w:lang w:eastAsia="ar-SA"/>
        </w:rPr>
        <w:t>niniejszej specyfikacji; jeżeli zabezpieczenie wnoszone będzie w formie gwarancji, Wykonawca</w:t>
      </w:r>
    </w:p>
    <w:p w14:paraId="78E5F4E2" w14:textId="77777777" w:rsidR="0012642A" w:rsidRPr="00CA1F73" w:rsidRDefault="0012642A" w:rsidP="00D4640A">
      <w:pPr>
        <w:suppressAutoHyphens/>
        <w:spacing w:after="0" w:line="276" w:lineRule="auto"/>
        <w:jc w:val="both"/>
        <w:rPr>
          <w:rFonts w:ascii="Times New Roman" w:eastAsia="Times New Roman" w:hAnsi="Times New Roman" w:cs="Times New Roman"/>
          <w:lang w:eastAsia="ar-SA"/>
        </w:rPr>
      </w:pPr>
      <w:r w:rsidRPr="00CA1F73">
        <w:rPr>
          <w:rFonts w:ascii="Times New Roman" w:eastAsia="Times New Roman" w:hAnsi="Times New Roman" w:cs="Times New Roman"/>
          <w:lang w:eastAsia="ar-SA"/>
        </w:rPr>
        <w:t>zobowiązany jest przed podpisaniem umowy do przedłożenia dokumentu gwarancyjnego do</w:t>
      </w:r>
    </w:p>
    <w:p w14:paraId="28F06994" w14:textId="77777777" w:rsidR="0012642A" w:rsidRPr="00CA1F73" w:rsidRDefault="0012642A" w:rsidP="00D4640A">
      <w:pPr>
        <w:suppressAutoHyphens/>
        <w:spacing w:after="0" w:line="276" w:lineRule="auto"/>
        <w:jc w:val="both"/>
        <w:rPr>
          <w:rFonts w:ascii="Times New Roman" w:eastAsia="Times New Roman" w:hAnsi="Times New Roman" w:cs="Times New Roman"/>
          <w:lang w:eastAsia="ar-SA"/>
        </w:rPr>
      </w:pPr>
      <w:r w:rsidRPr="00CA1F73">
        <w:rPr>
          <w:rFonts w:ascii="Times New Roman" w:eastAsia="Times New Roman" w:hAnsi="Times New Roman" w:cs="Times New Roman"/>
          <w:lang w:eastAsia="ar-SA"/>
        </w:rPr>
        <w:t>akceptacji przez Zamawiającego;</w:t>
      </w:r>
    </w:p>
    <w:p w14:paraId="2A0F26C3" w14:textId="77777777" w:rsidR="0012642A" w:rsidRPr="00CA1F73" w:rsidRDefault="0012642A" w:rsidP="00D4640A">
      <w:pPr>
        <w:suppressAutoHyphens/>
        <w:spacing w:after="120" w:line="276" w:lineRule="auto"/>
        <w:jc w:val="both"/>
        <w:rPr>
          <w:rFonts w:ascii="Times New Roman" w:eastAsia="Times New Roman" w:hAnsi="Times New Roman" w:cs="Times New Roman"/>
          <w:lang w:eastAsia="ar-SA"/>
        </w:rPr>
      </w:pPr>
      <w:r w:rsidRPr="00CA1F73">
        <w:rPr>
          <w:rFonts w:ascii="Times New Roman" w:eastAsia="Times New Roman" w:hAnsi="Times New Roman" w:cs="Times New Roman"/>
          <w:lang w:eastAsia="ar-SA"/>
        </w:rPr>
        <w:t>b/ przedłożenia umowy regulującej współpracę Wykonawców wspólnie ubiegających się o udzielenie zamówienia;</w:t>
      </w:r>
    </w:p>
    <w:p w14:paraId="224ED212" w14:textId="77777777" w:rsidR="0012642A" w:rsidRPr="00CA1F73" w:rsidRDefault="0012642A" w:rsidP="00D4640A">
      <w:pPr>
        <w:suppressAutoHyphens/>
        <w:spacing w:after="120" w:line="276" w:lineRule="auto"/>
        <w:jc w:val="both"/>
        <w:rPr>
          <w:rFonts w:ascii="Times New Roman" w:eastAsia="Times New Roman" w:hAnsi="Times New Roman" w:cs="Times New Roman"/>
          <w:lang w:eastAsia="ar-SA"/>
        </w:rPr>
      </w:pPr>
      <w:r w:rsidRPr="00CA1F73">
        <w:rPr>
          <w:rFonts w:ascii="Times New Roman" w:eastAsia="Times New Roman" w:hAnsi="Times New Roman" w:cs="Times New Roman"/>
          <w:lang w:eastAsia="ar-SA"/>
        </w:rPr>
        <w:t xml:space="preserve">c/dokumentów potwierdzających wymagane uprawnienia osoby posiadającej uprawnienia. </w:t>
      </w:r>
    </w:p>
    <w:p w14:paraId="44DDBE1A" w14:textId="28FEBC0A" w:rsidR="0012642A" w:rsidRPr="00CA1F73" w:rsidRDefault="00CC5D4A" w:rsidP="00D4640A">
      <w:pPr>
        <w:suppressAutoHyphens/>
        <w:spacing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d/ przedłożenia harmonogram</w:t>
      </w:r>
      <w:r w:rsidR="00B26F46">
        <w:rPr>
          <w:rFonts w:ascii="Times New Roman" w:eastAsia="Times New Roman" w:hAnsi="Times New Roman" w:cs="Times New Roman"/>
          <w:lang w:eastAsia="ar-SA"/>
        </w:rPr>
        <w:t>u</w:t>
      </w:r>
      <w:ins w:id="22" w:author="Mariola" w:date="2022-01-22T21:06:00Z">
        <w:r>
          <w:rPr>
            <w:rFonts w:ascii="Times New Roman" w:eastAsia="Times New Roman" w:hAnsi="Times New Roman" w:cs="Times New Roman"/>
            <w:lang w:eastAsia="ar-SA"/>
          </w:rPr>
          <w:t xml:space="preserve">: </w:t>
        </w:r>
      </w:ins>
      <w:r w:rsidR="00B26F46">
        <w:rPr>
          <w:rFonts w:ascii="Times New Roman" w:eastAsia="Times New Roman" w:hAnsi="Times New Roman" w:cs="Times New Roman"/>
          <w:lang w:eastAsia="ar-SA"/>
        </w:rPr>
        <w:t>rzeczowo</w:t>
      </w:r>
      <w:r>
        <w:rPr>
          <w:rFonts w:ascii="Times New Roman" w:eastAsia="Times New Roman" w:hAnsi="Times New Roman" w:cs="Times New Roman"/>
          <w:lang w:eastAsia="ar-SA"/>
        </w:rPr>
        <w:t>- terminow</w:t>
      </w:r>
      <w:r w:rsidR="00B26F46">
        <w:rPr>
          <w:rFonts w:ascii="Times New Roman" w:eastAsia="Times New Roman" w:hAnsi="Times New Roman" w:cs="Times New Roman"/>
          <w:lang w:eastAsia="ar-SA"/>
        </w:rPr>
        <w:t xml:space="preserve">o </w:t>
      </w:r>
      <w:r>
        <w:rPr>
          <w:rFonts w:ascii="Times New Roman" w:eastAsia="Times New Roman" w:hAnsi="Times New Roman" w:cs="Times New Roman"/>
          <w:lang w:eastAsia="ar-SA"/>
        </w:rPr>
        <w:t xml:space="preserve">– </w:t>
      </w:r>
      <w:r w:rsidR="00B26F46">
        <w:rPr>
          <w:rFonts w:ascii="Times New Roman" w:eastAsia="Times New Roman" w:hAnsi="Times New Roman" w:cs="Times New Roman"/>
          <w:lang w:eastAsia="ar-SA"/>
        </w:rPr>
        <w:t>finansowego</w:t>
      </w:r>
      <w:r>
        <w:rPr>
          <w:rFonts w:ascii="Times New Roman" w:eastAsia="Times New Roman" w:hAnsi="Times New Roman" w:cs="Times New Roman"/>
          <w:lang w:eastAsia="ar-SA"/>
        </w:rPr>
        <w:t xml:space="preserve"> </w:t>
      </w:r>
    </w:p>
    <w:p w14:paraId="09D2C2D1" w14:textId="77777777" w:rsidR="0012642A" w:rsidRPr="00CA1F73" w:rsidRDefault="0012642A" w:rsidP="00D4640A">
      <w:pPr>
        <w:suppressAutoHyphens/>
        <w:spacing w:after="0" w:line="276" w:lineRule="auto"/>
        <w:jc w:val="both"/>
        <w:rPr>
          <w:rFonts w:ascii="Times New Roman" w:eastAsia="Times New Roman" w:hAnsi="Times New Roman" w:cs="Times New Roman"/>
          <w:lang w:eastAsia="ar-SA"/>
        </w:rPr>
      </w:pPr>
    </w:p>
    <w:p w14:paraId="75887775" w14:textId="66ACD92C" w:rsidR="0012642A" w:rsidRPr="00CA1F73" w:rsidRDefault="006600A9" w:rsidP="00D4640A">
      <w:pPr>
        <w:suppressAutoHyphens/>
        <w:spacing w:after="0" w:line="276"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3.</w:t>
      </w:r>
      <w:r w:rsidR="0012642A" w:rsidRPr="00CA1F73">
        <w:rPr>
          <w:rFonts w:ascii="Times New Roman" w:eastAsia="Times New Roman" w:hAnsi="Times New Roman" w:cs="Times New Roman"/>
          <w:b/>
          <w:lang w:eastAsia="ar-SA"/>
        </w:rPr>
        <w:t>W przypadku nieprzedłożenia przez Wykonawcę wymaganych dokumentów w terminie,</w:t>
      </w:r>
    </w:p>
    <w:p w14:paraId="0F5BB1CD" w14:textId="77777777" w:rsidR="0012642A" w:rsidRPr="00CA1F73" w:rsidRDefault="0012642A" w:rsidP="00D4640A">
      <w:pPr>
        <w:suppressAutoHyphens/>
        <w:spacing w:after="0" w:line="276" w:lineRule="auto"/>
        <w:jc w:val="both"/>
        <w:rPr>
          <w:rFonts w:ascii="Times New Roman" w:eastAsia="Times New Roman" w:hAnsi="Times New Roman" w:cs="Times New Roman"/>
          <w:b/>
          <w:lang w:eastAsia="ar-SA"/>
        </w:rPr>
      </w:pPr>
      <w:r w:rsidRPr="00CA1F73">
        <w:rPr>
          <w:rFonts w:ascii="Times New Roman" w:eastAsia="Times New Roman" w:hAnsi="Times New Roman" w:cs="Times New Roman"/>
          <w:b/>
          <w:lang w:eastAsia="ar-SA"/>
        </w:rPr>
        <w:t>umowa nie zostanie zawarta z winy Wykonawcy.</w:t>
      </w:r>
    </w:p>
    <w:p w14:paraId="4BC0C756" w14:textId="77777777" w:rsidR="0012642A" w:rsidRPr="00CA1F73" w:rsidRDefault="0012642A" w:rsidP="00D4640A">
      <w:pPr>
        <w:suppressAutoHyphens/>
        <w:spacing w:after="0" w:line="276" w:lineRule="auto"/>
        <w:jc w:val="both"/>
        <w:rPr>
          <w:rFonts w:ascii="Times New Roman" w:eastAsia="Times New Roman" w:hAnsi="Times New Roman" w:cs="Times New Roman"/>
          <w:lang w:eastAsia="ar-SA"/>
        </w:rPr>
      </w:pPr>
    </w:p>
    <w:p w14:paraId="3DABFB1E" w14:textId="12B23607" w:rsidR="0012642A" w:rsidRPr="00CA1F73" w:rsidRDefault="006600A9" w:rsidP="00D4640A">
      <w:pPr>
        <w:suppressAutoHyphens/>
        <w:spacing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12642A" w:rsidRPr="00CA1F73">
        <w:rPr>
          <w:rFonts w:ascii="Times New Roman" w:eastAsia="Times New Roman" w:hAnsi="Times New Roman" w:cs="Times New Roman"/>
          <w:lang w:eastAsia="ar-SA"/>
        </w:rPr>
        <w:t xml:space="preserve">Jeżeli Wykonawca, którego oferta została wybrana jako najkorzystniejsza, uchylał się będzie od zawarcia umowy w sprawie zamówienia publicznego lub nie wniesie wymaganego zabezpieczenia należytego wykonania umowy, Zamawiający może dokonać ponownego badania i oceny ofert spośród ofert pozostałych w postępowaniu Wykonawców albo unieważnić postępowanie. </w:t>
      </w:r>
    </w:p>
    <w:p w14:paraId="09CD95AE" w14:textId="77777777" w:rsidR="00E67535" w:rsidRPr="00B62A9D" w:rsidRDefault="00E67535" w:rsidP="00D4640A">
      <w:pPr>
        <w:suppressAutoHyphens/>
        <w:spacing w:after="0" w:line="276" w:lineRule="auto"/>
        <w:rPr>
          <w:rFonts w:ascii="Times New Roman" w:hAnsi="Times New Roman"/>
          <w:color w:val="FF0000"/>
        </w:rPr>
      </w:pPr>
    </w:p>
    <w:p w14:paraId="2EF3D747" w14:textId="20551EE2" w:rsidR="0012642A" w:rsidRPr="006600A9" w:rsidRDefault="006600A9" w:rsidP="006600A9">
      <w:pPr>
        <w:suppressAutoHyphens/>
        <w:spacing w:after="0"/>
        <w:jc w:val="both"/>
        <w:rPr>
          <w:rFonts w:ascii="Times New Roman" w:hAnsi="Times New Roman"/>
          <w:color w:val="FF0000"/>
        </w:rPr>
      </w:pPr>
      <w:r>
        <w:rPr>
          <w:rFonts w:ascii="Times New Roman" w:hAnsi="Times New Roman"/>
          <w:color w:val="FF0000"/>
        </w:rPr>
        <w:t>5.</w:t>
      </w:r>
      <w:r w:rsidR="00535283" w:rsidRPr="006600A9">
        <w:rPr>
          <w:rFonts w:ascii="Times New Roman" w:hAnsi="Times New Roman"/>
          <w:color w:val="FF0000"/>
        </w:rPr>
        <w:t xml:space="preserve">Po zakończeniu i </w:t>
      </w:r>
      <w:r w:rsidR="001F12FF" w:rsidRPr="006600A9">
        <w:rPr>
          <w:rFonts w:ascii="Times New Roman" w:hAnsi="Times New Roman"/>
          <w:color w:val="FF0000"/>
        </w:rPr>
        <w:t>rozstrzygnięciu</w:t>
      </w:r>
      <w:r w:rsidR="00535283" w:rsidRPr="006600A9">
        <w:rPr>
          <w:rFonts w:ascii="Times New Roman" w:hAnsi="Times New Roman"/>
          <w:color w:val="FF0000"/>
        </w:rPr>
        <w:t xml:space="preserve"> </w:t>
      </w:r>
      <w:r w:rsidR="001F12FF" w:rsidRPr="006600A9">
        <w:rPr>
          <w:rFonts w:ascii="Times New Roman" w:hAnsi="Times New Roman"/>
          <w:color w:val="FF0000"/>
        </w:rPr>
        <w:t>postępowania o udzielenie zamówienia publicznego (</w:t>
      </w:r>
      <w:r w:rsidR="00535283" w:rsidRPr="006600A9">
        <w:rPr>
          <w:rFonts w:ascii="Times New Roman" w:hAnsi="Times New Roman"/>
          <w:color w:val="FF0000"/>
        </w:rPr>
        <w:t>postepowania zakupowego</w:t>
      </w:r>
      <w:r w:rsidR="001F12FF" w:rsidRPr="006600A9">
        <w:rPr>
          <w:rFonts w:ascii="Times New Roman" w:hAnsi="Times New Roman"/>
          <w:color w:val="FF0000"/>
        </w:rPr>
        <w:t>) skutkującego wyborem Wykonawcy</w:t>
      </w:r>
      <w:r w:rsidR="00F570E4" w:rsidRPr="006600A9">
        <w:rPr>
          <w:rFonts w:ascii="Times New Roman" w:hAnsi="Times New Roman"/>
          <w:color w:val="FF0000"/>
        </w:rPr>
        <w:t>,</w:t>
      </w:r>
      <w:r w:rsidR="001F12FF" w:rsidRPr="006600A9">
        <w:rPr>
          <w:rFonts w:ascii="Times New Roman" w:hAnsi="Times New Roman"/>
          <w:color w:val="FF0000"/>
        </w:rPr>
        <w:t xml:space="preserve"> Zamawiający składa </w:t>
      </w:r>
      <w:r w:rsidR="00EA3CE9" w:rsidRPr="006600A9">
        <w:rPr>
          <w:rFonts w:ascii="Times New Roman" w:hAnsi="Times New Roman"/>
          <w:color w:val="FF0000"/>
        </w:rPr>
        <w:t xml:space="preserve">do BGK </w:t>
      </w:r>
      <w:r w:rsidR="001F12FF" w:rsidRPr="006600A9">
        <w:rPr>
          <w:rFonts w:ascii="Times New Roman" w:hAnsi="Times New Roman"/>
          <w:color w:val="FF0000"/>
        </w:rPr>
        <w:t>wniosek o udzielenie P</w:t>
      </w:r>
      <w:r w:rsidR="00E67535" w:rsidRPr="006600A9">
        <w:rPr>
          <w:rFonts w:ascii="Times New Roman" w:hAnsi="Times New Roman"/>
          <w:color w:val="FF0000"/>
        </w:rPr>
        <w:t>romesy.</w:t>
      </w:r>
    </w:p>
    <w:p w14:paraId="5B9698EE" w14:textId="77777777" w:rsidR="00E67535" w:rsidRPr="00B62A9D" w:rsidRDefault="00E67535" w:rsidP="00D4640A">
      <w:pPr>
        <w:suppressAutoHyphens/>
        <w:spacing w:after="0" w:line="276" w:lineRule="auto"/>
        <w:jc w:val="both"/>
        <w:rPr>
          <w:rFonts w:ascii="Times New Roman" w:hAnsi="Times New Roman"/>
          <w:color w:val="FF0000"/>
        </w:rPr>
      </w:pPr>
    </w:p>
    <w:p w14:paraId="3B75D002" w14:textId="28D83D59" w:rsidR="00E67535" w:rsidRPr="00B62A9D" w:rsidRDefault="006600A9" w:rsidP="00D4640A">
      <w:pPr>
        <w:suppressAutoHyphens/>
        <w:spacing w:after="0" w:line="276" w:lineRule="auto"/>
        <w:rPr>
          <w:rFonts w:ascii="Times New Roman" w:hAnsi="Times New Roman"/>
          <w:color w:val="FF0000"/>
        </w:rPr>
      </w:pPr>
      <w:r>
        <w:rPr>
          <w:rFonts w:ascii="Times New Roman" w:hAnsi="Times New Roman"/>
          <w:color w:val="FF0000"/>
        </w:rPr>
        <w:t>6</w:t>
      </w:r>
      <w:r w:rsidR="00227918" w:rsidRPr="00B62A9D">
        <w:rPr>
          <w:rFonts w:ascii="Times New Roman" w:hAnsi="Times New Roman"/>
          <w:color w:val="FF0000"/>
        </w:rPr>
        <w:t>.</w:t>
      </w:r>
      <w:r w:rsidR="00E67535" w:rsidRPr="00B62A9D">
        <w:rPr>
          <w:rFonts w:ascii="Times New Roman" w:hAnsi="Times New Roman"/>
          <w:color w:val="FF0000"/>
        </w:rPr>
        <w:t xml:space="preserve">BGK </w:t>
      </w:r>
      <w:r w:rsidR="00655546" w:rsidRPr="00B62A9D">
        <w:rPr>
          <w:rFonts w:ascii="Times New Roman" w:hAnsi="Times New Roman"/>
          <w:color w:val="FF0000"/>
        </w:rPr>
        <w:t>udziela promesy w terminie 7 dni roboczych od dnia wpływu prawidłowo złożonego</w:t>
      </w:r>
      <w:r w:rsidR="00337C06" w:rsidRPr="00B62A9D">
        <w:rPr>
          <w:rFonts w:ascii="Times New Roman" w:hAnsi="Times New Roman"/>
          <w:color w:val="FF0000"/>
        </w:rPr>
        <w:t xml:space="preserve"> wniosku o udzielenie promesy.</w:t>
      </w:r>
    </w:p>
    <w:p w14:paraId="31B9A5A2" w14:textId="77777777" w:rsidR="00655546" w:rsidRPr="00B62A9D" w:rsidRDefault="00655546" w:rsidP="00D4640A">
      <w:pPr>
        <w:suppressAutoHyphens/>
        <w:spacing w:after="0" w:line="276" w:lineRule="auto"/>
        <w:rPr>
          <w:rFonts w:ascii="Times New Roman" w:hAnsi="Times New Roman"/>
          <w:color w:val="FF0000"/>
        </w:rPr>
      </w:pPr>
    </w:p>
    <w:p w14:paraId="3A140793" w14:textId="50C56EEF" w:rsidR="00D7611D" w:rsidRPr="00B62A9D" w:rsidRDefault="006600A9" w:rsidP="00D4640A">
      <w:pPr>
        <w:suppressAutoHyphens/>
        <w:spacing w:after="0" w:line="276" w:lineRule="auto"/>
        <w:rPr>
          <w:rFonts w:ascii="Times New Roman" w:hAnsi="Times New Roman"/>
          <w:color w:val="FF0000"/>
        </w:rPr>
      </w:pPr>
      <w:r>
        <w:rPr>
          <w:rFonts w:ascii="Times New Roman" w:hAnsi="Times New Roman"/>
          <w:color w:val="FF0000"/>
        </w:rPr>
        <w:t>7</w:t>
      </w:r>
      <w:r w:rsidR="003E35AA" w:rsidRPr="00B62A9D">
        <w:rPr>
          <w:rFonts w:ascii="Times New Roman" w:hAnsi="Times New Roman"/>
          <w:color w:val="FF0000"/>
        </w:rPr>
        <w:t>.Promesa stanowi dla Zamawiającego podstawę do zawarcia umowy na realizację inwestycji.</w:t>
      </w:r>
    </w:p>
    <w:p w14:paraId="2D73766F" w14:textId="77777777" w:rsidR="00D4640A" w:rsidRPr="00B62A9D" w:rsidRDefault="00D4640A" w:rsidP="00D4640A">
      <w:pPr>
        <w:suppressAutoHyphens/>
        <w:spacing w:after="0" w:line="276" w:lineRule="auto"/>
        <w:rPr>
          <w:rFonts w:ascii="Times New Roman" w:hAnsi="Times New Roman"/>
          <w:color w:val="FF0000"/>
        </w:rPr>
      </w:pPr>
    </w:p>
    <w:p w14:paraId="4193469B" w14:textId="1768DAAC" w:rsidR="00227918" w:rsidRPr="00B62A9D" w:rsidRDefault="006600A9" w:rsidP="00D4640A">
      <w:pPr>
        <w:suppressAutoHyphens/>
        <w:spacing w:after="0" w:line="276" w:lineRule="auto"/>
        <w:rPr>
          <w:rFonts w:ascii="Times New Roman" w:hAnsi="Times New Roman"/>
          <w:color w:val="FF0000"/>
        </w:rPr>
      </w:pPr>
      <w:r>
        <w:rPr>
          <w:rFonts w:ascii="Times New Roman" w:hAnsi="Times New Roman"/>
          <w:color w:val="FF0000"/>
        </w:rPr>
        <w:t>8</w:t>
      </w:r>
      <w:r w:rsidR="00227918" w:rsidRPr="00B62A9D">
        <w:rPr>
          <w:rFonts w:ascii="Times New Roman" w:hAnsi="Times New Roman"/>
          <w:color w:val="FF0000"/>
        </w:rPr>
        <w:t>. Promesa wchodzi w życie po złoż</w:t>
      </w:r>
      <w:r w:rsidR="00A4527F" w:rsidRPr="00B62A9D">
        <w:rPr>
          <w:rFonts w:ascii="Times New Roman" w:hAnsi="Times New Roman"/>
          <w:color w:val="FF0000"/>
        </w:rPr>
        <w:t>eniu  przez Zamawiającego oświadczenia, dotyczącego zawarcia umowy z Wykonawcą.</w:t>
      </w:r>
      <w:r w:rsidR="00BB04BE" w:rsidRPr="00B62A9D">
        <w:rPr>
          <w:rFonts w:ascii="Times New Roman" w:hAnsi="Times New Roman"/>
          <w:color w:val="FF0000"/>
        </w:rPr>
        <w:t xml:space="preserve"> Oświadczenie powinno zostać złożone nie później niż </w:t>
      </w:r>
      <w:r w:rsidR="00A56778" w:rsidRPr="00B62A9D">
        <w:rPr>
          <w:rFonts w:ascii="Times New Roman" w:hAnsi="Times New Roman"/>
          <w:color w:val="FF0000"/>
        </w:rPr>
        <w:t xml:space="preserve"> w terminie 14 dni  roboczych od dnia udostę</w:t>
      </w:r>
      <w:r w:rsidR="00AF5D5E" w:rsidRPr="00B62A9D">
        <w:rPr>
          <w:rFonts w:ascii="Times New Roman" w:hAnsi="Times New Roman"/>
          <w:color w:val="FF0000"/>
        </w:rPr>
        <w:t xml:space="preserve">pnienia promesy </w:t>
      </w:r>
      <w:r w:rsidR="00D4640A" w:rsidRPr="00B62A9D">
        <w:rPr>
          <w:rFonts w:ascii="Times New Roman" w:hAnsi="Times New Roman"/>
          <w:color w:val="FF0000"/>
        </w:rPr>
        <w:t>Zamawiającemu</w:t>
      </w:r>
      <w:r w:rsidR="00A56778" w:rsidRPr="00B62A9D">
        <w:rPr>
          <w:rFonts w:ascii="Times New Roman" w:hAnsi="Times New Roman"/>
          <w:color w:val="FF0000"/>
        </w:rPr>
        <w:t xml:space="preserve">. </w:t>
      </w:r>
      <w:r w:rsidR="00BB04BE" w:rsidRPr="00B62A9D">
        <w:rPr>
          <w:rFonts w:ascii="Times New Roman" w:hAnsi="Times New Roman"/>
          <w:color w:val="FF0000"/>
        </w:rPr>
        <w:t xml:space="preserve"> </w:t>
      </w:r>
      <w:r w:rsidR="00A4527F" w:rsidRPr="00B62A9D">
        <w:rPr>
          <w:rFonts w:ascii="Times New Roman" w:hAnsi="Times New Roman"/>
          <w:color w:val="FF0000"/>
        </w:rPr>
        <w:t xml:space="preserve"> </w:t>
      </w:r>
    </w:p>
    <w:p w14:paraId="4A0890AF" w14:textId="77777777" w:rsidR="00655546" w:rsidRPr="003E35AA" w:rsidRDefault="00655546" w:rsidP="003E35AA">
      <w:pPr>
        <w:suppressAutoHyphens/>
        <w:spacing w:after="0" w:line="360" w:lineRule="auto"/>
        <w:rPr>
          <w:rFonts w:ascii="Times New Roman" w:eastAsia="Calibri" w:hAnsi="Times New Roman" w:cs="Times New Roman"/>
          <w:sz w:val="24"/>
          <w:szCs w:val="24"/>
        </w:rPr>
      </w:pPr>
    </w:p>
    <w:p w14:paraId="45A36463" w14:textId="77777777" w:rsidR="0012642A" w:rsidRPr="0012642A" w:rsidRDefault="0012642A" w:rsidP="0012642A">
      <w:pPr>
        <w:numPr>
          <w:ilvl w:val="0"/>
          <w:numId w:val="5"/>
        </w:num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b/>
          <w:sz w:val="24"/>
          <w:szCs w:val="24"/>
        </w:rPr>
        <w:t>Pouczenie o środkach ochrony prawnej przysługujących Wykonawcy</w:t>
      </w:r>
    </w:p>
    <w:p w14:paraId="284F0980" w14:textId="77777777" w:rsidR="0012642A" w:rsidRPr="00D4640A" w:rsidRDefault="0012642A" w:rsidP="00D4640A">
      <w:pPr>
        <w:numPr>
          <w:ilvl w:val="0"/>
          <w:numId w:val="4"/>
        </w:numPr>
        <w:suppressAutoHyphens/>
        <w:spacing w:after="0" w:line="276" w:lineRule="auto"/>
        <w:jc w:val="both"/>
        <w:rPr>
          <w:rFonts w:ascii="Times New Roman" w:eastAsia="Calibri" w:hAnsi="Times New Roman" w:cs="Times New Roman"/>
        </w:rPr>
      </w:pPr>
      <w:r w:rsidRPr="00D4640A">
        <w:rPr>
          <w:rFonts w:ascii="Times New Roman" w:eastAsia="Calibri" w:hAnsi="Times New Roman" w:cs="Times New Roman"/>
        </w:rPr>
        <w:t>Wykonawcy oraz innemu podmiotowi, jeżeli ma lub miał interes w uzyskaniu zamówienia oraz poniósł lub może ponieść szkodę w wyniku naruszenia przez Zamawiającego przepisów ustawy, przysługują środki ochrony prawnej określone w dziale IX PZP.</w:t>
      </w:r>
    </w:p>
    <w:p w14:paraId="7B2C3DAD" w14:textId="77777777" w:rsidR="0012642A" w:rsidRPr="00D4640A" w:rsidRDefault="0012642A" w:rsidP="00D4640A">
      <w:pPr>
        <w:numPr>
          <w:ilvl w:val="0"/>
          <w:numId w:val="4"/>
        </w:numPr>
        <w:suppressAutoHyphens/>
        <w:spacing w:after="0" w:line="276" w:lineRule="auto"/>
        <w:jc w:val="both"/>
        <w:rPr>
          <w:rFonts w:ascii="Times New Roman" w:eastAsia="Calibri" w:hAnsi="Times New Roman" w:cs="Times New Roman"/>
        </w:rPr>
      </w:pPr>
      <w:r w:rsidRPr="00D4640A">
        <w:rPr>
          <w:rFonts w:ascii="Times New Roman" w:eastAsia="Calibri" w:hAnsi="Times New Roman" w:cs="Times New Roman"/>
        </w:rPr>
        <w:t xml:space="preserve">Odwołanie przysługuje na: </w:t>
      </w:r>
    </w:p>
    <w:p w14:paraId="6B470F4E" w14:textId="77777777" w:rsidR="0012642A" w:rsidRPr="00D4640A" w:rsidRDefault="0012642A" w:rsidP="00D4640A">
      <w:pPr>
        <w:suppressAutoHyphens/>
        <w:autoSpaceDE w:val="0"/>
        <w:autoSpaceDN w:val="0"/>
        <w:adjustRightInd w:val="0"/>
        <w:spacing w:after="0" w:line="276" w:lineRule="auto"/>
        <w:ind w:left="708"/>
        <w:jc w:val="both"/>
        <w:rPr>
          <w:rFonts w:ascii="Times New Roman" w:eastAsia="Calibri" w:hAnsi="Times New Roman" w:cs="Times New Roman"/>
          <w:color w:val="000000"/>
        </w:rPr>
      </w:pPr>
      <w:r w:rsidRPr="00D4640A">
        <w:rPr>
          <w:rFonts w:ascii="Times New Roman" w:eastAsia="Calibri" w:hAnsi="Times New Roman" w:cs="Times New Roman"/>
          <w:color w:val="000000"/>
        </w:rPr>
        <w:t xml:space="preserve">1) niezgodną z przepisami ustawy PZP czynność Zamawiającego, podjętą w postępowaniu o udzielenie zamówienia, w tym na projektowane postanowienie umowy; </w:t>
      </w:r>
    </w:p>
    <w:p w14:paraId="20230E1C" w14:textId="77777777" w:rsidR="0012642A" w:rsidRPr="00D4640A" w:rsidRDefault="0012642A" w:rsidP="00D4640A">
      <w:pPr>
        <w:suppressAutoHyphens/>
        <w:autoSpaceDE w:val="0"/>
        <w:autoSpaceDN w:val="0"/>
        <w:adjustRightInd w:val="0"/>
        <w:spacing w:after="0" w:line="276" w:lineRule="auto"/>
        <w:ind w:left="708"/>
        <w:jc w:val="both"/>
        <w:rPr>
          <w:rFonts w:ascii="Times New Roman" w:eastAsia="Calibri" w:hAnsi="Times New Roman" w:cs="Times New Roman"/>
          <w:color w:val="000000"/>
        </w:rPr>
      </w:pPr>
      <w:r w:rsidRPr="00D4640A">
        <w:rPr>
          <w:rFonts w:ascii="Times New Roman" w:eastAsia="Calibri" w:hAnsi="Times New Roman" w:cs="Times New Roman"/>
          <w:color w:val="000000"/>
        </w:rPr>
        <w:t xml:space="preserve">2) zaniechanie czynności w postępowaniu o udzielenie zamówienia, do której Zamawiający był obowiązany na podstawie ustawy PZP; </w:t>
      </w:r>
    </w:p>
    <w:p w14:paraId="7BE11BDD" w14:textId="77777777" w:rsidR="0012642A" w:rsidRPr="00D4640A" w:rsidRDefault="0012642A" w:rsidP="00D4640A">
      <w:pPr>
        <w:suppressAutoHyphens/>
        <w:spacing w:after="0" w:line="276" w:lineRule="auto"/>
        <w:ind w:left="708"/>
        <w:jc w:val="both"/>
        <w:rPr>
          <w:rFonts w:ascii="Times New Roman" w:eastAsia="Calibri" w:hAnsi="Times New Roman" w:cs="Times New Roman"/>
        </w:rPr>
      </w:pPr>
      <w:r w:rsidRPr="00D4640A">
        <w:rPr>
          <w:rFonts w:ascii="Times New Roman" w:eastAsia="Calibri" w:hAnsi="Times New Roman" w:cs="Times New Roman"/>
        </w:rPr>
        <w:lastRenderedPageBreak/>
        <w:t>3) zaniechanie przeprowadzenia postępowania o udzielenie zamówienia na podstawie ustawy PZP, mimo że Zamawiający był do tego obowiązany.</w:t>
      </w:r>
    </w:p>
    <w:p w14:paraId="05F6E95F" w14:textId="77777777" w:rsidR="0012642A" w:rsidRPr="00D4640A" w:rsidRDefault="0012642A" w:rsidP="00D4640A">
      <w:pPr>
        <w:numPr>
          <w:ilvl w:val="0"/>
          <w:numId w:val="4"/>
        </w:numPr>
        <w:suppressAutoHyphens/>
        <w:spacing w:after="0" w:line="276" w:lineRule="auto"/>
        <w:jc w:val="both"/>
        <w:rPr>
          <w:rFonts w:ascii="Times New Roman" w:eastAsia="Calibri" w:hAnsi="Times New Roman" w:cs="Times New Roman"/>
        </w:rPr>
      </w:pPr>
      <w:r w:rsidRPr="00D4640A">
        <w:rPr>
          <w:rFonts w:ascii="Times New Roman" w:eastAsia="Calibri" w:hAnsi="Times New Roman" w:cs="Times New Roman"/>
        </w:rPr>
        <w:t>Odwołanie wnosi się do Prezesa Krajowej Izby Odwoławczej.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C638D31" w14:textId="77777777" w:rsidR="0012642A" w:rsidRPr="00D4640A" w:rsidRDefault="0012642A" w:rsidP="00D4640A">
      <w:pPr>
        <w:numPr>
          <w:ilvl w:val="0"/>
          <w:numId w:val="4"/>
        </w:numPr>
        <w:suppressAutoHyphens/>
        <w:spacing w:after="0" w:line="276" w:lineRule="auto"/>
        <w:jc w:val="both"/>
        <w:rPr>
          <w:rFonts w:ascii="Times New Roman" w:eastAsia="Calibri" w:hAnsi="Times New Roman" w:cs="Times New Roman"/>
        </w:rPr>
      </w:pPr>
      <w:r w:rsidRPr="00D4640A">
        <w:rPr>
          <w:rFonts w:ascii="Times New Roman" w:eastAsia="Calibri" w:hAnsi="Times New Roman" w:cs="Times New Roman"/>
        </w:rPr>
        <w:t xml:space="preserve">Odwołanie wnosi się w terminie: </w:t>
      </w:r>
    </w:p>
    <w:p w14:paraId="422C8D08" w14:textId="77777777" w:rsidR="0012642A" w:rsidRPr="00D4640A" w:rsidRDefault="0012642A" w:rsidP="00D4640A">
      <w:pPr>
        <w:suppressAutoHyphens/>
        <w:autoSpaceDE w:val="0"/>
        <w:autoSpaceDN w:val="0"/>
        <w:adjustRightInd w:val="0"/>
        <w:spacing w:after="0" w:line="276" w:lineRule="auto"/>
        <w:ind w:left="708"/>
        <w:jc w:val="both"/>
        <w:rPr>
          <w:rFonts w:ascii="Times New Roman" w:eastAsia="Calibri" w:hAnsi="Times New Roman" w:cs="Times New Roman"/>
          <w:color w:val="000000"/>
        </w:rPr>
      </w:pPr>
      <w:r w:rsidRPr="00D4640A">
        <w:rPr>
          <w:rFonts w:ascii="Times New Roman" w:eastAsia="Calibri" w:hAnsi="Times New Roman" w:cs="Times New Roman"/>
          <w:color w:val="000000"/>
        </w:rPr>
        <w:t xml:space="preserve">1) 5 dni od dnia przekazania informacji o czynności Zamawiającego stanowiącej podstawę jego wniesienia, jeżeli informacja została przekazana przy użyciu środków komunikacji elektronicznej; </w:t>
      </w:r>
    </w:p>
    <w:p w14:paraId="422B4C0A" w14:textId="77777777" w:rsidR="0012642A" w:rsidRPr="00D4640A" w:rsidRDefault="0012642A" w:rsidP="00D4640A">
      <w:pPr>
        <w:suppressAutoHyphens/>
        <w:spacing w:after="0" w:line="276" w:lineRule="auto"/>
        <w:ind w:left="708"/>
        <w:jc w:val="both"/>
        <w:rPr>
          <w:rFonts w:ascii="Times New Roman" w:eastAsia="Calibri" w:hAnsi="Times New Roman" w:cs="Times New Roman"/>
        </w:rPr>
      </w:pPr>
      <w:r w:rsidRPr="00D4640A">
        <w:rPr>
          <w:rFonts w:ascii="Times New Roman" w:eastAsia="Calibri" w:hAnsi="Times New Roman" w:cs="Times New Roman"/>
        </w:rPr>
        <w:t>2) 10 dni od dnia przekazania informacji o czynności Zamawiającego stanowiącej podstawę jego wniesienia, jeżeli informacja została przekazana w sposób inny niż określony w pkt 1.</w:t>
      </w:r>
    </w:p>
    <w:p w14:paraId="1210F733" w14:textId="77777777" w:rsidR="0012642A" w:rsidRPr="00D4640A" w:rsidRDefault="0012642A" w:rsidP="00D4640A">
      <w:pPr>
        <w:numPr>
          <w:ilvl w:val="0"/>
          <w:numId w:val="4"/>
        </w:numPr>
        <w:suppressAutoHyphens/>
        <w:spacing w:after="0" w:line="276" w:lineRule="auto"/>
        <w:jc w:val="both"/>
        <w:rPr>
          <w:rFonts w:ascii="Times New Roman" w:eastAsia="Calibri" w:hAnsi="Times New Roman" w:cs="Times New Roman"/>
        </w:rPr>
      </w:pPr>
      <w:r w:rsidRPr="00D4640A">
        <w:rPr>
          <w:rFonts w:ascii="Times New Roman" w:eastAsia="Calibri"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FE811A8" w14:textId="77777777" w:rsidR="0012642A" w:rsidRPr="00D4640A" w:rsidRDefault="0012642A" w:rsidP="00D4640A">
      <w:pPr>
        <w:numPr>
          <w:ilvl w:val="0"/>
          <w:numId w:val="4"/>
        </w:numPr>
        <w:suppressAutoHyphens/>
        <w:spacing w:after="0" w:line="276" w:lineRule="auto"/>
        <w:jc w:val="both"/>
        <w:rPr>
          <w:rFonts w:ascii="Times New Roman" w:eastAsia="Calibri" w:hAnsi="Times New Roman" w:cs="Times New Roman"/>
        </w:rPr>
      </w:pPr>
      <w:r w:rsidRPr="00D4640A">
        <w:rPr>
          <w:rFonts w:ascii="Times New Roman" w:eastAsia="Calibri" w:hAnsi="Times New Roman" w:cs="Times New Roman"/>
        </w:rPr>
        <w:t>Odwołanie w przypadkach innych, niż określone w ust. 4 i 5, wnosi się w terminie 5 dni od dnia, w którym powzięto lub przy zachowaniu należytej staranności, można było powziąć, wiadomość o okolicznościach stanowiących podstawę jego wniesienia.</w:t>
      </w:r>
    </w:p>
    <w:p w14:paraId="74FA215C" w14:textId="55A65E18" w:rsidR="0012642A" w:rsidRPr="00D4640A" w:rsidRDefault="0012642A" w:rsidP="00D4640A">
      <w:pPr>
        <w:numPr>
          <w:ilvl w:val="0"/>
          <w:numId w:val="4"/>
        </w:numPr>
        <w:suppressAutoHyphens/>
        <w:spacing w:after="0" w:line="276" w:lineRule="auto"/>
        <w:jc w:val="both"/>
        <w:rPr>
          <w:rFonts w:ascii="Times New Roman" w:eastAsia="Calibri" w:hAnsi="Times New Roman" w:cs="Times New Roman"/>
        </w:rPr>
      </w:pPr>
      <w:r w:rsidRPr="00D4640A">
        <w:rPr>
          <w:rFonts w:ascii="Times New Roman" w:eastAsia="Calibri" w:hAnsi="Times New Roman" w:cs="Times New Roman"/>
        </w:rPr>
        <w:t xml:space="preserve">Na orzeczenie KIO oraz postanowienie Prezesa KIO, o którym mowa w </w:t>
      </w:r>
      <w:r w:rsidR="00B055BC">
        <w:rPr>
          <w:rFonts w:ascii="Times New Roman" w:eastAsia="Calibri" w:hAnsi="Times New Roman" w:cs="Times New Roman"/>
        </w:rPr>
        <w:t>art</w:t>
      </w:r>
      <w:r w:rsidRPr="00D4640A">
        <w:rPr>
          <w:rFonts w:ascii="Times New Roman" w:eastAsia="Calibri" w:hAnsi="Times New Roman" w:cs="Times New Roman"/>
        </w:rPr>
        <w:t>. 519 ust. 1 PZP, stronom oraz uczestnikom postępowania odwoławczego przysługuje skarga do Sądu Okręgowego w Warszawie – sądu zamówień publicznych.</w:t>
      </w:r>
    </w:p>
    <w:p w14:paraId="3ADEC3A1" w14:textId="77777777" w:rsidR="0012642A" w:rsidRPr="0012642A" w:rsidRDefault="0012642A" w:rsidP="0012642A">
      <w:pPr>
        <w:suppressAutoHyphens/>
        <w:spacing w:after="0" w:line="360" w:lineRule="auto"/>
        <w:ind w:left="720"/>
        <w:jc w:val="both"/>
        <w:rPr>
          <w:rFonts w:ascii="Times New Roman" w:eastAsia="Calibri" w:hAnsi="Times New Roman" w:cs="Times New Roman"/>
          <w:sz w:val="24"/>
          <w:szCs w:val="24"/>
        </w:rPr>
      </w:pPr>
    </w:p>
    <w:p w14:paraId="0F03BF0C" w14:textId="77777777" w:rsidR="0012642A" w:rsidRPr="00172684" w:rsidRDefault="0012642A" w:rsidP="0012642A">
      <w:pPr>
        <w:numPr>
          <w:ilvl w:val="0"/>
          <w:numId w:val="5"/>
        </w:numPr>
        <w:suppressAutoHyphens/>
        <w:spacing w:after="0" w:line="360" w:lineRule="auto"/>
        <w:rPr>
          <w:rFonts w:ascii="Times New Roman" w:eastAsia="Calibri" w:hAnsi="Times New Roman" w:cs="Times New Roman"/>
          <w:sz w:val="24"/>
          <w:szCs w:val="24"/>
        </w:rPr>
      </w:pPr>
      <w:r w:rsidRPr="00172684">
        <w:rPr>
          <w:rFonts w:ascii="Times New Roman" w:eastAsia="Calibri" w:hAnsi="Times New Roman" w:cs="Times New Roman"/>
          <w:b/>
          <w:sz w:val="24"/>
          <w:szCs w:val="24"/>
        </w:rPr>
        <w:t>Klauzula informacyjna dotycząca przetwarzania danych osobowych</w:t>
      </w:r>
    </w:p>
    <w:p w14:paraId="1DC4F4BF" w14:textId="219FCD63" w:rsidR="0012642A" w:rsidRPr="00D4640A" w:rsidRDefault="0012642A" w:rsidP="00D4640A">
      <w:pPr>
        <w:suppressAutoHyphens/>
        <w:autoSpaceDE w:val="0"/>
        <w:autoSpaceDN w:val="0"/>
        <w:adjustRightInd w:val="0"/>
        <w:spacing w:after="0" w:line="276" w:lineRule="auto"/>
        <w:jc w:val="both"/>
        <w:rPr>
          <w:rFonts w:ascii="Times New Roman" w:eastAsia="Calibri" w:hAnsi="Times New Roman" w:cs="Times New Roman"/>
          <w:color w:val="000000"/>
        </w:rPr>
      </w:pPr>
      <w:r w:rsidRPr="00D4640A">
        <w:rPr>
          <w:rFonts w:ascii="Times New Roman" w:eastAsia="Calibri" w:hAnsi="Times New Roman" w:cs="Times New Roman"/>
          <w:iCs/>
          <w:color w:val="000000"/>
        </w:rPr>
        <w:t>Zgodnie z </w:t>
      </w:r>
      <w:r w:rsidR="00B055BC">
        <w:rPr>
          <w:rFonts w:ascii="Times New Roman" w:eastAsia="Calibri" w:hAnsi="Times New Roman" w:cs="Times New Roman"/>
          <w:iCs/>
          <w:color w:val="000000"/>
        </w:rPr>
        <w:t>art</w:t>
      </w:r>
      <w:r w:rsidRPr="00D4640A">
        <w:rPr>
          <w:rFonts w:ascii="Times New Roman" w:eastAsia="Calibri" w:hAnsi="Times New Roman" w:cs="Times New Roman"/>
          <w:iCs/>
          <w:color w:val="000000"/>
        </w:rPr>
        <w: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4640A">
        <w:rPr>
          <w:rFonts w:ascii="Times New Roman" w:eastAsia="Calibri" w:hAnsi="Times New Roman" w:cs="Times New Roman"/>
          <w:iCs/>
          <w:color w:val="000000"/>
        </w:rPr>
        <w:t>Dz.Urz</w:t>
      </w:r>
      <w:proofErr w:type="spellEnd"/>
      <w:r w:rsidRPr="00D4640A">
        <w:rPr>
          <w:rFonts w:ascii="Times New Roman" w:eastAsia="Calibri" w:hAnsi="Times New Roman" w:cs="Times New Roman"/>
          <w:iCs/>
          <w:color w:val="000000"/>
        </w:rPr>
        <w:t xml:space="preserve">. UE L 119 z 4.5.2016 r., str. 1), dalej „RODO”, Zamawiający informuje, że: </w:t>
      </w:r>
    </w:p>
    <w:p w14:paraId="76124CAE" w14:textId="6116B455" w:rsidR="00172684" w:rsidRPr="0001591A" w:rsidRDefault="00172684" w:rsidP="00172684">
      <w:pPr>
        <w:widowControl w:val="0"/>
        <w:overflowPunct w:val="0"/>
        <w:autoSpaceDE w:val="0"/>
        <w:autoSpaceDN w:val="0"/>
        <w:adjustRightInd w:val="0"/>
        <w:spacing w:after="0" w:line="240" w:lineRule="auto"/>
        <w:jc w:val="both"/>
        <w:rPr>
          <w:rFonts w:ascii="Times New Roman" w:eastAsia="Times New Roman" w:hAnsi="Times New Roman" w:cs="Times New Roman"/>
          <w:kern w:val="28"/>
          <w:lang w:eastAsia="pl-PL"/>
        </w:rPr>
      </w:pPr>
      <w:r w:rsidRPr="0001591A">
        <w:rPr>
          <w:rFonts w:ascii="Times New Roman" w:eastAsia="Times New Roman" w:hAnsi="Times New Roman" w:cs="Times New Roman"/>
          <w:kern w:val="28"/>
          <w:lang w:eastAsia="pl-PL"/>
        </w:rPr>
        <w:t xml:space="preserve">1.Administratorem danych osobowych Wykonawcy w Urzędzie Miasta i Gminy Skała,  32- 043 Skała, Rynek 29 jest Burmistrz Miasta i Gminy Skała; </w:t>
      </w:r>
    </w:p>
    <w:p w14:paraId="3714B901" w14:textId="688BDE0F" w:rsidR="00172684" w:rsidRPr="0001591A" w:rsidRDefault="00172684" w:rsidP="00172684">
      <w:pPr>
        <w:widowControl w:val="0"/>
        <w:overflowPunct w:val="0"/>
        <w:autoSpaceDE w:val="0"/>
        <w:autoSpaceDN w:val="0"/>
        <w:adjustRightInd w:val="0"/>
        <w:spacing w:after="0" w:line="240" w:lineRule="auto"/>
        <w:jc w:val="both"/>
        <w:rPr>
          <w:rFonts w:ascii="Times New Roman" w:eastAsia="Times New Roman" w:hAnsi="Times New Roman" w:cs="Times New Roman"/>
          <w:kern w:val="28"/>
          <w:highlight w:val="yellow"/>
          <w:lang w:eastAsia="pl-PL"/>
        </w:rPr>
      </w:pPr>
      <w:r w:rsidRPr="0001591A">
        <w:rPr>
          <w:rFonts w:ascii="Times New Roman" w:eastAsia="Times New Roman" w:hAnsi="Times New Roman" w:cs="Times New Roman"/>
          <w:kern w:val="28"/>
          <w:lang w:eastAsia="pl-PL"/>
        </w:rPr>
        <w:t xml:space="preserve">2.Kontakt z Inspektorem </w:t>
      </w:r>
      <w:bookmarkStart w:id="23" w:name="_Hlk94870846"/>
      <w:r w:rsidRPr="0001591A">
        <w:rPr>
          <w:rFonts w:ascii="Times New Roman" w:eastAsia="Times New Roman" w:hAnsi="Times New Roman" w:cs="Times New Roman"/>
          <w:kern w:val="28"/>
          <w:lang w:eastAsia="pl-PL"/>
        </w:rPr>
        <w:t xml:space="preserve">Ochrony Danych Osobowych – Pan </w:t>
      </w:r>
      <w:r w:rsidR="00A83B91">
        <w:rPr>
          <w:rFonts w:ascii="Times New Roman" w:eastAsia="Times New Roman" w:hAnsi="Times New Roman" w:cs="Times New Roman"/>
          <w:kern w:val="28"/>
          <w:lang w:eastAsia="pl-PL"/>
        </w:rPr>
        <w:t xml:space="preserve">Paweł </w:t>
      </w:r>
      <w:proofErr w:type="spellStart"/>
      <w:r w:rsidR="00A83B91">
        <w:rPr>
          <w:rFonts w:ascii="Times New Roman" w:eastAsia="Times New Roman" w:hAnsi="Times New Roman" w:cs="Times New Roman"/>
          <w:kern w:val="28"/>
          <w:lang w:eastAsia="pl-PL"/>
        </w:rPr>
        <w:t>Chochół</w:t>
      </w:r>
      <w:bookmarkEnd w:id="23"/>
      <w:proofErr w:type="spellEnd"/>
      <w:r w:rsidRPr="0001591A">
        <w:rPr>
          <w:rFonts w:ascii="Times New Roman" w:eastAsia="Times New Roman" w:hAnsi="Times New Roman" w:cs="Times New Roman"/>
          <w:kern w:val="28"/>
          <w:lang w:eastAsia="pl-PL"/>
        </w:rPr>
        <w:t xml:space="preserve">, e-mail: </w:t>
      </w:r>
      <w:r w:rsidR="00572A00" w:rsidRPr="00572A00">
        <w:rPr>
          <w:rFonts w:ascii="Times New Roman" w:eastAsia="Times New Roman" w:hAnsi="Times New Roman" w:cs="Times New Roman"/>
          <w:kern w:val="28"/>
          <w:lang w:eastAsia="pl-PL"/>
        </w:rPr>
        <w:t>iodo</w:t>
      </w:r>
      <w:r w:rsidRPr="00572A00">
        <w:rPr>
          <w:rFonts w:ascii="Times New Roman" w:eastAsia="Times New Roman" w:hAnsi="Times New Roman" w:cs="Times New Roman"/>
          <w:kern w:val="28"/>
          <w:lang w:eastAsia="pl-PL"/>
        </w:rPr>
        <w:t>@</w:t>
      </w:r>
      <w:r w:rsidR="00572A00" w:rsidRPr="00572A00">
        <w:rPr>
          <w:rFonts w:ascii="Times New Roman" w:eastAsia="Times New Roman" w:hAnsi="Times New Roman" w:cs="Times New Roman"/>
          <w:kern w:val="28"/>
          <w:lang w:eastAsia="pl-PL"/>
        </w:rPr>
        <w:t>skala</w:t>
      </w:r>
      <w:r w:rsidRPr="00572A00">
        <w:rPr>
          <w:rFonts w:ascii="Times New Roman" w:eastAsia="Times New Roman" w:hAnsi="Times New Roman" w:cs="Times New Roman"/>
          <w:kern w:val="28"/>
          <w:lang w:eastAsia="pl-PL"/>
        </w:rPr>
        <w:t xml:space="preserve">.pl </w:t>
      </w:r>
    </w:p>
    <w:p w14:paraId="310A36B4" w14:textId="6D01DF90" w:rsidR="00172684" w:rsidRPr="0001591A" w:rsidRDefault="00172684" w:rsidP="00172684">
      <w:pPr>
        <w:autoSpaceDE w:val="0"/>
        <w:autoSpaceDN w:val="0"/>
        <w:adjustRightInd w:val="0"/>
        <w:spacing w:after="0" w:line="240" w:lineRule="auto"/>
        <w:jc w:val="both"/>
        <w:rPr>
          <w:rFonts w:ascii="Times New Roman" w:hAnsi="Times New Roman"/>
          <w:b/>
        </w:rPr>
      </w:pPr>
      <w:r w:rsidRPr="0001591A">
        <w:rPr>
          <w:rFonts w:ascii="Times New Roman" w:eastAsia="Times New Roman" w:hAnsi="Times New Roman" w:cs="Times New Roman"/>
          <w:lang w:eastAsia="pl-PL"/>
        </w:rPr>
        <w:t xml:space="preserve">dane osobowe Pani/Pana przetwarzane będą na podstawie </w:t>
      </w:r>
      <w:r w:rsidR="00B055BC" w:rsidRPr="0001591A">
        <w:rPr>
          <w:rFonts w:ascii="Times New Roman" w:eastAsia="Times New Roman" w:hAnsi="Times New Roman" w:cs="Times New Roman"/>
          <w:lang w:eastAsia="pl-PL"/>
        </w:rPr>
        <w:t>art</w:t>
      </w:r>
      <w:r w:rsidRPr="0001591A">
        <w:rPr>
          <w:rFonts w:ascii="Times New Roman" w:eastAsia="Times New Roman" w:hAnsi="Times New Roman" w:cs="Times New Roman"/>
          <w:lang w:eastAsia="pl-PL"/>
        </w:rPr>
        <w:t xml:space="preserve">. 6 ust. 1 lit. b i c RODO, </w:t>
      </w:r>
      <w:r w:rsidRPr="0001591A">
        <w:rPr>
          <w:rFonts w:ascii="Times New Roman" w:hAnsi="Times New Roman" w:cs="Times New Roman"/>
        </w:rPr>
        <w:t xml:space="preserve"> tj. </w:t>
      </w:r>
      <w:r w:rsidR="006766D9">
        <w:rPr>
          <w:rFonts w:ascii="Times New Roman" w:eastAsia="Calibri" w:hAnsi="Times New Roman" w:cs="Times New Roman"/>
          <w:lang w:eastAsia="pl-PL"/>
        </w:rPr>
        <w:t>w celu związanym</w:t>
      </w:r>
      <w:r w:rsidRPr="0001591A">
        <w:rPr>
          <w:rFonts w:ascii="Times New Roman" w:eastAsia="Calibri" w:hAnsi="Times New Roman" w:cs="Times New Roman"/>
          <w:lang w:eastAsia="pl-PL"/>
        </w:rPr>
        <w:t xml:space="preserve"> z postępowaniem o udzielenie zamówienia </w:t>
      </w:r>
      <w:proofErr w:type="spellStart"/>
      <w:r w:rsidRPr="0001591A">
        <w:rPr>
          <w:rFonts w:ascii="Times New Roman" w:eastAsia="Times New Roman" w:hAnsi="Times New Roman" w:cs="Times New Roman"/>
          <w:kern w:val="22"/>
          <w:lang w:eastAsia="pl-PL"/>
        </w:rPr>
        <w:t>pn</w:t>
      </w:r>
      <w:proofErr w:type="spellEnd"/>
      <w:r w:rsidRPr="0001591A">
        <w:rPr>
          <w:rFonts w:ascii="Times New Roman" w:eastAsia="Times New Roman" w:hAnsi="Times New Roman" w:cs="Times New Roman"/>
          <w:kern w:val="22"/>
          <w:lang w:eastAsia="pl-PL"/>
        </w:rPr>
        <w:t>.:</w:t>
      </w:r>
      <w:r w:rsidRPr="0001591A">
        <w:rPr>
          <w:rFonts w:ascii="Times New Roman" w:hAnsi="Times New Roman"/>
          <w:b/>
        </w:rPr>
        <w:t>”Budowa sieci kanalizacji sanitarnej z przyłącza</w:t>
      </w:r>
      <w:r w:rsidR="006766D9">
        <w:rPr>
          <w:rFonts w:ascii="Times New Roman" w:hAnsi="Times New Roman"/>
          <w:b/>
        </w:rPr>
        <w:t xml:space="preserve">mi </w:t>
      </w:r>
      <w:r w:rsidRPr="0001591A">
        <w:rPr>
          <w:rFonts w:ascii="Times New Roman" w:hAnsi="Times New Roman"/>
          <w:b/>
        </w:rPr>
        <w:t xml:space="preserve">w miejscowości Stoki, gmina Skała” </w:t>
      </w:r>
      <w:r w:rsidRPr="0001591A">
        <w:rPr>
          <w:rFonts w:ascii="Times New Roman" w:eastAsia="Calibri" w:hAnsi="Times New Roman" w:cs="Times New Roman"/>
          <w:lang w:eastAsia="pl-PL"/>
        </w:rPr>
        <w:t xml:space="preserve">prowadzonym w trybie podstawowym bez przeprowadzenia negocjacji </w:t>
      </w:r>
      <w:r w:rsidRPr="0001591A">
        <w:rPr>
          <w:rFonts w:ascii="Times New Roman" w:hAnsi="Times New Roman" w:cs="Times New Roman"/>
        </w:rPr>
        <w:t>oraz w celu wypełnienia obowiązku prawnego ciążącego na administratorze</w:t>
      </w:r>
      <w:r w:rsidRPr="0001591A">
        <w:rPr>
          <w:rFonts w:ascii="Times New Roman" w:eastAsia="Times New Roman" w:hAnsi="Times New Roman" w:cs="Times New Roman"/>
          <w:lang w:eastAsia="pl-PL"/>
        </w:rPr>
        <w:t xml:space="preserve">; </w:t>
      </w:r>
    </w:p>
    <w:p w14:paraId="4EDDBA3E" w14:textId="77777777" w:rsidR="0012642A" w:rsidRPr="00D4640A" w:rsidRDefault="0012642A" w:rsidP="00D4640A">
      <w:pPr>
        <w:suppressAutoHyphens/>
        <w:autoSpaceDE w:val="0"/>
        <w:spacing w:after="0" w:line="276" w:lineRule="auto"/>
        <w:jc w:val="both"/>
        <w:rPr>
          <w:rFonts w:ascii="Times New Roman" w:eastAsia="Calibri" w:hAnsi="Times New Roman" w:cs="Times New Roman"/>
          <w:color w:val="000000"/>
        </w:rPr>
      </w:pPr>
      <w:r w:rsidRPr="00D4640A">
        <w:rPr>
          <w:rFonts w:ascii="Times New Roman" w:eastAsia="Calibri" w:hAnsi="Times New Roman" w:cs="Times New Roman"/>
          <w:color w:val="000000"/>
        </w:rPr>
        <w:lastRenderedPageBreak/>
        <w:t>3.Pani/Pana dane osobowe przetwarzane będą w celu przeprowadzenia postępowania i udzielenia zamówienia, prowadzenia dokumentacji księgowo-podatkowej, archiwizacji danych, dochodzenia roszczeń lub obrony przed roszczeniami.</w:t>
      </w:r>
    </w:p>
    <w:p w14:paraId="2B3EAAAD" w14:textId="77777777" w:rsidR="0012642A" w:rsidRPr="00D4640A" w:rsidRDefault="0012642A" w:rsidP="00D4640A">
      <w:pPr>
        <w:suppressAutoHyphens/>
        <w:autoSpaceDE w:val="0"/>
        <w:spacing w:after="0" w:line="276" w:lineRule="auto"/>
        <w:jc w:val="both"/>
        <w:rPr>
          <w:rFonts w:ascii="Times New Roman" w:eastAsia="Calibri" w:hAnsi="Times New Roman" w:cs="Times New Roman"/>
          <w:color w:val="000000"/>
        </w:rPr>
      </w:pPr>
      <w:r w:rsidRPr="00D4640A">
        <w:rPr>
          <w:rFonts w:ascii="Times New Roman" w:eastAsia="Calibri" w:hAnsi="Times New Roman" w:cs="Times New Roman"/>
          <w:color w:val="000000"/>
        </w:rPr>
        <w:t>4.Podstawą przetwarzania danych osobowych jest:</w:t>
      </w:r>
    </w:p>
    <w:p w14:paraId="1E2673A2" w14:textId="77777777" w:rsidR="0012642A" w:rsidRPr="00D4640A" w:rsidRDefault="0012642A" w:rsidP="00D4640A">
      <w:pPr>
        <w:numPr>
          <w:ilvl w:val="0"/>
          <w:numId w:val="7"/>
        </w:numPr>
        <w:suppressAutoHyphens/>
        <w:autoSpaceDE w:val="0"/>
        <w:spacing w:after="0" w:line="276" w:lineRule="auto"/>
        <w:ind w:firstLine="131"/>
        <w:jc w:val="both"/>
        <w:rPr>
          <w:rFonts w:ascii="Times New Roman" w:eastAsia="Calibri" w:hAnsi="Times New Roman" w:cs="Times New Roman"/>
          <w:color w:val="000000"/>
        </w:rPr>
      </w:pPr>
      <w:r w:rsidRPr="00D4640A">
        <w:rPr>
          <w:rFonts w:ascii="Times New Roman" w:eastAsia="Calibri" w:hAnsi="Times New Roman" w:cs="Times New Roman"/>
          <w:color w:val="000000"/>
        </w:rPr>
        <w:t xml:space="preserve">ustawa z dnia 11.09.2019 r. </w:t>
      </w:r>
      <w:r w:rsidRPr="00D4640A">
        <w:rPr>
          <w:rFonts w:ascii="Times New Roman" w:eastAsia="Liberation Serif" w:hAnsi="Times New Roman" w:cs="Times New Roman"/>
          <w:color w:val="000000"/>
        </w:rPr>
        <w:t>–</w:t>
      </w:r>
      <w:r w:rsidRPr="00D4640A">
        <w:rPr>
          <w:rFonts w:ascii="Times New Roman" w:eastAsia="Calibri" w:hAnsi="Times New Roman" w:cs="Times New Roman"/>
          <w:color w:val="000000"/>
        </w:rPr>
        <w:t xml:space="preserve"> Prawo zamówień publicznych;</w:t>
      </w:r>
    </w:p>
    <w:p w14:paraId="442EDDF3" w14:textId="77777777" w:rsidR="0012642A" w:rsidRPr="00D4640A" w:rsidRDefault="0012642A" w:rsidP="00D4640A">
      <w:pPr>
        <w:numPr>
          <w:ilvl w:val="0"/>
          <w:numId w:val="7"/>
        </w:numPr>
        <w:suppressAutoHyphens/>
        <w:autoSpaceDE w:val="0"/>
        <w:spacing w:after="0" w:line="276" w:lineRule="auto"/>
        <w:ind w:firstLine="131"/>
        <w:jc w:val="both"/>
        <w:rPr>
          <w:rFonts w:ascii="Times New Roman" w:eastAsia="Calibri" w:hAnsi="Times New Roman" w:cs="Times New Roman"/>
          <w:color w:val="000000"/>
        </w:rPr>
      </w:pPr>
      <w:r w:rsidRPr="00D4640A">
        <w:rPr>
          <w:rFonts w:ascii="Times New Roman" w:eastAsia="Calibri" w:hAnsi="Times New Roman" w:cs="Times New Roman"/>
          <w:color w:val="000000"/>
        </w:rPr>
        <w:t>ustawa z dnia 27.08.2009 r. o finansach publicznych;</w:t>
      </w:r>
    </w:p>
    <w:p w14:paraId="550593C9" w14:textId="77777777" w:rsidR="0012642A" w:rsidRPr="00D4640A" w:rsidRDefault="0012642A" w:rsidP="00D4640A">
      <w:pPr>
        <w:numPr>
          <w:ilvl w:val="0"/>
          <w:numId w:val="7"/>
        </w:numPr>
        <w:suppressAutoHyphens/>
        <w:autoSpaceDE w:val="0"/>
        <w:spacing w:after="0" w:line="276" w:lineRule="auto"/>
        <w:ind w:firstLine="131"/>
        <w:jc w:val="both"/>
        <w:rPr>
          <w:rFonts w:ascii="Times New Roman" w:eastAsia="Calibri" w:hAnsi="Times New Roman" w:cs="Times New Roman"/>
          <w:color w:val="000000"/>
        </w:rPr>
      </w:pPr>
      <w:r w:rsidRPr="00D4640A">
        <w:rPr>
          <w:rFonts w:ascii="Times New Roman" w:eastAsia="Calibri" w:hAnsi="Times New Roman" w:cs="Times New Roman"/>
          <w:color w:val="000000"/>
        </w:rPr>
        <w:t>ustawa z dnia 14.07.1983 r. o narodowym zasobie archiwalnym i archiwach;</w:t>
      </w:r>
    </w:p>
    <w:p w14:paraId="52035E0F" w14:textId="4758A6F1" w:rsidR="0012642A" w:rsidRPr="00D4640A" w:rsidRDefault="00B055BC" w:rsidP="00D4640A">
      <w:pPr>
        <w:numPr>
          <w:ilvl w:val="0"/>
          <w:numId w:val="7"/>
        </w:numPr>
        <w:suppressAutoHyphens/>
        <w:autoSpaceDE w:val="0"/>
        <w:spacing w:after="0" w:line="276" w:lineRule="auto"/>
        <w:ind w:firstLine="131"/>
        <w:jc w:val="both"/>
        <w:rPr>
          <w:rFonts w:ascii="Times New Roman" w:eastAsia="Calibri" w:hAnsi="Times New Roman" w:cs="Times New Roman"/>
          <w:color w:val="000000"/>
        </w:rPr>
      </w:pPr>
      <w:r>
        <w:rPr>
          <w:rFonts w:ascii="Times New Roman" w:eastAsia="Calibri" w:hAnsi="Times New Roman" w:cs="Times New Roman"/>
          <w:color w:val="000000"/>
        </w:rPr>
        <w:t>art</w:t>
      </w:r>
      <w:r w:rsidR="0012642A" w:rsidRPr="00D4640A">
        <w:rPr>
          <w:rFonts w:ascii="Times New Roman" w:eastAsia="Calibri" w:hAnsi="Times New Roman" w:cs="Times New Roman"/>
          <w:color w:val="000000"/>
        </w:rPr>
        <w:t xml:space="preserve">. 6 pkt.1 lit. c RODO </w:t>
      </w:r>
    </w:p>
    <w:p w14:paraId="663C4FB2" w14:textId="77777777" w:rsidR="0012642A" w:rsidRPr="00D4640A" w:rsidRDefault="0012642A" w:rsidP="00D4640A">
      <w:pPr>
        <w:suppressAutoHyphens/>
        <w:autoSpaceDE w:val="0"/>
        <w:autoSpaceDN w:val="0"/>
        <w:adjustRightInd w:val="0"/>
        <w:spacing w:after="0" w:line="276" w:lineRule="auto"/>
        <w:jc w:val="both"/>
        <w:rPr>
          <w:rFonts w:ascii="Times New Roman" w:eastAsia="Calibri" w:hAnsi="Times New Roman" w:cs="Times New Roman"/>
          <w:color w:val="000000"/>
        </w:rPr>
      </w:pPr>
      <w:r w:rsidRPr="00D4640A">
        <w:rPr>
          <w:rFonts w:ascii="Times New Roman" w:eastAsia="Liberation Serif" w:hAnsi="Times New Roman" w:cs="Times New Roman"/>
          <w:color w:val="000000"/>
        </w:rPr>
        <w:t>–</w:t>
      </w:r>
      <w:r w:rsidRPr="00D4640A">
        <w:rPr>
          <w:rFonts w:ascii="Times New Roman" w:eastAsia="Calibri" w:hAnsi="Times New Roman" w:cs="Times New Roman"/>
          <w:color w:val="000000"/>
        </w:rPr>
        <w:t xml:space="preserve"> przetwarzanie jest niezbędne do wypełnienia obowiązku prawnego ciążącego na administratorze.</w:t>
      </w:r>
    </w:p>
    <w:p w14:paraId="32CA4F3C" w14:textId="5D6CCAC1" w:rsidR="0012642A" w:rsidRPr="00D4640A" w:rsidRDefault="0012642A" w:rsidP="00D4640A">
      <w:pPr>
        <w:suppressAutoHyphens/>
        <w:autoSpaceDE w:val="0"/>
        <w:spacing w:after="0" w:line="276" w:lineRule="auto"/>
        <w:jc w:val="both"/>
        <w:rPr>
          <w:rFonts w:ascii="Times New Roman" w:eastAsia="Calibri" w:hAnsi="Times New Roman" w:cs="Times New Roman"/>
          <w:color w:val="000000"/>
        </w:rPr>
      </w:pPr>
      <w:r w:rsidRPr="00D4640A">
        <w:rPr>
          <w:rFonts w:ascii="Times New Roman" w:eastAsia="Calibri" w:hAnsi="Times New Roman" w:cs="Times New Roman"/>
          <w:color w:val="000000"/>
        </w:rPr>
        <w:t xml:space="preserve">5.Odbiorca lub kategorie odbiorców: podmioty upoważnione na podstawie zawartych umów powierzenia oraz uprawnione na mocy obowiązujących przepisów prawa, w szczególności osoby lub podmioty, którym zostanie udostępniona dokumentacja postępowania na podstawie </w:t>
      </w:r>
      <w:r w:rsidR="00B055BC">
        <w:rPr>
          <w:rFonts w:ascii="Times New Roman" w:eastAsia="Calibri" w:hAnsi="Times New Roman" w:cs="Times New Roman"/>
          <w:color w:val="000000"/>
        </w:rPr>
        <w:t>art</w:t>
      </w:r>
      <w:r w:rsidRPr="00D4640A">
        <w:rPr>
          <w:rFonts w:ascii="Times New Roman" w:eastAsia="Calibri" w:hAnsi="Times New Roman" w:cs="Times New Roman"/>
          <w:color w:val="000000"/>
        </w:rPr>
        <w:t xml:space="preserve">. 18 oraz </w:t>
      </w:r>
      <w:r w:rsidR="00B055BC">
        <w:rPr>
          <w:rFonts w:ascii="Times New Roman" w:eastAsia="Calibri" w:hAnsi="Times New Roman" w:cs="Times New Roman"/>
          <w:color w:val="000000"/>
        </w:rPr>
        <w:t>art</w:t>
      </w:r>
      <w:r w:rsidRPr="00D4640A">
        <w:rPr>
          <w:rFonts w:ascii="Times New Roman" w:eastAsia="Calibri" w:hAnsi="Times New Roman" w:cs="Times New Roman"/>
          <w:color w:val="000000"/>
        </w:rPr>
        <w:t>. 74</w:t>
      </w:r>
      <w:r w:rsidRPr="00D4640A">
        <w:rPr>
          <w:rFonts w:ascii="Times New Roman" w:eastAsia="Liberation Serif" w:hAnsi="Times New Roman" w:cs="Times New Roman"/>
          <w:color w:val="000000"/>
        </w:rPr>
        <w:t>–</w:t>
      </w:r>
      <w:r w:rsidRPr="00D4640A">
        <w:rPr>
          <w:rFonts w:ascii="Times New Roman" w:eastAsia="Calibri" w:hAnsi="Times New Roman" w:cs="Times New Roman"/>
          <w:color w:val="000000"/>
        </w:rPr>
        <w:t>76 PZP. Zasada jawności ma zastosowanie do wszystkich danych osobowych, z wyjątkiem danych, o których mowa w </w:t>
      </w:r>
      <w:r w:rsidR="00B055BC">
        <w:rPr>
          <w:rFonts w:ascii="Times New Roman" w:eastAsia="Calibri" w:hAnsi="Times New Roman" w:cs="Times New Roman"/>
          <w:color w:val="000000"/>
        </w:rPr>
        <w:t>art</w:t>
      </w:r>
      <w:r w:rsidRPr="00D4640A">
        <w:rPr>
          <w:rFonts w:ascii="Times New Roman" w:eastAsia="Calibri" w:hAnsi="Times New Roman" w:cs="Times New Roman"/>
          <w:color w:val="000000"/>
        </w:rPr>
        <w:t>. 9 ust. 1 RODO (szczególna kategoria danych).</w:t>
      </w:r>
    </w:p>
    <w:p w14:paraId="164E7609" w14:textId="251CAB5D" w:rsidR="0012642A" w:rsidRPr="00D4640A" w:rsidRDefault="0012642A" w:rsidP="00D4640A">
      <w:pPr>
        <w:suppressAutoHyphens/>
        <w:autoSpaceDE w:val="0"/>
        <w:spacing w:after="0" w:line="276" w:lineRule="auto"/>
        <w:jc w:val="both"/>
        <w:rPr>
          <w:rFonts w:ascii="Times New Roman" w:eastAsia="Calibri" w:hAnsi="Times New Roman" w:cs="Times New Roman"/>
          <w:color w:val="000000"/>
        </w:rPr>
      </w:pPr>
      <w:r w:rsidRPr="00D4640A">
        <w:rPr>
          <w:rFonts w:ascii="Times New Roman" w:eastAsia="Calibri" w:hAnsi="Times New Roman" w:cs="Times New Roman"/>
          <w:color w:val="000000"/>
        </w:rPr>
        <w:t>6.Pani/Pana dane osobowe będą przetwarzane przez okres niezbędny do realizacji celu przetwarzania oraz przez okres wynikający z przepisów, w szczególności z przepisów  w sprawie instrukcji kancelaryjnej, jednolitych rzeczowych wykazów akt oraz instrukcji w sprawie organizacji i zakresu działania archiwów zakładowych, w szczególności zgodnie z </w:t>
      </w:r>
      <w:r w:rsidR="00B055BC">
        <w:rPr>
          <w:rFonts w:ascii="Times New Roman" w:eastAsia="Calibri" w:hAnsi="Times New Roman" w:cs="Times New Roman"/>
          <w:color w:val="000000"/>
        </w:rPr>
        <w:t>art</w:t>
      </w:r>
      <w:r w:rsidRPr="00D4640A">
        <w:rPr>
          <w:rFonts w:ascii="Times New Roman" w:eastAsia="Calibri" w:hAnsi="Times New Roman" w:cs="Times New Roman"/>
          <w:color w:val="000000"/>
        </w:rPr>
        <w:t>. 78 ust. 1 i 4 PZP przez okres 4 lat od dnia zakończenia postępowania o udzielenie zamówienia, a jeżeli okres obowiązywania umowy w sprawie zamówienia publicznego przekracza 4 lata – przez cały okres obowiązywania umowy.</w:t>
      </w:r>
    </w:p>
    <w:p w14:paraId="5B12E473" w14:textId="77777777" w:rsidR="0012642A" w:rsidRPr="00D4640A" w:rsidRDefault="0012642A" w:rsidP="00D4640A">
      <w:pPr>
        <w:suppressAutoHyphens/>
        <w:autoSpaceDE w:val="0"/>
        <w:spacing w:after="0" w:line="276" w:lineRule="auto"/>
        <w:jc w:val="both"/>
        <w:rPr>
          <w:rFonts w:ascii="Times New Roman" w:eastAsia="Calibri" w:hAnsi="Times New Roman" w:cs="Times New Roman"/>
          <w:color w:val="000000"/>
        </w:rPr>
      </w:pPr>
      <w:r w:rsidRPr="00D4640A">
        <w:rPr>
          <w:rFonts w:ascii="Times New Roman" w:eastAsia="Calibri" w:hAnsi="Times New Roman" w:cs="Times New Roman"/>
          <w:color w:val="000000"/>
        </w:rPr>
        <w:t>7.Posiada Pani/Pan prawo:</w:t>
      </w:r>
    </w:p>
    <w:p w14:paraId="7ED2FDEB" w14:textId="138E78FA" w:rsidR="0012642A" w:rsidRPr="00D4640A" w:rsidRDefault="0012642A" w:rsidP="00D4640A">
      <w:pPr>
        <w:numPr>
          <w:ilvl w:val="0"/>
          <w:numId w:val="6"/>
        </w:numPr>
        <w:suppressAutoHyphens/>
        <w:autoSpaceDE w:val="0"/>
        <w:spacing w:after="0" w:line="276" w:lineRule="auto"/>
        <w:ind w:hanging="11"/>
        <w:jc w:val="both"/>
        <w:rPr>
          <w:rFonts w:ascii="Times New Roman" w:eastAsia="Calibri" w:hAnsi="Times New Roman" w:cs="Times New Roman"/>
          <w:color w:val="000000"/>
        </w:rPr>
      </w:pPr>
      <w:r w:rsidRPr="00D4640A">
        <w:rPr>
          <w:rFonts w:ascii="Times New Roman" w:eastAsia="Calibri" w:hAnsi="Times New Roman" w:cs="Times New Roman"/>
          <w:color w:val="000000"/>
        </w:rPr>
        <w:t>żądania dostępu do danych; w przypadku gdy wykonanie tego obowiązku, wymagałoby niewspółmiernie dużego wysiłku, Zamawiający może, zgodnie z </w:t>
      </w:r>
      <w:r w:rsidR="00B055BC">
        <w:rPr>
          <w:rFonts w:ascii="Times New Roman" w:eastAsia="Calibri" w:hAnsi="Times New Roman" w:cs="Times New Roman"/>
          <w:color w:val="000000"/>
        </w:rPr>
        <w:t>art</w:t>
      </w:r>
      <w:r w:rsidRPr="00D4640A">
        <w:rPr>
          <w:rFonts w:ascii="Times New Roman" w:eastAsia="Calibri" w:hAnsi="Times New Roman" w:cs="Times New Roman"/>
          <w:color w:val="000000"/>
        </w:rPr>
        <w:t>. 75 PZP, żądać od osoby, której dane dotyczą, wskazania dodatkowych informacji mających na celu sprecyzowanie nazwy lub daty zakończonego postępowania o udzielenie zamówienia;</w:t>
      </w:r>
    </w:p>
    <w:p w14:paraId="7F642105" w14:textId="0F1331EC" w:rsidR="0012642A" w:rsidRPr="00D4640A" w:rsidRDefault="0012642A" w:rsidP="00D4640A">
      <w:pPr>
        <w:numPr>
          <w:ilvl w:val="0"/>
          <w:numId w:val="6"/>
        </w:numPr>
        <w:suppressAutoHyphens/>
        <w:autoSpaceDE w:val="0"/>
        <w:spacing w:after="0" w:line="276" w:lineRule="auto"/>
        <w:ind w:hanging="11"/>
        <w:jc w:val="both"/>
        <w:rPr>
          <w:rFonts w:ascii="Times New Roman" w:eastAsia="Calibri" w:hAnsi="Times New Roman" w:cs="Times New Roman"/>
          <w:color w:val="000000"/>
        </w:rPr>
      </w:pPr>
      <w:r w:rsidRPr="00D4640A">
        <w:rPr>
          <w:rFonts w:ascii="Times New Roman" w:eastAsia="Calibri" w:hAnsi="Times New Roman" w:cs="Times New Roman"/>
          <w:color w:val="000000"/>
        </w:rPr>
        <w:t>żądania sprostowania lub uzupełnienia danych osobowych; zgodnie z </w:t>
      </w:r>
      <w:r w:rsidR="00B055BC">
        <w:rPr>
          <w:rFonts w:ascii="Times New Roman" w:eastAsia="Calibri" w:hAnsi="Times New Roman" w:cs="Times New Roman"/>
          <w:color w:val="000000"/>
        </w:rPr>
        <w:t>art</w:t>
      </w:r>
      <w:r w:rsidRPr="00D4640A">
        <w:rPr>
          <w:rFonts w:ascii="Times New Roman" w:eastAsia="Calibri" w:hAnsi="Times New Roman" w:cs="Times New Roman"/>
          <w:color w:val="000000"/>
        </w:rPr>
        <w:t>. 76 PZP wykonanie tego obowiązku nie może naruszać integralności protokołu postępowania oraz jego załączników;</w:t>
      </w:r>
    </w:p>
    <w:p w14:paraId="3F53B860" w14:textId="77777777" w:rsidR="0012642A" w:rsidRPr="00D4640A" w:rsidRDefault="0012642A" w:rsidP="00D4640A">
      <w:pPr>
        <w:numPr>
          <w:ilvl w:val="0"/>
          <w:numId w:val="6"/>
        </w:numPr>
        <w:suppressAutoHyphens/>
        <w:autoSpaceDE w:val="0"/>
        <w:spacing w:after="0" w:line="276" w:lineRule="auto"/>
        <w:ind w:hanging="11"/>
        <w:jc w:val="both"/>
        <w:rPr>
          <w:rFonts w:ascii="Times New Roman" w:eastAsia="Calibri" w:hAnsi="Times New Roman" w:cs="Times New Roman"/>
          <w:color w:val="000000"/>
        </w:rPr>
      </w:pPr>
      <w:r w:rsidRPr="00D4640A">
        <w:rPr>
          <w:rFonts w:ascii="Times New Roman" w:eastAsia="Calibri" w:hAnsi="Times New Roman" w:cs="Times New Roman"/>
          <w:color w:val="000000"/>
        </w:rPr>
        <w:t>usunięcia danych w przypadku, gdy dane osobowe nie są już niezbędne do celów, w których zostały zebrane lub w inny sposób przetwarzane;</w:t>
      </w:r>
    </w:p>
    <w:p w14:paraId="09D50296" w14:textId="74A9E0FB" w:rsidR="0012642A" w:rsidRPr="00D4640A" w:rsidRDefault="0012642A" w:rsidP="00D4640A">
      <w:pPr>
        <w:numPr>
          <w:ilvl w:val="0"/>
          <w:numId w:val="6"/>
        </w:numPr>
        <w:suppressAutoHyphens/>
        <w:autoSpaceDE w:val="0"/>
        <w:spacing w:after="0" w:line="276" w:lineRule="auto"/>
        <w:ind w:hanging="11"/>
        <w:jc w:val="both"/>
        <w:rPr>
          <w:rFonts w:ascii="Times New Roman" w:eastAsia="Calibri" w:hAnsi="Times New Roman" w:cs="Times New Roman"/>
          <w:color w:val="000000"/>
        </w:rPr>
      </w:pPr>
      <w:r w:rsidRPr="00D4640A">
        <w:rPr>
          <w:rFonts w:ascii="Times New Roman" w:eastAsia="Calibri" w:hAnsi="Times New Roman" w:cs="Times New Roman"/>
          <w:color w:val="000000"/>
        </w:rPr>
        <w:t>żądania ograniczenia przetwarzania danych osobowych; zgodnie z </w:t>
      </w:r>
      <w:r w:rsidR="00B055BC">
        <w:rPr>
          <w:rFonts w:ascii="Times New Roman" w:eastAsia="Calibri" w:hAnsi="Times New Roman" w:cs="Times New Roman"/>
          <w:color w:val="000000"/>
        </w:rPr>
        <w:t>art</w:t>
      </w:r>
      <w:r w:rsidRPr="00D4640A">
        <w:rPr>
          <w:rFonts w:ascii="Times New Roman" w:eastAsia="Calibri" w:hAnsi="Times New Roman" w:cs="Times New Roman"/>
          <w:color w:val="000000"/>
        </w:rPr>
        <w:t>. 74 ust. 3 PZP wykonanie tego obowiązku nie ogranicza przetwarzania danych osobowych do dnia zakończenie postępowania o udzielenie zamówienia.</w:t>
      </w:r>
    </w:p>
    <w:p w14:paraId="4BD0E173" w14:textId="77777777" w:rsidR="0012642A" w:rsidRPr="00D4640A" w:rsidRDefault="0012642A" w:rsidP="00D4640A">
      <w:pPr>
        <w:suppressAutoHyphens/>
        <w:autoSpaceDE w:val="0"/>
        <w:spacing w:after="0" w:line="276" w:lineRule="auto"/>
        <w:jc w:val="both"/>
        <w:rPr>
          <w:rFonts w:ascii="Times New Roman" w:eastAsia="Calibri" w:hAnsi="Times New Roman" w:cs="Times New Roman"/>
          <w:color w:val="000000"/>
        </w:rPr>
      </w:pPr>
      <w:r w:rsidRPr="00D4640A">
        <w:rPr>
          <w:rFonts w:ascii="Times New Roman" w:eastAsia="Calibri" w:hAnsi="Times New Roman" w:cs="Times New Roman"/>
          <w:color w:val="000000"/>
        </w:rPr>
        <w:t>8.Przysługuje Pani/Pan prawo do wniesienia skargi do organu nadzorczego, tj. Urzędu Ochrony Danych Osobowych, ul. Stawki 2, 00-913 Warszawa.</w:t>
      </w:r>
    </w:p>
    <w:p w14:paraId="2765D205" w14:textId="77777777" w:rsidR="0012642A" w:rsidRPr="00D4640A" w:rsidRDefault="0012642A" w:rsidP="00D4640A">
      <w:pPr>
        <w:suppressAutoHyphens/>
        <w:autoSpaceDE w:val="0"/>
        <w:spacing w:after="0" w:line="276" w:lineRule="auto"/>
        <w:jc w:val="both"/>
        <w:rPr>
          <w:rFonts w:ascii="Times New Roman" w:eastAsia="Calibri" w:hAnsi="Times New Roman" w:cs="Times New Roman"/>
          <w:color w:val="000000"/>
        </w:rPr>
      </w:pPr>
      <w:r w:rsidRPr="00D4640A">
        <w:rPr>
          <w:rFonts w:ascii="Times New Roman" w:eastAsia="Calibri" w:hAnsi="Times New Roman" w:cs="Times New Roman"/>
          <w:color w:val="000000"/>
        </w:rPr>
        <w:t>9.Pani/Pana dane osobowe nie będą poddawane zautomatyzowanemu podejmowaniu decyzji, w tym również profilowaniu.</w:t>
      </w:r>
    </w:p>
    <w:p w14:paraId="0836CA1C" w14:textId="77777777" w:rsidR="0012642A" w:rsidRPr="00D4640A" w:rsidRDefault="0012642A" w:rsidP="00D4640A">
      <w:pPr>
        <w:suppressAutoHyphens/>
        <w:autoSpaceDE w:val="0"/>
        <w:spacing w:after="0" w:line="276" w:lineRule="auto"/>
        <w:jc w:val="both"/>
        <w:rPr>
          <w:rFonts w:ascii="Times New Roman" w:eastAsia="Calibri" w:hAnsi="Times New Roman" w:cs="Times New Roman"/>
          <w:color w:val="000000"/>
        </w:rPr>
      </w:pPr>
      <w:r w:rsidRPr="00D4640A">
        <w:rPr>
          <w:rFonts w:ascii="Times New Roman" w:eastAsia="Calibri" w:hAnsi="Times New Roman" w:cs="Times New Roman"/>
          <w:color w:val="000000"/>
        </w:rPr>
        <w:t>10.Pani/Pana dane osobowe nie będą przekazywane do państw trzecich.</w:t>
      </w:r>
    </w:p>
    <w:p w14:paraId="38F441CE" w14:textId="77777777" w:rsidR="0012642A" w:rsidRPr="00D4640A" w:rsidRDefault="0012642A" w:rsidP="00D4640A">
      <w:pPr>
        <w:suppressAutoHyphens/>
        <w:autoSpaceDE w:val="0"/>
        <w:spacing w:after="0" w:line="276" w:lineRule="auto"/>
        <w:jc w:val="both"/>
        <w:rPr>
          <w:rFonts w:ascii="Times New Roman" w:eastAsia="Calibri" w:hAnsi="Times New Roman" w:cs="Times New Roman"/>
          <w:color w:val="000000"/>
        </w:rPr>
      </w:pPr>
      <w:r w:rsidRPr="00D4640A">
        <w:rPr>
          <w:rFonts w:ascii="Times New Roman" w:eastAsia="Calibri" w:hAnsi="Times New Roman" w:cs="Times New Roman"/>
          <w:color w:val="000000"/>
        </w:rPr>
        <w:t>11.Podanie danych osobowych jest wymogiem ustawowym określonym w przepisach PZP, związanych z udziałem w postępowaniu o udzielenie zamówienia; konsekwencje niepodania określonych danych wynikają z PZP.</w:t>
      </w:r>
    </w:p>
    <w:p w14:paraId="0D8D4711" w14:textId="5A8337D2" w:rsidR="0012642A" w:rsidRPr="00D4640A" w:rsidRDefault="0012642A" w:rsidP="00D4640A">
      <w:pPr>
        <w:suppressAutoHyphens/>
        <w:autoSpaceDE w:val="0"/>
        <w:spacing w:after="0" w:line="276" w:lineRule="auto"/>
        <w:jc w:val="both"/>
        <w:rPr>
          <w:rFonts w:ascii="Times New Roman" w:eastAsia="Calibri" w:hAnsi="Times New Roman" w:cs="Times New Roman"/>
        </w:rPr>
      </w:pPr>
      <w:r w:rsidRPr="00D4640A">
        <w:rPr>
          <w:rFonts w:ascii="Times New Roman" w:eastAsia="Calibri" w:hAnsi="Times New Roman" w:cs="Times New Roman"/>
          <w:color w:val="000000"/>
          <w:lang w:eastAsia="pl-PL"/>
        </w:rPr>
        <w:t>12.Jednocześnie Zamawiający przypomina o ciążącym na Pani/Panu obowiązku informacyjnym wynikającym z </w:t>
      </w:r>
      <w:r w:rsidR="00B055BC">
        <w:rPr>
          <w:rFonts w:ascii="Times New Roman" w:eastAsia="Calibri" w:hAnsi="Times New Roman" w:cs="Times New Roman"/>
          <w:color w:val="000000"/>
          <w:lang w:eastAsia="pl-PL"/>
        </w:rPr>
        <w:t>art</w:t>
      </w:r>
      <w:r w:rsidRPr="00D4640A">
        <w:rPr>
          <w:rFonts w:ascii="Times New Roman" w:eastAsia="Calibri" w:hAnsi="Times New Roman" w:cs="Times New Roman"/>
          <w:color w:val="000000"/>
          <w:lang w:eastAsia="pl-PL"/>
        </w:rPr>
        <w:t xml:space="preserve">. 14 RODO względem osób fizycznych, których dane przekazane zostaną </w:t>
      </w:r>
      <w:r w:rsidRPr="00D4640A">
        <w:rPr>
          <w:rFonts w:ascii="Times New Roman" w:eastAsia="Calibri" w:hAnsi="Times New Roman" w:cs="Times New Roman"/>
          <w:color w:val="000000"/>
          <w:lang w:eastAsia="pl-PL"/>
        </w:rPr>
        <w:lastRenderedPageBreak/>
        <w:t>Zamawiającemu w związku z prowadzonym postępowaniem i które Zamawiający pośrednio pozyska od Wykonawcy biorącego udział w postępowaniu, chyba że ma zastosowanie co najmniej jedno z wyłączeń, o których mowa w </w:t>
      </w:r>
      <w:r w:rsidR="00B055BC">
        <w:rPr>
          <w:rFonts w:ascii="Times New Roman" w:eastAsia="Calibri" w:hAnsi="Times New Roman" w:cs="Times New Roman"/>
          <w:color w:val="000000"/>
          <w:lang w:eastAsia="pl-PL"/>
        </w:rPr>
        <w:t>art</w:t>
      </w:r>
      <w:r w:rsidRPr="00D4640A">
        <w:rPr>
          <w:rFonts w:ascii="Times New Roman" w:eastAsia="Calibri" w:hAnsi="Times New Roman" w:cs="Times New Roman"/>
          <w:color w:val="000000"/>
          <w:lang w:eastAsia="pl-PL"/>
        </w:rPr>
        <w:t xml:space="preserve">. 14 ust. 5 RODO. </w:t>
      </w:r>
    </w:p>
    <w:p w14:paraId="7FEC18BC" w14:textId="77777777" w:rsidR="0012642A" w:rsidRPr="0012642A" w:rsidRDefault="0012642A" w:rsidP="0012642A">
      <w:pPr>
        <w:numPr>
          <w:ilvl w:val="0"/>
          <w:numId w:val="5"/>
        </w:num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b/>
          <w:sz w:val="24"/>
          <w:szCs w:val="24"/>
        </w:rPr>
        <w:t xml:space="preserve"> Załączniki do SWZ</w:t>
      </w:r>
    </w:p>
    <w:p w14:paraId="1F7DE207" w14:textId="77777777" w:rsidR="0012642A" w:rsidRPr="00F42F27" w:rsidRDefault="0012642A" w:rsidP="00F42F27">
      <w:pPr>
        <w:suppressAutoHyphens/>
        <w:spacing w:after="0" w:line="276" w:lineRule="auto"/>
        <w:rPr>
          <w:rFonts w:ascii="Times New Roman" w:eastAsia="Calibri" w:hAnsi="Times New Roman" w:cs="Times New Roman"/>
        </w:rPr>
      </w:pPr>
      <w:r w:rsidRPr="00F42F27">
        <w:rPr>
          <w:rFonts w:ascii="Times New Roman" w:eastAsia="Calibri" w:hAnsi="Times New Roman" w:cs="Times New Roman"/>
        </w:rPr>
        <w:t>Wymienione niżej załączniki stanowią integralną część SWZ:</w:t>
      </w:r>
    </w:p>
    <w:p w14:paraId="3B54F897" w14:textId="77777777" w:rsidR="0012642A" w:rsidRPr="00F42F27" w:rsidRDefault="0012642A" w:rsidP="00F42F27">
      <w:pPr>
        <w:suppressAutoHyphens/>
        <w:spacing w:after="0" w:line="276" w:lineRule="auto"/>
        <w:jc w:val="both"/>
        <w:rPr>
          <w:rFonts w:ascii="Times New Roman" w:eastAsia="Calibri" w:hAnsi="Times New Roman" w:cs="Times New Roman"/>
          <w:lang w:eastAsia="ar-SA"/>
        </w:rPr>
      </w:pPr>
      <w:r w:rsidRPr="00F42F27">
        <w:rPr>
          <w:rFonts w:ascii="Times New Roman" w:eastAsia="Calibri" w:hAnsi="Times New Roman" w:cs="Times New Roman"/>
          <w:lang w:eastAsia="ar-SA"/>
        </w:rPr>
        <w:t xml:space="preserve">1.Formularz oferty.- Zał. Nr 1 do SIWZ </w:t>
      </w:r>
    </w:p>
    <w:p w14:paraId="45D18EB9" w14:textId="77777777" w:rsidR="0012642A" w:rsidRPr="00F42F27" w:rsidRDefault="0012642A" w:rsidP="00F42F27">
      <w:pPr>
        <w:suppressAutoHyphens/>
        <w:spacing w:after="0" w:line="276" w:lineRule="auto"/>
        <w:jc w:val="both"/>
        <w:rPr>
          <w:rFonts w:ascii="Times New Roman" w:eastAsia="Calibri" w:hAnsi="Times New Roman" w:cs="Times New Roman"/>
          <w:lang w:eastAsia="ar-SA"/>
        </w:rPr>
      </w:pPr>
      <w:r w:rsidRPr="00F42F27">
        <w:rPr>
          <w:rFonts w:ascii="Times New Roman" w:eastAsia="Calibri" w:hAnsi="Times New Roman" w:cs="Times New Roman"/>
          <w:lang w:eastAsia="ar-SA"/>
        </w:rPr>
        <w:t>2.Oświadzcenie o spełnieniu warunków udziału w postępowaniu i braku podstaw wykluczenia –Zał. Nr 2 do SWZ</w:t>
      </w:r>
    </w:p>
    <w:p w14:paraId="135D2F31" w14:textId="77777777" w:rsidR="0012642A" w:rsidRPr="00F42F27" w:rsidRDefault="0012642A" w:rsidP="00F42F27">
      <w:pPr>
        <w:suppressAutoHyphens/>
        <w:spacing w:after="0" w:line="276" w:lineRule="auto"/>
        <w:jc w:val="both"/>
        <w:rPr>
          <w:rFonts w:ascii="Times New Roman" w:eastAsia="Calibri" w:hAnsi="Times New Roman" w:cs="Times New Roman"/>
          <w:lang w:eastAsia="ar-SA"/>
        </w:rPr>
      </w:pPr>
      <w:r w:rsidRPr="00F42F27">
        <w:rPr>
          <w:rFonts w:ascii="Times New Roman" w:eastAsia="Calibri" w:hAnsi="Times New Roman" w:cs="Times New Roman"/>
          <w:lang w:eastAsia="ar-SA"/>
        </w:rPr>
        <w:t>3.Oświadczenie o spełnieniu warunków udziału w postępowaniu i braku podstaw wykluczenia podmiotu trzeciego – Zał. Nr 3 do SWZ.</w:t>
      </w:r>
    </w:p>
    <w:p w14:paraId="78E8386C" w14:textId="77777777" w:rsidR="0012642A" w:rsidRPr="00F42F27" w:rsidRDefault="0012642A" w:rsidP="00F42F27">
      <w:pPr>
        <w:suppressAutoHyphens/>
        <w:spacing w:after="0" w:line="276" w:lineRule="auto"/>
        <w:jc w:val="both"/>
        <w:rPr>
          <w:rFonts w:ascii="Times New Roman" w:eastAsia="Calibri" w:hAnsi="Times New Roman" w:cs="Times New Roman"/>
          <w:lang w:eastAsia="ar-SA"/>
        </w:rPr>
      </w:pPr>
      <w:r w:rsidRPr="00F42F27">
        <w:rPr>
          <w:rFonts w:ascii="Times New Roman" w:eastAsia="Calibri" w:hAnsi="Times New Roman" w:cs="Times New Roman"/>
          <w:lang w:eastAsia="ar-SA"/>
        </w:rPr>
        <w:t>4.Wykaz osób – Zał. Nr 4 do SWZ</w:t>
      </w:r>
    </w:p>
    <w:p w14:paraId="7FC98E54" w14:textId="77777777" w:rsidR="0012642A" w:rsidRPr="00F42F27" w:rsidRDefault="0012642A" w:rsidP="00F42F27">
      <w:pPr>
        <w:suppressAutoHyphens/>
        <w:spacing w:after="0" w:line="276" w:lineRule="auto"/>
        <w:jc w:val="both"/>
        <w:rPr>
          <w:rFonts w:ascii="Times New Roman" w:eastAsia="Calibri" w:hAnsi="Times New Roman" w:cs="Times New Roman"/>
          <w:lang w:eastAsia="ar-SA"/>
        </w:rPr>
      </w:pPr>
      <w:r w:rsidRPr="00F42F27">
        <w:rPr>
          <w:rFonts w:ascii="Times New Roman" w:eastAsia="Calibri" w:hAnsi="Times New Roman" w:cs="Times New Roman"/>
          <w:lang w:eastAsia="ar-SA"/>
        </w:rPr>
        <w:t>5.Wykaz Robót Budowlanych – Zał. Nr 5 do SWZ</w:t>
      </w:r>
    </w:p>
    <w:p w14:paraId="72661989" w14:textId="237E1F41" w:rsidR="0012642A" w:rsidRPr="00F42F27" w:rsidRDefault="0012642A" w:rsidP="00F42F27">
      <w:pPr>
        <w:suppressAutoHyphens/>
        <w:spacing w:after="0" w:line="276" w:lineRule="auto"/>
        <w:jc w:val="both"/>
        <w:rPr>
          <w:rFonts w:ascii="Times New Roman" w:eastAsia="Calibri" w:hAnsi="Times New Roman" w:cs="Times New Roman"/>
        </w:rPr>
      </w:pPr>
      <w:r w:rsidRPr="00F42F27">
        <w:rPr>
          <w:rFonts w:ascii="Times New Roman" w:eastAsia="Calibri" w:hAnsi="Times New Roman" w:cs="Times New Roman"/>
          <w:lang w:eastAsia="ar-SA"/>
        </w:rPr>
        <w:t>6.</w:t>
      </w:r>
      <w:r w:rsidRPr="00F42F27">
        <w:rPr>
          <w:rFonts w:ascii="Times New Roman" w:eastAsia="Calibri" w:hAnsi="Times New Roman" w:cs="Times New Roman"/>
          <w:b/>
        </w:rPr>
        <w:t xml:space="preserve"> </w:t>
      </w:r>
      <w:r w:rsidRPr="00F42F27">
        <w:rPr>
          <w:rFonts w:ascii="Times New Roman" w:eastAsia="Calibri" w:hAnsi="Times New Roman" w:cs="Times New Roman"/>
        </w:rPr>
        <w:t xml:space="preserve">Oświadczenia Wykonawcy, w zakresie </w:t>
      </w:r>
      <w:r w:rsidR="00B055BC">
        <w:rPr>
          <w:rFonts w:ascii="Times New Roman" w:eastAsia="Calibri" w:hAnsi="Times New Roman" w:cs="Times New Roman"/>
        </w:rPr>
        <w:t>art</w:t>
      </w:r>
      <w:r w:rsidRPr="00F42F27">
        <w:rPr>
          <w:rFonts w:ascii="Times New Roman" w:eastAsia="Calibri" w:hAnsi="Times New Roman" w:cs="Times New Roman"/>
        </w:rPr>
        <w:t>. 108 ust. 1 pkt 5 ustawy, o braku przynależności do tej samej grupy kapitałowej – Zał. Nr 6 do SWZ.</w:t>
      </w:r>
    </w:p>
    <w:p w14:paraId="51EE81B2" w14:textId="77777777" w:rsidR="0012642A" w:rsidRPr="00F42F27" w:rsidRDefault="0012642A" w:rsidP="00F42F27">
      <w:pPr>
        <w:suppressAutoHyphens/>
        <w:spacing w:after="0" w:line="276" w:lineRule="auto"/>
        <w:jc w:val="both"/>
        <w:rPr>
          <w:rFonts w:ascii="Times New Roman" w:eastAsia="Calibri" w:hAnsi="Times New Roman" w:cs="Times New Roman"/>
        </w:rPr>
      </w:pPr>
      <w:r w:rsidRPr="00F42F27">
        <w:rPr>
          <w:rFonts w:ascii="Times New Roman" w:eastAsia="Calibri" w:hAnsi="Times New Roman" w:cs="Times New Roman"/>
        </w:rPr>
        <w:t>7. Zobowiązanie Podmiotu udostępniającego zasoby – Zał. Nr 7 do SWZ</w:t>
      </w:r>
    </w:p>
    <w:p w14:paraId="45F27D47" w14:textId="241D88AC" w:rsidR="0012642A" w:rsidRPr="00F42F27" w:rsidRDefault="0012642A" w:rsidP="00F42F27">
      <w:pPr>
        <w:suppressAutoHyphens/>
        <w:spacing w:after="0" w:line="276" w:lineRule="auto"/>
        <w:jc w:val="both"/>
        <w:rPr>
          <w:rFonts w:ascii="Times New Roman" w:eastAsia="Calibri" w:hAnsi="Times New Roman" w:cs="Times New Roman"/>
          <w:lang w:eastAsia="ar-SA"/>
        </w:rPr>
      </w:pPr>
      <w:r w:rsidRPr="00F42F27">
        <w:rPr>
          <w:rFonts w:ascii="Times New Roman" w:eastAsia="Calibri" w:hAnsi="Times New Roman" w:cs="Times New Roman"/>
          <w:lang w:eastAsia="ar-SA"/>
        </w:rPr>
        <w:t xml:space="preserve">8. Oświadczenie z </w:t>
      </w:r>
      <w:r w:rsidR="00B055BC">
        <w:rPr>
          <w:rFonts w:ascii="Times New Roman" w:eastAsia="Calibri" w:hAnsi="Times New Roman" w:cs="Times New Roman"/>
          <w:lang w:eastAsia="ar-SA"/>
        </w:rPr>
        <w:t>art</w:t>
      </w:r>
      <w:r w:rsidRPr="00F42F27">
        <w:rPr>
          <w:rFonts w:ascii="Times New Roman" w:eastAsia="Calibri" w:hAnsi="Times New Roman" w:cs="Times New Roman"/>
          <w:lang w:eastAsia="ar-SA"/>
        </w:rPr>
        <w:t xml:space="preserve">. 117 ust. 4 ustawy PZP </w:t>
      </w:r>
      <w:r w:rsidRPr="00F42F27">
        <w:rPr>
          <w:rFonts w:ascii="Times New Roman" w:eastAsia="Calibri" w:hAnsi="Times New Roman" w:cs="Times New Roman"/>
        </w:rPr>
        <w:t>– Zał. Nr 8 do SWZ</w:t>
      </w:r>
    </w:p>
    <w:p w14:paraId="02BCF10D" w14:textId="77777777" w:rsidR="0012642A" w:rsidRPr="00F42F27" w:rsidRDefault="0012642A" w:rsidP="00F42F27">
      <w:pPr>
        <w:suppressAutoHyphens/>
        <w:spacing w:after="0" w:line="276" w:lineRule="auto"/>
        <w:jc w:val="both"/>
        <w:rPr>
          <w:rFonts w:ascii="Times New Roman" w:eastAsia="Calibri" w:hAnsi="Times New Roman" w:cs="Times New Roman"/>
          <w:lang w:eastAsia="ar-SA"/>
        </w:rPr>
      </w:pPr>
      <w:r w:rsidRPr="00F42F27">
        <w:rPr>
          <w:rFonts w:ascii="Times New Roman" w:eastAsia="Calibri" w:hAnsi="Times New Roman" w:cs="Times New Roman"/>
          <w:lang w:eastAsia="ar-SA"/>
        </w:rPr>
        <w:t xml:space="preserve">9.Projektowane postanowienia umowne, które zostaną wprowadzone do treści umowy .- Zał. Nr 9 do SWZ </w:t>
      </w:r>
    </w:p>
    <w:p w14:paraId="0F84BAE0" w14:textId="37B77B79" w:rsidR="0012642A" w:rsidRPr="00F42F27" w:rsidRDefault="0012642A" w:rsidP="00F42F27">
      <w:pPr>
        <w:widowControl w:val="0"/>
        <w:suppressAutoHyphens/>
        <w:spacing w:after="0" w:line="276" w:lineRule="auto"/>
        <w:rPr>
          <w:rFonts w:ascii="Times New Roman" w:eastAsia="Times New Roman" w:hAnsi="Times New Roman" w:cs="Times New Roman"/>
          <w:lang w:eastAsia="ar-SA"/>
        </w:rPr>
      </w:pPr>
      <w:r w:rsidRPr="00F42F27">
        <w:rPr>
          <w:rFonts w:ascii="Times New Roman" w:eastAsia="Times New Roman" w:hAnsi="Times New Roman" w:cs="Times New Roman"/>
          <w:lang w:eastAsia="ar-SA"/>
        </w:rPr>
        <w:t xml:space="preserve">10.Przedmiar robót </w:t>
      </w:r>
    </w:p>
    <w:p w14:paraId="7201EFF3" w14:textId="1806D28A" w:rsidR="0012642A" w:rsidRDefault="0012642A" w:rsidP="00F42F27">
      <w:pPr>
        <w:widowControl w:val="0"/>
        <w:suppressAutoHyphens/>
        <w:spacing w:after="0" w:line="276" w:lineRule="auto"/>
        <w:rPr>
          <w:rFonts w:ascii="Times New Roman" w:eastAsia="Times New Roman" w:hAnsi="Times New Roman" w:cs="Times New Roman"/>
          <w:lang w:eastAsia="ar-SA"/>
        </w:rPr>
      </w:pPr>
      <w:r w:rsidRPr="00F42F27">
        <w:rPr>
          <w:rFonts w:ascii="Times New Roman" w:eastAsia="Times New Roman" w:hAnsi="Times New Roman" w:cs="Times New Roman"/>
          <w:lang w:eastAsia="ar-SA"/>
        </w:rPr>
        <w:t>1</w:t>
      </w:r>
      <w:r w:rsidR="007A55BA">
        <w:rPr>
          <w:rFonts w:ascii="Times New Roman" w:eastAsia="Times New Roman" w:hAnsi="Times New Roman" w:cs="Times New Roman"/>
          <w:lang w:eastAsia="ar-SA"/>
        </w:rPr>
        <w:t>1</w:t>
      </w:r>
      <w:r w:rsidRPr="00F42F27">
        <w:rPr>
          <w:rFonts w:ascii="Times New Roman" w:eastAsia="Times New Roman" w:hAnsi="Times New Roman" w:cs="Times New Roman"/>
          <w:lang w:eastAsia="ar-SA"/>
        </w:rPr>
        <w:t>.Dokumentacja projektowa</w:t>
      </w:r>
      <w:r w:rsidR="006A690B">
        <w:rPr>
          <w:rFonts w:ascii="Times New Roman" w:eastAsia="Times New Roman" w:hAnsi="Times New Roman" w:cs="Times New Roman"/>
          <w:lang w:eastAsia="ar-SA"/>
        </w:rPr>
        <w:t xml:space="preserve"> do pozwolenia na budowę nr</w:t>
      </w:r>
      <w:r w:rsidR="00A014F1" w:rsidRPr="00A014F1">
        <w:rPr>
          <w:rFonts w:ascii="Cambria" w:hAnsi="Cambria"/>
        </w:rPr>
        <w:t xml:space="preserve"> </w:t>
      </w:r>
      <w:r w:rsidR="00A014F1" w:rsidRPr="00F74E57">
        <w:rPr>
          <w:rFonts w:ascii="Cambria" w:hAnsi="Cambria"/>
        </w:rPr>
        <w:t>AB.V.</w:t>
      </w:r>
      <w:r w:rsidR="00A014F1">
        <w:rPr>
          <w:rFonts w:ascii="Cambria" w:hAnsi="Cambria"/>
        </w:rPr>
        <w:t xml:space="preserve">1.179.2021 </w:t>
      </w:r>
      <w:r w:rsidR="00A014F1" w:rsidRPr="00F74E57">
        <w:rPr>
          <w:rFonts w:ascii="Cambria" w:hAnsi="Cambria"/>
        </w:rPr>
        <w:t xml:space="preserve"> z dnia</w:t>
      </w:r>
      <w:r w:rsidR="00A014F1">
        <w:rPr>
          <w:rFonts w:ascii="Cambria" w:hAnsi="Cambria"/>
        </w:rPr>
        <w:t xml:space="preserve"> 26.02.2021r.</w:t>
      </w:r>
    </w:p>
    <w:p w14:paraId="3AE92419" w14:textId="53217602" w:rsidR="00763089" w:rsidRDefault="00763089" w:rsidP="00F42F27">
      <w:pPr>
        <w:widowControl w:val="0"/>
        <w:suppressAutoHyphens/>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12. Załącznik do zgłoszenia nr</w:t>
      </w:r>
      <w:r w:rsidR="00A014F1" w:rsidRPr="00A014F1">
        <w:rPr>
          <w:rFonts w:ascii="Cambria" w:hAnsi="Cambria"/>
        </w:rPr>
        <w:t xml:space="preserve"> </w:t>
      </w:r>
      <w:r w:rsidR="00A014F1">
        <w:rPr>
          <w:rFonts w:ascii="Cambria" w:hAnsi="Cambria"/>
        </w:rPr>
        <w:t>AB.V.6743.2.71.2021.MMC  z dnia 22 grudnia 2021r.</w:t>
      </w:r>
    </w:p>
    <w:p w14:paraId="4F229CD7" w14:textId="74C403E4" w:rsidR="00763089" w:rsidRDefault="00763089" w:rsidP="00F42F27">
      <w:pPr>
        <w:widowControl w:val="0"/>
        <w:suppressAutoHyphens/>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13. Schemat sieciowej przepompowni ścieków PP</w:t>
      </w:r>
    </w:p>
    <w:p w14:paraId="1ED64840" w14:textId="499811F3" w:rsidR="00763089" w:rsidRDefault="00763089" w:rsidP="00F42F27">
      <w:pPr>
        <w:widowControl w:val="0"/>
        <w:suppressAutoHyphens/>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14. Schemat przydomowych przepompowni ścieków</w:t>
      </w:r>
    </w:p>
    <w:p w14:paraId="69F57144" w14:textId="3D2DC33B" w:rsidR="00763089" w:rsidRDefault="00763089" w:rsidP="00F42F27">
      <w:pPr>
        <w:widowControl w:val="0"/>
        <w:suppressAutoHyphens/>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15.System Monitorowania i sterowania pracą przepompowni ścieków</w:t>
      </w:r>
    </w:p>
    <w:p w14:paraId="1FA7729F" w14:textId="760568F8" w:rsidR="00763089" w:rsidRDefault="00763089" w:rsidP="00F42F27">
      <w:pPr>
        <w:widowControl w:val="0"/>
        <w:suppressAutoHyphens/>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16. Mapy uzupełniające w zakresie rur osłonowych (</w:t>
      </w:r>
      <w:proofErr w:type="spellStart"/>
      <w:r>
        <w:rPr>
          <w:rFonts w:ascii="Times New Roman" w:eastAsia="Times New Roman" w:hAnsi="Times New Roman" w:cs="Times New Roman"/>
          <w:lang w:eastAsia="ar-SA"/>
        </w:rPr>
        <w:t>scan</w:t>
      </w:r>
      <w:proofErr w:type="spellEnd"/>
      <w:r>
        <w:rPr>
          <w:rFonts w:ascii="Times New Roman" w:eastAsia="Times New Roman" w:hAnsi="Times New Roman" w:cs="Times New Roman"/>
          <w:lang w:eastAsia="ar-SA"/>
        </w:rPr>
        <w:t xml:space="preserve"> 944.pdf do 951pdf.)</w:t>
      </w:r>
    </w:p>
    <w:p w14:paraId="62A97BBE" w14:textId="0F992785" w:rsidR="00763089" w:rsidRPr="00F42F27" w:rsidRDefault="00763089" w:rsidP="00F42F27">
      <w:pPr>
        <w:widowControl w:val="0"/>
        <w:suppressAutoHyphens/>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17. Profile podłużne do przewiertów kamionkowych (profil ciąg SH.pdf, profil ciąg SA.pdf,</w:t>
      </w:r>
      <w:r w:rsidRPr="00763089">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profil ciąg SC.pdf)</w:t>
      </w:r>
    </w:p>
    <w:p w14:paraId="4F5F2F8B" w14:textId="77777777" w:rsidR="0012642A" w:rsidRPr="0012642A" w:rsidRDefault="0012642A" w:rsidP="0012642A">
      <w:pPr>
        <w:widowControl w:val="0"/>
        <w:suppressAutoHyphens/>
        <w:spacing w:after="0" w:line="360" w:lineRule="auto"/>
        <w:rPr>
          <w:rFonts w:ascii="Times New Roman" w:eastAsia="Times New Roman" w:hAnsi="Times New Roman" w:cs="Times New Roman"/>
          <w:color w:val="000000"/>
          <w:sz w:val="24"/>
          <w:szCs w:val="24"/>
          <w:lang w:eastAsia="pl-PL"/>
        </w:rPr>
      </w:pPr>
      <w:r w:rsidRPr="0012642A">
        <w:rPr>
          <w:rFonts w:ascii="Times New Roman" w:eastAsia="Times New Roman" w:hAnsi="Times New Roman" w:cs="Times New Roman"/>
          <w:color w:val="000000"/>
          <w:sz w:val="24"/>
          <w:szCs w:val="24"/>
          <w:vertAlign w:val="superscript"/>
          <w:lang w:eastAsia="pl-PL"/>
        </w:rPr>
        <w:t>*</w:t>
      </w:r>
      <w:r w:rsidRPr="0012642A">
        <w:rPr>
          <w:rFonts w:ascii="Times New Roman" w:eastAsia="Times New Roman" w:hAnsi="Times New Roman" w:cs="Times New Roman"/>
          <w:color w:val="000000"/>
          <w:sz w:val="24"/>
          <w:szCs w:val="24"/>
          <w:lang w:eastAsia="pl-PL"/>
        </w:rPr>
        <w:t xml:space="preserve"> </w:t>
      </w:r>
      <w:r w:rsidRPr="0012642A">
        <w:rPr>
          <w:rFonts w:ascii="Times New Roman" w:eastAsia="Times New Roman" w:hAnsi="Times New Roman" w:cs="Times New Roman"/>
          <w:i/>
          <w:iCs/>
          <w:color w:val="000000"/>
          <w:sz w:val="24"/>
          <w:szCs w:val="24"/>
          <w:lang w:eastAsia="pl-PL"/>
        </w:rPr>
        <w:t>niepotrzebne skreślić.</w:t>
      </w:r>
    </w:p>
    <w:p w14:paraId="11AFC17D" w14:textId="77777777" w:rsidR="0012642A" w:rsidRPr="0012642A" w:rsidRDefault="0012642A" w:rsidP="0012642A">
      <w:pPr>
        <w:suppressAutoHyphens/>
        <w:spacing w:after="0" w:line="360" w:lineRule="auto"/>
        <w:rPr>
          <w:rFonts w:ascii="Times New Roman" w:eastAsia="Calibri" w:hAnsi="Times New Roman" w:cs="Times New Roman"/>
          <w:sz w:val="24"/>
          <w:szCs w:val="24"/>
        </w:rPr>
      </w:pPr>
    </w:p>
    <w:p w14:paraId="1E9E91A8" w14:textId="111B3A12" w:rsidR="0012642A" w:rsidRPr="0012642A" w:rsidRDefault="0012642A" w:rsidP="0012642A">
      <w:p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sz w:val="24"/>
          <w:szCs w:val="24"/>
        </w:rPr>
        <w:t xml:space="preserve"> </w:t>
      </w:r>
      <w:r w:rsidRPr="00035DF0">
        <w:rPr>
          <w:rFonts w:ascii="Times New Roman" w:eastAsia="Calibri" w:hAnsi="Times New Roman" w:cs="Times New Roman"/>
          <w:sz w:val="24"/>
          <w:szCs w:val="24"/>
        </w:rPr>
        <w:t>S</w:t>
      </w:r>
      <w:r w:rsidR="0036245F">
        <w:rPr>
          <w:rFonts w:ascii="Times New Roman" w:eastAsia="Calibri" w:hAnsi="Times New Roman" w:cs="Times New Roman"/>
          <w:sz w:val="24"/>
          <w:szCs w:val="24"/>
        </w:rPr>
        <w:t>kała</w:t>
      </w:r>
      <w:r w:rsidRPr="00035DF0">
        <w:rPr>
          <w:rFonts w:ascii="Times New Roman" w:eastAsia="Calibri" w:hAnsi="Times New Roman" w:cs="Times New Roman"/>
          <w:sz w:val="24"/>
          <w:szCs w:val="24"/>
        </w:rPr>
        <w:t xml:space="preserve">, </w:t>
      </w:r>
      <w:r w:rsidR="00EE36F0" w:rsidRPr="00035DF0">
        <w:rPr>
          <w:rFonts w:ascii="Times New Roman" w:eastAsia="Calibri" w:hAnsi="Times New Roman" w:cs="Times New Roman"/>
          <w:sz w:val="24"/>
          <w:szCs w:val="24"/>
        </w:rPr>
        <w:t>dnia</w:t>
      </w:r>
      <w:r w:rsidR="00035DF0" w:rsidRPr="00035DF0">
        <w:rPr>
          <w:rFonts w:ascii="Times New Roman" w:eastAsia="Calibri" w:hAnsi="Times New Roman" w:cs="Times New Roman"/>
          <w:sz w:val="24"/>
          <w:szCs w:val="24"/>
        </w:rPr>
        <w:t xml:space="preserve"> </w:t>
      </w:r>
      <w:r w:rsidR="00882836" w:rsidRPr="00882836">
        <w:rPr>
          <w:rFonts w:ascii="Times New Roman" w:eastAsia="Calibri" w:hAnsi="Times New Roman" w:cs="Times New Roman"/>
          <w:sz w:val="24"/>
          <w:szCs w:val="24"/>
        </w:rPr>
        <w:t>08</w:t>
      </w:r>
      <w:r w:rsidR="00EE36F0" w:rsidRPr="00882836">
        <w:rPr>
          <w:rFonts w:ascii="Times New Roman" w:hAnsi="Times New Roman"/>
          <w:sz w:val="24"/>
        </w:rPr>
        <w:t>.0</w:t>
      </w:r>
      <w:r w:rsidR="006A690B" w:rsidRPr="00882836">
        <w:rPr>
          <w:rFonts w:ascii="Times New Roman" w:hAnsi="Times New Roman"/>
          <w:sz w:val="24"/>
        </w:rPr>
        <w:t>2</w:t>
      </w:r>
      <w:r w:rsidR="00EE36F0" w:rsidRPr="00882836">
        <w:rPr>
          <w:rFonts w:ascii="Times New Roman" w:hAnsi="Times New Roman"/>
          <w:sz w:val="24"/>
        </w:rPr>
        <w:t>.2022</w:t>
      </w:r>
      <w:r w:rsidR="00882836">
        <w:rPr>
          <w:rFonts w:ascii="Times New Roman" w:hAnsi="Times New Roman"/>
          <w:sz w:val="24"/>
        </w:rPr>
        <w:t xml:space="preserve">r. </w:t>
      </w:r>
      <w:r w:rsidRPr="0012642A">
        <w:rPr>
          <w:rFonts w:ascii="Times New Roman" w:eastAsia="Calibri" w:hAnsi="Times New Roman" w:cs="Times New Roman"/>
          <w:sz w:val="24"/>
          <w:szCs w:val="24"/>
        </w:rPr>
        <w:tab/>
      </w:r>
      <w:r w:rsidR="00E02609">
        <w:rPr>
          <w:rFonts w:ascii="Times New Roman" w:eastAsia="Calibri" w:hAnsi="Times New Roman" w:cs="Times New Roman"/>
          <w:sz w:val="24"/>
          <w:szCs w:val="24"/>
        </w:rPr>
        <w:t xml:space="preserve">  </w:t>
      </w:r>
      <w:r w:rsidR="006A690B">
        <w:rPr>
          <w:rFonts w:ascii="Times New Roman" w:eastAsia="Calibri" w:hAnsi="Times New Roman" w:cs="Times New Roman"/>
          <w:sz w:val="24"/>
          <w:szCs w:val="24"/>
        </w:rPr>
        <w:t xml:space="preserve">          </w:t>
      </w:r>
      <w:r w:rsidRPr="0012642A">
        <w:rPr>
          <w:rFonts w:ascii="Times New Roman" w:eastAsia="Calibri" w:hAnsi="Times New Roman" w:cs="Times New Roman"/>
          <w:sz w:val="24"/>
          <w:szCs w:val="24"/>
        </w:rPr>
        <w:tab/>
      </w:r>
      <w:r w:rsidRPr="0012642A">
        <w:rPr>
          <w:rFonts w:ascii="Times New Roman" w:eastAsia="Calibri" w:hAnsi="Times New Roman" w:cs="Times New Roman"/>
          <w:sz w:val="24"/>
          <w:szCs w:val="24"/>
        </w:rPr>
        <w:tab/>
      </w:r>
      <w:r w:rsidRPr="0012642A">
        <w:rPr>
          <w:rFonts w:ascii="Times New Roman" w:eastAsia="Calibri" w:hAnsi="Times New Roman" w:cs="Times New Roman"/>
          <w:sz w:val="24"/>
          <w:szCs w:val="24"/>
        </w:rPr>
        <w:tab/>
      </w:r>
      <w:r w:rsidRPr="0012642A">
        <w:rPr>
          <w:rFonts w:ascii="Times New Roman" w:eastAsia="Calibri" w:hAnsi="Times New Roman" w:cs="Times New Roman"/>
          <w:sz w:val="24"/>
          <w:szCs w:val="24"/>
        </w:rPr>
        <w:tab/>
      </w:r>
      <w:r w:rsidRPr="0012642A">
        <w:rPr>
          <w:rFonts w:ascii="Times New Roman" w:eastAsia="Calibri" w:hAnsi="Times New Roman" w:cs="Times New Roman"/>
          <w:sz w:val="24"/>
          <w:szCs w:val="24"/>
        </w:rPr>
        <w:tab/>
        <w:t xml:space="preserve">Zatwierdził </w:t>
      </w:r>
    </w:p>
    <w:p w14:paraId="4446AB2E" w14:textId="058771FB" w:rsidR="0012642A" w:rsidRPr="0012642A" w:rsidRDefault="0012642A" w:rsidP="0012642A">
      <w:pPr>
        <w:suppressAutoHyphens/>
        <w:spacing w:after="0" w:line="240" w:lineRule="auto"/>
        <w:rPr>
          <w:rFonts w:ascii="Arial" w:eastAsia="Times New Roman" w:hAnsi="Arial" w:cs="Times New Roman"/>
          <w:lang w:eastAsia="ar-SA"/>
        </w:rPr>
      </w:pPr>
      <w:r w:rsidRPr="0012642A">
        <w:rPr>
          <w:rFonts w:ascii="Arial" w:eastAsia="Times New Roman" w:hAnsi="Arial" w:cs="Times New Roman"/>
          <w:b/>
          <w:sz w:val="24"/>
          <w:szCs w:val="24"/>
          <w:lang w:eastAsia="ar-SA"/>
        </w:rPr>
        <w:tab/>
      </w:r>
      <w:r w:rsidRPr="0012642A">
        <w:rPr>
          <w:rFonts w:ascii="Arial" w:eastAsia="Times New Roman" w:hAnsi="Arial" w:cs="Times New Roman"/>
          <w:b/>
          <w:sz w:val="24"/>
          <w:szCs w:val="24"/>
          <w:lang w:eastAsia="ar-SA"/>
        </w:rPr>
        <w:tab/>
      </w:r>
      <w:r w:rsidRPr="0012642A">
        <w:rPr>
          <w:rFonts w:ascii="Arial" w:eastAsia="Times New Roman" w:hAnsi="Arial" w:cs="Times New Roman"/>
          <w:b/>
          <w:sz w:val="24"/>
          <w:szCs w:val="24"/>
          <w:lang w:eastAsia="ar-SA"/>
        </w:rPr>
        <w:tab/>
      </w:r>
      <w:r w:rsidRPr="0012642A">
        <w:rPr>
          <w:rFonts w:ascii="Arial" w:eastAsia="Times New Roman" w:hAnsi="Arial" w:cs="Times New Roman"/>
          <w:b/>
          <w:sz w:val="24"/>
          <w:szCs w:val="24"/>
          <w:lang w:eastAsia="ar-SA"/>
        </w:rPr>
        <w:tab/>
      </w:r>
      <w:r w:rsidRPr="0012642A">
        <w:rPr>
          <w:rFonts w:ascii="Arial" w:eastAsia="Times New Roman" w:hAnsi="Arial" w:cs="Times New Roman"/>
          <w:b/>
          <w:sz w:val="24"/>
          <w:szCs w:val="24"/>
          <w:lang w:eastAsia="ar-SA"/>
        </w:rPr>
        <w:tab/>
      </w:r>
      <w:r w:rsidRPr="0012642A">
        <w:rPr>
          <w:rFonts w:ascii="Arial" w:eastAsia="Times New Roman" w:hAnsi="Arial" w:cs="Times New Roman"/>
          <w:b/>
          <w:sz w:val="24"/>
          <w:szCs w:val="24"/>
          <w:lang w:eastAsia="ar-SA"/>
        </w:rPr>
        <w:tab/>
      </w:r>
      <w:r w:rsidRPr="0012642A">
        <w:rPr>
          <w:rFonts w:ascii="Arial" w:eastAsia="Times New Roman" w:hAnsi="Arial" w:cs="Times New Roman"/>
          <w:b/>
          <w:sz w:val="24"/>
          <w:szCs w:val="24"/>
          <w:lang w:eastAsia="ar-SA"/>
        </w:rPr>
        <w:tab/>
      </w:r>
      <w:r w:rsidRPr="0012642A">
        <w:rPr>
          <w:rFonts w:ascii="Arial" w:eastAsia="Times New Roman" w:hAnsi="Arial" w:cs="Times New Roman"/>
          <w:b/>
          <w:sz w:val="24"/>
          <w:szCs w:val="24"/>
          <w:lang w:eastAsia="ar-SA"/>
        </w:rPr>
        <w:tab/>
      </w:r>
      <w:r w:rsidRPr="0012642A">
        <w:rPr>
          <w:rFonts w:ascii="Arial" w:eastAsia="Times New Roman" w:hAnsi="Arial" w:cs="Times New Roman"/>
          <w:b/>
          <w:sz w:val="24"/>
          <w:szCs w:val="24"/>
          <w:lang w:eastAsia="ar-SA"/>
        </w:rPr>
        <w:tab/>
      </w:r>
      <w:r w:rsidRPr="0012642A">
        <w:rPr>
          <w:rFonts w:ascii="Arial" w:eastAsia="Times New Roman" w:hAnsi="Arial" w:cs="Times New Roman"/>
          <w:lang w:eastAsia="ar-SA"/>
        </w:rPr>
        <w:t xml:space="preserve">Krzysztof </w:t>
      </w:r>
      <w:r w:rsidR="0036245F">
        <w:rPr>
          <w:rFonts w:ascii="Arial" w:eastAsia="Times New Roman" w:hAnsi="Arial" w:cs="Times New Roman"/>
          <w:lang w:eastAsia="ar-SA"/>
        </w:rPr>
        <w:t>Wójtowicz</w:t>
      </w:r>
    </w:p>
    <w:p w14:paraId="6621D2AF" w14:textId="4CA3B8B6" w:rsidR="0012642A" w:rsidRPr="0012642A" w:rsidRDefault="0012642A" w:rsidP="0012642A">
      <w:pPr>
        <w:suppressAutoHyphens/>
        <w:spacing w:after="0" w:line="240" w:lineRule="auto"/>
        <w:rPr>
          <w:rFonts w:ascii="Arial" w:eastAsia="Times New Roman" w:hAnsi="Arial" w:cs="Times New Roman"/>
          <w:lang w:eastAsia="ar-SA"/>
        </w:rPr>
      </w:pPr>
      <w:r w:rsidRPr="0012642A">
        <w:rPr>
          <w:rFonts w:ascii="Arial" w:eastAsia="Times New Roman" w:hAnsi="Arial" w:cs="Times New Roman"/>
          <w:lang w:eastAsia="ar-SA"/>
        </w:rPr>
        <w:tab/>
      </w:r>
      <w:r w:rsidRPr="0012642A">
        <w:rPr>
          <w:rFonts w:ascii="Arial" w:eastAsia="Times New Roman" w:hAnsi="Arial" w:cs="Times New Roman"/>
          <w:lang w:eastAsia="ar-SA"/>
        </w:rPr>
        <w:tab/>
      </w:r>
      <w:r w:rsidRPr="0012642A">
        <w:rPr>
          <w:rFonts w:ascii="Arial" w:eastAsia="Times New Roman" w:hAnsi="Arial" w:cs="Times New Roman"/>
          <w:lang w:eastAsia="ar-SA"/>
        </w:rPr>
        <w:tab/>
      </w:r>
      <w:r w:rsidRPr="0012642A">
        <w:rPr>
          <w:rFonts w:ascii="Arial" w:eastAsia="Times New Roman" w:hAnsi="Arial" w:cs="Times New Roman"/>
          <w:lang w:eastAsia="ar-SA"/>
        </w:rPr>
        <w:tab/>
      </w:r>
      <w:r w:rsidRPr="0012642A">
        <w:rPr>
          <w:rFonts w:ascii="Arial" w:eastAsia="Times New Roman" w:hAnsi="Arial" w:cs="Times New Roman"/>
          <w:lang w:eastAsia="ar-SA"/>
        </w:rPr>
        <w:tab/>
      </w:r>
      <w:r w:rsidRPr="0012642A">
        <w:rPr>
          <w:rFonts w:ascii="Arial" w:eastAsia="Times New Roman" w:hAnsi="Arial" w:cs="Times New Roman"/>
          <w:lang w:eastAsia="ar-SA"/>
        </w:rPr>
        <w:tab/>
      </w:r>
      <w:r w:rsidRPr="0012642A">
        <w:rPr>
          <w:rFonts w:ascii="Arial" w:eastAsia="Times New Roman" w:hAnsi="Arial" w:cs="Times New Roman"/>
          <w:lang w:eastAsia="ar-SA"/>
        </w:rPr>
        <w:tab/>
      </w:r>
      <w:r w:rsidRPr="0012642A">
        <w:rPr>
          <w:rFonts w:ascii="Arial" w:eastAsia="Times New Roman" w:hAnsi="Arial" w:cs="Times New Roman"/>
          <w:lang w:eastAsia="ar-SA"/>
        </w:rPr>
        <w:tab/>
      </w:r>
      <w:r w:rsidR="0036245F">
        <w:rPr>
          <w:rFonts w:ascii="Arial" w:eastAsia="Times New Roman" w:hAnsi="Arial" w:cs="Times New Roman"/>
          <w:lang w:eastAsia="ar-SA"/>
        </w:rPr>
        <w:t>Burmistrz Miasta i</w:t>
      </w:r>
      <w:r w:rsidRPr="0012642A">
        <w:rPr>
          <w:rFonts w:ascii="Arial" w:eastAsia="Times New Roman" w:hAnsi="Arial" w:cs="Times New Roman"/>
          <w:lang w:eastAsia="ar-SA"/>
        </w:rPr>
        <w:t xml:space="preserve"> Gminy </w:t>
      </w:r>
      <w:r w:rsidR="0036245F">
        <w:rPr>
          <w:rFonts w:ascii="Arial" w:eastAsia="Times New Roman" w:hAnsi="Arial" w:cs="Times New Roman"/>
          <w:lang w:eastAsia="ar-SA"/>
        </w:rPr>
        <w:t>Skała</w:t>
      </w:r>
      <w:r w:rsidRPr="0012642A">
        <w:rPr>
          <w:rFonts w:ascii="Arial" w:eastAsia="Times New Roman" w:hAnsi="Arial" w:cs="Times New Roman"/>
          <w:lang w:eastAsia="ar-SA"/>
        </w:rPr>
        <w:t xml:space="preserve"> </w:t>
      </w:r>
    </w:p>
    <w:p w14:paraId="3A9C6EA6" w14:textId="77777777" w:rsidR="0012642A" w:rsidRPr="0012642A" w:rsidRDefault="0012642A" w:rsidP="0012642A">
      <w:pPr>
        <w:suppressAutoHyphens/>
        <w:spacing w:after="0" w:line="240" w:lineRule="auto"/>
        <w:ind w:left="4956"/>
        <w:rPr>
          <w:rFonts w:ascii="Arial" w:eastAsia="Times New Roman" w:hAnsi="Arial" w:cs="Times New Roman"/>
          <w:i/>
          <w:lang w:eastAsia="ar-SA"/>
        </w:rPr>
      </w:pPr>
      <w:r w:rsidRPr="0012642A">
        <w:rPr>
          <w:rFonts w:ascii="Arial" w:eastAsia="Times New Roman" w:hAnsi="Arial" w:cs="Times New Roman"/>
          <w:i/>
          <w:lang w:eastAsia="ar-SA"/>
        </w:rPr>
        <w:t xml:space="preserve">          dokument podpisany elektronicznie</w:t>
      </w:r>
    </w:p>
    <w:p w14:paraId="1E4D9F70" w14:textId="77777777" w:rsidR="0012642A" w:rsidRDefault="0012642A" w:rsidP="0012642A">
      <w:pPr>
        <w:suppressAutoHyphens/>
        <w:spacing w:after="0" w:line="240" w:lineRule="auto"/>
        <w:rPr>
          <w:rFonts w:ascii="Arial" w:eastAsia="Times New Roman" w:hAnsi="Arial" w:cs="Times New Roman"/>
          <w:lang w:eastAsia="ar-SA"/>
        </w:rPr>
      </w:pPr>
    </w:p>
    <w:p w14:paraId="0748CEC7" w14:textId="77777777" w:rsidR="0001591A" w:rsidRDefault="0001591A" w:rsidP="0012642A">
      <w:pPr>
        <w:suppressAutoHyphens/>
        <w:spacing w:after="0" w:line="240" w:lineRule="auto"/>
        <w:rPr>
          <w:rFonts w:ascii="Arial" w:eastAsia="Times New Roman" w:hAnsi="Arial" w:cs="Times New Roman"/>
          <w:lang w:eastAsia="ar-SA"/>
        </w:rPr>
      </w:pPr>
    </w:p>
    <w:p w14:paraId="0F31698F" w14:textId="12641934" w:rsidR="0001591A" w:rsidRDefault="0001591A" w:rsidP="0012642A">
      <w:pPr>
        <w:suppressAutoHyphens/>
        <w:spacing w:after="0" w:line="240" w:lineRule="auto"/>
        <w:rPr>
          <w:rFonts w:ascii="Arial" w:eastAsia="Times New Roman" w:hAnsi="Arial" w:cs="Times New Roman"/>
          <w:lang w:eastAsia="ar-SA"/>
        </w:rPr>
      </w:pPr>
    </w:p>
    <w:p w14:paraId="2527A294" w14:textId="17612D2B" w:rsidR="00DA672A" w:rsidRDefault="00DA672A" w:rsidP="0012642A">
      <w:pPr>
        <w:suppressAutoHyphens/>
        <w:spacing w:after="0" w:line="240" w:lineRule="auto"/>
        <w:rPr>
          <w:rFonts w:ascii="Arial" w:eastAsia="Times New Roman" w:hAnsi="Arial" w:cs="Times New Roman"/>
          <w:lang w:eastAsia="ar-SA"/>
        </w:rPr>
      </w:pPr>
    </w:p>
    <w:p w14:paraId="060E8059" w14:textId="755E92DF" w:rsidR="00DA672A" w:rsidRDefault="00DA672A" w:rsidP="0012642A">
      <w:pPr>
        <w:suppressAutoHyphens/>
        <w:spacing w:after="0" w:line="240" w:lineRule="auto"/>
        <w:rPr>
          <w:rFonts w:ascii="Arial" w:eastAsia="Times New Roman" w:hAnsi="Arial" w:cs="Times New Roman"/>
          <w:lang w:eastAsia="ar-SA"/>
        </w:rPr>
      </w:pPr>
    </w:p>
    <w:p w14:paraId="48356C39" w14:textId="619109AE" w:rsidR="00DA672A" w:rsidRDefault="00DA672A" w:rsidP="0012642A">
      <w:pPr>
        <w:suppressAutoHyphens/>
        <w:spacing w:after="0" w:line="240" w:lineRule="auto"/>
        <w:rPr>
          <w:rFonts w:ascii="Arial" w:eastAsia="Times New Roman" w:hAnsi="Arial" w:cs="Times New Roman"/>
          <w:lang w:eastAsia="ar-SA"/>
        </w:rPr>
      </w:pPr>
    </w:p>
    <w:p w14:paraId="142D362D" w14:textId="048609CE" w:rsidR="00DA672A" w:rsidRDefault="00DA672A" w:rsidP="0012642A">
      <w:pPr>
        <w:suppressAutoHyphens/>
        <w:spacing w:after="0" w:line="240" w:lineRule="auto"/>
        <w:rPr>
          <w:rFonts w:ascii="Arial" w:eastAsia="Times New Roman" w:hAnsi="Arial" w:cs="Times New Roman"/>
          <w:lang w:eastAsia="ar-SA"/>
        </w:rPr>
      </w:pPr>
    </w:p>
    <w:p w14:paraId="2532CA34" w14:textId="2883E05E" w:rsidR="005967C7" w:rsidRDefault="005967C7" w:rsidP="0012642A">
      <w:pPr>
        <w:suppressAutoHyphens/>
        <w:spacing w:after="0" w:line="240" w:lineRule="auto"/>
        <w:rPr>
          <w:rFonts w:ascii="Arial" w:eastAsia="Times New Roman" w:hAnsi="Arial" w:cs="Times New Roman"/>
          <w:lang w:eastAsia="ar-SA"/>
        </w:rPr>
      </w:pPr>
    </w:p>
    <w:p w14:paraId="664347D1" w14:textId="3E271CAE" w:rsidR="005967C7" w:rsidRDefault="005967C7" w:rsidP="0012642A">
      <w:pPr>
        <w:suppressAutoHyphens/>
        <w:spacing w:after="0" w:line="240" w:lineRule="auto"/>
        <w:rPr>
          <w:rFonts w:ascii="Arial" w:eastAsia="Times New Roman" w:hAnsi="Arial" w:cs="Times New Roman"/>
          <w:lang w:eastAsia="ar-SA"/>
        </w:rPr>
      </w:pPr>
    </w:p>
    <w:p w14:paraId="006AD2A1" w14:textId="77777777" w:rsidR="00DA672A" w:rsidRDefault="00DA672A" w:rsidP="0012642A">
      <w:pPr>
        <w:suppressAutoHyphens/>
        <w:spacing w:after="0" w:line="240" w:lineRule="auto"/>
        <w:rPr>
          <w:rFonts w:ascii="Arial" w:eastAsia="Times New Roman" w:hAnsi="Arial" w:cs="Times New Roman"/>
          <w:lang w:eastAsia="ar-SA"/>
        </w:rPr>
      </w:pPr>
    </w:p>
    <w:p w14:paraId="75AB4E70" w14:textId="77777777" w:rsidR="0001591A" w:rsidRPr="0012642A" w:rsidRDefault="0001591A" w:rsidP="0012642A">
      <w:pPr>
        <w:suppressAutoHyphens/>
        <w:spacing w:after="0" w:line="240" w:lineRule="auto"/>
        <w:rPr>
          <w:rFonts w:ascii="Arial" w:eastAsia="Times New Roman" w:hAnsi="Arial" w:cs="Times New Roman"/>
          <w:lang w:eastAsia="ar-SA"/>
        </w:rPr>
      </w:pPr>
    </w:p>
    <w:p w14:paraId="087696C8" w14:textId="77777777" w:rsidR="0012642A" w:rsidRPr="0012642A" w:rsidRDefault="0012642A" w:rsidP="0012642A">
      <w:pPr>
        <w:suppressAutoHyphens/>
        <w:spacing w:after="0" w:line="240" w:lineRule="auto"/>
        <w:rPr>
          <w:rFonts w:eastAsia="Times New Roman" w:cstheme="minorHAnsi"/>
          <w:sz w:val="24"/>
          <w:szCs w:val="24"/>
          <w:lang w:eastAsia="ar-SA"/>
        </w:rPr>
      </w:pPr>
      <w:r w:rsidRPr="0012642A">
        <w:rPr>
          <w:rFonts w:ascii="Arial" w:eastAsia="Times New Roman" w:hAnsi="Arial" w:cs="Times New Roman"/>
          <w:b/>
          <w:sz w:val="24"/>
          <w:szCs w:val="24"/>
          <w:lang w:eastAsia="ar-SA"/>
        </w:rPr>
        <w:tab/>
      </w:r>
      <w:r w:rsidRPr="0012642A">
        <w:rPr>
          <w:rFonts w:ascii="Arial" w:eastAsia="Times New Roman" w:hAnsi="Arial" w:cs="Times New Roman"/>
          <w:b/>
          <w:sz w:val="24"/>
          <w:szCs w:val="24"/>
          <w:lang w:eastAsia="ar-SA"/>
        </w:rPr>
        <w:tab/>
      </w:r>
      <w:r w:rsidRPr="0012642A">
        <w:rPr>
          <w:rFonts w:ascii="Arial" w:eastAsia="Times New Roman" w:hAnsi="Arial" w:cs="Times New Roman"/>
          <w:b/>
          <w:sz w:val="24"/>
          <w:szCs w:val="24"/>
          <w:lang w:eastAsia="ar-SA"/>
        </w:rPr>
        <w:tab/>
      </w:r>
      <w:r w:rsidRPr="0012642A">
        <w:rPr>
          <w:rFonts w:ascii="Arial" w:eastAsia="Times New Roman" w:hAnsi="Arial" w:cs="Times New Roman"/>
          <w:b/>
          <w:sz w:val="24"/>
          <w:szCs w:val="24"/>
          <w:lang w:eastAsia="ar-SA"/>
        </w:rPr>
        <w:tab/>
      </w:r>
      <w:r w:rsidRPr="0012642A">
        <w:rPr>
          <w:rFonts w:ascii="Arial" w:eastAsia="Times New Roman" w:hAnsi="Arial" w:cs="Times New Roman"/>
          <w:b/>
          <w:sz w:val="24"/>
          <w:szCs w:val="24"/>
          <w:lang w:eastAsia="ar-SA"/>
        </w:rPr>
        <w:tab/>
      </w:r>
      <w:r w:rsidRPr="0012642A">
        <w:rPr>
          <w:rFonts w:ascii="Arial" w:eastAsia="Times New Roman" w:hAnsi="Arial" w:cs="Times New Roman"/>
          <w:b/>
          <w:sz w:val="24"/>
          <w:szCs w:val="24"/>
          <w:lang w:eastAsia="ar-SA"/>
        </w:rPr>
        <w:tab/>
      </w:r>
      <w:r w:rsidRPr="0012642A">
        <w:rPr>
          <w:rFonts w:ascii="Arial" w:eastAsia="Times New Roman" w:hAnsi="Arial" w:cs="Times New Roman"/>
          <w:b/>
          <w:sz w:val="24"/>
          <w:szCs w:val="24"/>
          <w:lang w:eastAsia="ar-SA"/>
        </w:rPr>
        <w:tab/>
      </w:r>
      <w:r w:rsidRPr="0012642A">
        <w:rPr>
          <w:rFonts w:ascii="Arial" w:eastAsia="Times New Roman" w:hAnsi="Arial" w:cs="Times New Roman"/>
          <w:b/>
          <w:sz w:val="24"/>
          <w:szCs w:val="24"/>
          <w:lang w:eastAsia="ar-SA"/>
        </w:rPr>
        <w:tab/>
      </w:r>
      <w:r w:rsidRPr="0012642A">
        <w:rPr>
          <w:rFonts w:ascii="Arial" w:eastAsia="Times New Roman" w:hAnsi="Arial" w:cs="Times New Roman"/>
          <w:b/>
          <w:sz w:val="24"/>
          <w:szCs w:val="24"/>
          <w:lang w:eastAsia="ar-SA"/>
        </w:rPr>
        <w:tab/>
      </w:r>
      <w:r w:rsidRPr="0012642A">
        <w:rPr>
          <w:rFonts w:ascii="Arial" w:eastAsia="Times New Roman" w:hAnsi="Arial" w:cs="Times New Roman"/>
          <w:b/>
          <w:sz w:val="24"/>
          <w:szCs w:val="24"/>
          <w:lang w:eastAsia="ar-SA"/>
        </w:rPr>
        <w:tab/>
      </w:r>
      <w:r w:rsidRPr="0012642A">
        <w:rPr>
          <w:rFonts w:eastAsia="Times New Roman" w:cstheme="minorHAnsi"/>
          <w:sz w:val="24"/>
          <w:szCs w:val="24"/>
          <w:lang w:eastAsia="ar-SA"/>
        </w:rPr>
        <w:t>Załącznik nr 1</w:t>
      </w:r>
    </w:p>
    <w:p w14:paraId="488330BA" w14:textId="77777777" w:rsidR="0012642A" w:rsidRPr="0012642A" w:rsidRDefault="0012642A" w:rsidP="0012642A">
      <w:pPr>
        <w:suppressAutoHyphens/>
        <w:spacing w:after="0" w:line="240" w:lineRule="auto"/>
        <w:rPr>
          <w:rFonts w:ascii="Arial" w:eastAsia="Times New Roman" w:hAnsi="Arial" w:cs="Times New Roman"/>
          <w:b/>
          <w:sz w:val="24"/>
          <w:szCs w:val="24"/>
          <w:lang w:eastAsia="ar-SA"/>
        </w:rPr>
      </w:pPr>
    </w:p>
    <w:p w14:paraId="6BF120A4" w14:textId="77777777" w:rsidR="0012642A" w:rsidRPr="0012642A" w:rsidRDefault="0012642A" w:rsidP="0012642A">
      <w:pPr>
        <w:suppressAutoHyphens/>
        <w:spacing w:after="0" w:line="240" w:lineRule="auto"/>
        <w:rPr>
          <w:rFonts w:ascii="Arial" w:eastAsia="Times New Roman" w:hAnsi="Arial" w:cs="Times New Roman"/>
          <w:i/>
          <w:iCs/>
          <w:sz w:val="16"/>
          <w:szCs w:val="20"/>
          <w:lang w:eastAsia="ar-SA"/>
        </w:rPr>
      </w:pPr>
      <w:r w:rsidRPr="0012642A">
        <w:rPr>
          <w:rFonts w:ascii="Arial" w:eastAsia="Times New Roman" w:hAnsi="Arial" w:cs="Times New Roman"/>
          <w:b/>
          <w:sz w:val="24"/>
          <w:szCs w:val="24"/>
          <w:lang w:eastAsia="ar-SA"/>
        </w:rPr>
        <w:t>.................................................................</w:t>
      </w:r>
      <w:r w:rsidRPr="0012642A">
        <w:rPr>
          <w:rFonts w:ascii="Arial" w:eastAsia="Times New Roman" w:hAnsi="Arial" w:cs="Times New Roman"/>
          <w:b/>
          <w:sz w:val="16"/>
          <w:szCs w:val="20"/>
          <w:lang w:eastAsia="ar-SA"/>
        </w:rPr>
        <w:t xml:space="preserve">                                                            </w:t>
      </w:r>
      <w:r w:rsidRPr="0012642A">
        <w:rPr>
          <w:rFonts w:ascii="Arial" w:eastAsia="Times New Roman" w:hAnsi="Arial" w:cs="Times New Roman"/>
          <w:b/>
          <w:sz w:val="28"/>
          <w:szCs w:val="20"/>
          <w:lang w:eastAsia="ar-SA"/>
        </w:rPr>
        <w:t xml:space="preserve">                 </w:t>
      </w:r>
    </w:p>
    <w:p w14:paraId="1C7E21F3" w14:textId="77777777" w:rsidR="0012642A" w:rsidRPr="0012642A" w:rsidRDefault="0012642A" w:rsidP="0012642A">
      <w:pPr>
        <w:suppressAutoHyphens/>
        <w:spacing w:after="0" w:line="240" w:lineRule="auto"/>
        <w:rPr>
          <w:rFonts w:ascii="Arial" w:eastAsia="Times New Roman" w:hAnsi="Arial" w:cs="Times New Roman"/>
          <w:sz w:val="16"/>
          <w:szCs w:val="20"/>
          <w:lang w:eastAsia="ar-SA"/>
        </w:rPr>
      </w:pPr>
      <w:r w:rsidRPr="0012642A">
        <w:rPr>
          <w:rFonts w:ascii="Arial" w:eastAsia="Times New Roman" w:hAnsi="Arial" w:cs="Times New Roman"/>
          <w:sz w:val="16"/>
          <w:szCs w:val="20"/>
          <w:lang w:eastAsia="ar-SA"/>
        </w:rPr>
        <w:t xml:space="preserve"> Nazwa i siedziba  Wykonawcy </w:t>
      </w:r>
    </w:p>
    <w:p w14:paraId="68445823" w14:textId="77777777" w:rsidR="0012642A" w:rsidRPr="0012642A" w:rsidRDefault="0012642A" w:rsidP="0012642A">
      <w:pPr>
        <w:suppressAutoHyphens/>
        <w:spacing w:after="0" w:line="240" w:lineRule="auto"/>
        <w:rPr>
          <w:rFonts w:ascii="Arial" w:eastAsia="Times New Roman" w:hAnsi="Arial" w:cs="Times New Roman"/>
          <w:sz w:val="16"/>
          <w:szCs w:val="20"/>
          <w:lang w:eastAsia="ar-SA"/>
        </w:rPr>
      </w:pPr>
    </w:p>
    <w:p w14:paraId="20F6235D" w14:textId="31E29733" w:rsidR="0012642A" w:rsidRPr="0012642A" w:rsidRDefault="007D3507" w:rsidP="0012642A">
      <w:pPr>
        <w:keepNext/>
        <w:spacing w:before="240" w:after="60" w:line="240" w:lineRule="auto"/>
        <w:outlineLvl w:val="3"/>
        <w:rPr>
          <w:rFonts w:eastAsia="Times New Roman" w:cstheme="minorHAnsi"/>
          <w:b/>
          <w:bCs/>
          <w:lang w:eastAsia="pl-PL"/>
        </w:rPr>
      </w:pPr>
      <w:r w:rsidRPr="000B52AD">
        <w:rPr>
          <w:rFonts w:ascii="Times New Roman" w:hAnsi="Times New Roman" w:cs="Times New Roman"/>
          <w:b/>
          <w:bCs/>
          <w:sz w:val="24"/>
          <w:szCs w:val="24"/>
        </w:rPr>
        <w:t>GI.271.I.1.2022.AN</w:t>
      </w:r>
    </w:p>
    <w:p w14:paraId="1DB768CD" w14:textId="77777777" w:rsidR="0012642A" w:rsidRPr="0012642A" w:rsidRDefault="0012642A" w:rsidP="0012642A">
      <w:pPr>
        <w:suppressAutoHyphens/>
        <w:spacing w:after="0" w:line="240" w:lineRule="auto"/>
        <w:jc w:val="center"/>
        <w:rPr>
          <w:rFonts w:ascii="Arial" w:eastAsia="Times New Roman" w:hAnsi="Arial" w:cs="Times New Roman"/>
          <w:sz w:val="16"/>
          <w:szCs w:val="20"/>
          <w:lang w:eastAsia="ar-SA"/>
        </w:rPr>
      </w:pPr>
      <w:r w:rsidRPr="0012642A">
        <w:rPr>
          <w:rFonts w:ascii="Arial" w:eastAsia="Times New Roman" w:hAnsi="Arial" w:cs="Times New Roman"/>
          <w:sz w:val="16"/>
          <w:szCs w:val="20"/>
          <w:lang w:eastAsia="ar-SA"/>
        </w:rPr>
        <w:t>*</w:t>
      </w:r>
    </w:p>
    <w:p w14:paraId="203C34ED" w14:textId="77777777" w:rsidR="0012642A" w:rsidRPr="0012642A" w:rsidRDefault="0012642A" w:rsidP="0012642A">
      <w:pPr>
        <w:suppressAutoHyphens/>
        <w:spacing w:after="0" w:line="240" w:lineRule="auto"/>
        <w:jc w:val="center"/>
        <w:rPr>
          <w:rFonts w:ascii="Arial" w:eastAsia="Times New Roman" w:hAnsi="Arial" w:cs="Times New Roman"/>
          <w:b/>
          <w:sz w:val="28"/>
          <w:szCs w:val="20"/>
          <w:lang w:eastAsia="ar-SA"/>
        </w:rPr>
      </w:pPr>
      <w:r w:rsidRPr="0012642A">
        <w:rPr>
          <w:rFonts w:ascii="Arial" w:eastAsia="Times New Roman" w:hAnsi="Arial" w:cs="Times New Roman"/>
          <w:sz w:val="16"/>
          <w:szCs w:val="20"/>
          <w:lang w:eastAsia="ar-SA"/>
        </w:rPr>
        <w:br/>
      </w:r>
      <w:r w:rsidRPr="0012642A">
        <w:rPr>
          <w:rFonts w:ascii="Arial" w:eastAsia="Times New Roman" w:hAnsi="Arial" w:cs="Times New Roman"/>
          <w:b/>
          <w:sz w:val="28"/>
          <w:szCs w:val="20"/>
          <w:lang w:eastAsia="ar-SA"/>
        </w:rPr>
        <w:t>O F E R T A</w:t>
      </w:r>
    </w:p>
    <w:p w14:paraId="40C72145" w14:textId="77777777" w:rsidR="0012642A" w:rsidRPr="0012642A" w:rsidRDefault="0012642A" w:rsidP="0012642A">
      <w:pPr>
        <w:suppressAutoHyphens/>
        <w:spacing w:after="0" w:line="360" w:lineRule="auto"/>
        <w:jc w:val="center"/>
        <w:rPr>
          <w:rFonts w:ascii="Times New Roman" w:eastAsia="Times New Roman" w:hAnsi="Times New Roman" w:cs="Times New Roman"/>
          <w:b/>
          <w:lang w:eastAsia="ar-SA"/>
        </w:rPr>
      </w:pPr>
      <w:r w:rsidRPr="0012642A">
        <w:rPr>
          <w:rFonts w:ascii="Times New Roman" w:eastAsia="Times New Roman" w:hAnsi="Times New Roman" w:cs="Times New Roman"/>
          <w:b/>
          <w:lang w:eastAsia="ar-SA"/>
        </w:rPr>
        <w:t>na</w:t>
      </w:r>
    </w:p>
    <w:p w14:paraId="32541E3F" w14:textId="7AB7ACE3" w:rsidR="00311D3A" w:rsidRPr="00B625BC" w:rsidRDefault="00634C6E" w:rsidP="00F42F27">
      <w:pPr>
        <w:autoSpaceDE w:val="0"/>
        <w:autoSpaceDN w:val="0"/>
        <w:adjustRightInd w:val="0"/>
        <w:spacing w:after="0" w:line="276" w:lineRule="auto"/>
        <w:jc w:val="both"/>
        <w:rPr>
          <w:rFonts w:ascii="Times New Roman" w:hAnsi="Times New Roman"/>
          <w:b/>
          <w:sz w:val="24"/>
          <w:szCs w:val="24"/>
        </w:rPr>
      </w:pPr>
      <w:r>
        <w:rPr>
          <w:rFonts w:ascii="Times New Roman" w:hAnsi="Times New Roman" w:cs="Times New Roman"/>
          <w:b/>
          <w:sz w:val="24"/>
          <w:szCs w:val="24"/>
        </w:rPr>
        <w:t>„Budowa sieci kanalizacji sanitarnej z przyłączami w miejscowości Stoki, gmina Skała”</w:t>
      </w:r>
    </w:p>
    <w:p w14:paraId="601929FB" w14:textId="77777777" w:rsidR="0012642A" w:rsidRPr="0012642A" w:rsidRDefault="0012642A" w:rsidP="0012642A">
      <w:pPr>
        <w:suppressAutoHyphens/>
        <w:spacing w:after="0" w:line="240" w:lineRule="auto"/>
        <w:jc w:val="center"/>
        <w:rPr>
          <w:rFonts w:ascii="Times New Roman" w:eastAsia="Times New Roman" w:hAnsi="Times New Roman" w:cs="Times New Roman"/>
          <w:b/>
          <w:sz w:val="24"/>
          <w:szCs w:val="24"/>
          <w:lang w:eastAsia="ar-SA"/>
        </w:rPr>
      </w:pPr>
    </w:p>
    <w:p w14:paraId="406C6CE2" w14:textId="77777777" w:rsidR="0012642A" w:rsidRPr="0012642A" w:rsidRDefault="0012642A" w:rsidP="0012642A">
      <w:pPr>
        <w:widowControl w:val="0"/>
        <w:suppressAutoHyphens/>
        <w:spacing w:after="0" w:line="360" w:lineRule="auto"/>
        <w:rPr>
          <w:rFonts w:ascii="Times New Roman" w:eastAsia="Times New Roman" w:hAnsi="Times New Roman" w:cs="Times New Roman"/>
          <w:snapToGrid w:val="0"/>
          <w:lang w:eastAsia="ar-SA"/>
        </w:rPr>
      </w:pPr>
      <w:r w:rsidRPr="0012642A">
        <w:rPr>
          <w:rFonts w:ascii="Times New Roman" w:eastAsia="Times New Roman" w:hAnsi="Times New Roman" w:cs="Times New Roman"/>
          <w:snapToGrid w:val="0"/>
          <w:lang w:eastAsia="ar-SA"/>
        </w:rPr>
        <w:t>1.Nazwa i siedziba Wykonawcy........................................................................................</w:t>
      </w:r>
    </w:p>
    <w:p w14:paraId="1A99E6C1" w14:textId="77777777" w:rsidR="0012642A" w:rsidRPr="0012642A" w:rsidRDefault="0012642A" w:rsidP="0012642A">
      <w:pPr>
        <w:widowControl w:val="0"/>
        <w:suppressAutoHyphens/>
        <w:spacing w:after="0" w:line="360" w:lineRule="auto"/>
        <w:rPr>
          <w:rFonts w:ascii="Times New Roman" w:eastAsia="Times New Roman" w:hAnsi="Times New Roman" w:cs="Times New Roman"/>
          <w:snapToGrid w:val="0"/>
          <w:lang w:eastAsia="ar-SA"/>
        </w:rPr>
      </w:pPr>
    </w:p>
    <w:p w14:paraId="1D364CFD" w14:textId="77777777" w:rsidR="0012642A" w:rsidRPr="0012642A" w:rsidRDefault="0012642A" w:rsidP="0012642A">
      <w:pPr>
        <w:widowControl w:val="0"/>
        <w:suppressAutoHyphens/>
        <w:spacing w:after="0" w:line="360" w:lineRule="auto"/>
        <w:rPr>
          <w:rFonts w:ascii="Times New Roman" w:eastAsia="Times New Roman" w:hAnsi="Times New Roman" w:cs="Times New Roman"/>
          <w:snapToGrid w:val="0"/>
          <w:lang w:eastAsia="ar-SA"/>
        </w:rPr>
      </w:pPr>
      <w:r w:rsidRPr="0012642A">
        <w:rPr>
          <w:rFonts w:ascii="Times New Roman" w:eastAsia="Times New Roman" w:hAnsi="Times New Roman" w:cs="Times New Roman"/>
          <w:snapToGrid w:val="0"/>
          <w:lang w:eastAsia="ar-SA"/>
        </w:rPr>
        <w:t>......................................................................................................................................</w:t>
      </w:r>
    </w:p>
    <w:p w14:paraId="47343557" w14:textId="77777777" w:rsidR="0012642A" w:rsidRPr="0012642A" w:rsidRDefault="0012642A" w:rsidP="0012642A">
      <w:pPr>
        <w:widowControl w:val="0"/>
        <w:suppressAutoHyphens/>
        <w:spacing w:after="0" w:line="360" w:lineRule="auto"/>
        <w:rPr>
          <w:rFonts w:ascii="Times New Roman" w:eastAsia="Times New Roman" w:hAnsi="Times New Roman" w:cs="Times New Roman"/>
          <w:snapToGrid w:val="0"/>
          <w:lang w:eastAsia="ar-SA"/>
        </w:rPr>
      </w:pPr>
    </w:p>
    <w:p w14:paraId="38EF239F" w14:textId="77777777" w:rsidR="0012642A" w:rsidRPr="0012642A" w:rsidRDefault="0012642A" w:rsidP="0012642A">
      <w:pPr>
        <w:widowControl w:val="0"/>
        <w:suppressAutoHyphens/>
        <w:spacing w:after="0" w:line="360" w:lineRule="auto"/>
        <w:rPr>
          <w:rFonts w:ascii="Times New Roman" w:eastAsia="Times New Roman" w:hAnsi="Times New Roman" w:cs="Times New Roman"/>
          <w:snapToGrid w:val="0"/>
          <w:lang w:eastAsia="ar-SA"/>
        </w:rPr>
      </w:pPr>
      <w:r w:rsidRPr="0012642A">
        <w:rPr>
          <w:rFonts w:ascii="Times New Roman" w:eastAsia="Times New Roman" w:hAnsi="Times New Roman" w:cs="Times New Roman"/>
          <w:snapToGrid w:val="0"/>
          <w:lang w:eastAsia="ar-SA"/>
        </w:rPr>
        <w:t>.......................................................................................................................................</w:t>
      </w:r>
    </w:p>
    <w:p w14:paraId="49365C82" w14:textId="77777777" w:rsidR="0012642A" w:rsidRPr="0012642A" w:rsidRDefault="0012642A" w:rsidP="0012642A">
      <w:pPr>
        <w:widowControl w:val="0"/>
        <w:suppressAutoHyphens/>
        <w:spacing w:after="0" w:line="360" w:lineRule="auto"/>
        <w:rPr>
          <w:rFonts w:ascii="Times New Roman" w:eastAsia="Times New Roman" w:hAnsi="Times New Roman" w:cs="Times New Roman"/>
          <w:snapToGrid w:val="0"/>
          <w:lang w:eastAsia="ar-SA"/>
        </w:rPr>
      </w:pPr>
      <w:r w:rsidRPr="0012642A">
        <w:rPr>
          <w:rFonts w:ascii="Times New Roman" w:eastAsia="Times New Roman" w:hAnsi="Times New Roman" w:cs="Times New Roman"/>
          <w:snapToGrid w:val="0"/>
          <w:lang w:eastAsia="ar-SA"/>
        </w:rPr>
        <w:t>Dane Wykonawcy</w:t>
      </w:r>
    </w:p>
    <w:p w14:paraId="4587C796" w14:textId="77777777" w:rsidR="0012642A" w:rsidRPr="0012642A" w:rsidRDefault="0012642A" w:rsidP="0012642A">
      <w:pPr>
        <w:widowControl w:val="0"/>
        <w:suppressAutoHyphens/>
        <w:spacing w:after="0" w:line="360" w:lineRule="auto"/>
        <w:rPr>
          <w:rFonts w:ascii="Times New Roman" w:eastAsia="Times New Roman" w:hAnsi="Times New Roman" w:cs="Times New Roman"/>
          <w:snapToGrid w:val="0"/>
          <w:lang w:eastAsia="ar-SA"/>
        </w:rPr>
      </w:pPr>
    </w:p>
    <w:p w14:paraId="05008F9A" w14:textId="77777777" w:rsidR="0012642A" w:rsidRPr="0012642A" w:rsidRDefault="0012642A" w:rsidP="0012642A">
      <w:pPr>
        <w:widowControl w:val="0"/>
        <w:suppressAutoHyphens/>
        <w:spacing w:after="0" w:line="360" w:lineRule="auto"/>
        <w:rPr>
          <w:rFonts w:ascii="Times New Roman" w:eastAsia="Times New Roman" w:hAnsi="Times New Roman" w:cs="Times New Roman"/>
          <w:snapToGrid w:val="0"/>
          <w:lang w:val="en-US" w:eastAsia="ar-SA"/>
        </w:rPr>
      </w:pPr>
      <w:r w:rsidRPr="0012642A">
        <w:rPr>
          <w:rFonts w:ascii="Times New Roman" w:eastAsia="Times New Roman" w:hAnsi="Times New Roman" w:cs="Times New Roman"/>
          <w:snapToGrid w:val="0"/>
          <w:lang w:val="en-US" w:eastAsia="ar-SA"/>
        </w:rPr>
        <w:t>NIP……………………….., REGON………………………………….</w:t>
      </w:r>
    </w:p>
    <w:p w14:paraId="0191ACB7" w14:textId="77777777" w:rsidR="0012642A" w:rsidRPr="0012642A" w:rsidRDefault="0012642A" w:rsidP="0012642A">
      <w:pPr>
        <w:widowControl w:val="0"/>
        <w:suppressAutoHyphens/>
        <w:spacing w:after="0" w:line="360" w:lineRule="auto"/>
        <w:rPr>
          <w:rFonts w:ascii="Times New Roman" w:eastAsia="Times New Roman" w:hAnsi="Times New Roman" w:cs="Times New Roman"/>
          <w:snapToGrid w:val="0"/>
          <w:lang w:val="en-US" w:eastAsia="ar-SA"/>
        </w:rPr>
      </w:pPr>
    </w:p>
    <w:p w14:paraId="4C9B8A93" w14:textId="52C43D7B" w:rsidR="0012642A" w:rsidRPr="0012642A" w:rsidRDefault="0012642A" w:rsidP="0012642A">
      <w:pPr>
        <w:widowControl w:val="0"/>
        <w:suppressAutoHyphens/>
        <w:spacing w:after="0" w:line="360" w:lineRule="auto"/>
        <w:rPr>
          <w:rFonts w:ascii="Times New Roman" w:eastAsia="Times New Roman" w:hAnsi="Times New Roman" w:cs="Times New Roman"/>
          <w:snapToGrid w:val="0"/>
          <w:lang w:val="en-US" w:eastAsia="ar-SA"/>
        </w:rPr>
      </w:pPr>
      <w:r w:rsidRPr="0012642A">
        <w:rPr>
          <w:rFonts w:ascii="Times New Roman" w:eastAsia="Times New Roman" w:hAnsi="Times New Roman" w:cs="Times New Roman"/>
          <w:snapToGrid w:val="0"/>
          <w:lang w:val="en-US" w:eastAsia="ar-SA"/>
        </w:rPr>
        <w:t>Tel. ……………………</w:t>
      </w:r>
      <w:r w:rsidR="00B055BC">
        <w:rPr>
          <w:rFonts w:ascii="Times New Roman" w:eastAsia="Times New Roman" w:hAnsi="Times New Roman" w:cs="Times New Roman"/>
          <w:snapToGrid w:val="0"/>
          <w:lang w:val="en-US" w:eastAsia="ar-SA"/>
        </w:rPr>
        <w:t>…</w:t>
      </w:r>
      <w:r w:rsidRPr="0012642A">
        <w:rPr>
          <w:rFonts w:ascii="Times New Roman" w:eastAsia="Times New Roman" w:hAnsi="Times New Roman" w:cs="Times New Roman"/>
          <w:snapToGrid w:val="0"/>
          <w:lang w:val="en-US" w:eastAsia="ar-SA"/>
        </w:rPr>
        <w:t>.., fax……………………………………….</w:t>
      </w:r>
    </w:p>
    <w:p w14:paraId="061FF5AF" w14:textId="77777777" w:rsidR="0012642A" w:rsidRPr="0012642A" w:rsidRDefault="0012642A" w:rsidP="0012642A">
      <w:pPr>
        <w:widowControl w:val="0"/>
        <w:suppressAutoHyphens/>
        <w:spacing w:after="0" w:line="360" w:lineRule="auto"/>
        <w:rPr>
          <w:rFonts w:ascii="Times New Roman" w:eastAsia="Times New Roman" w:hAnsi="Times New Roman" w:cs="Times New Roman"/>
          <w:snapToGrid w:val="0"/>
          <w:lang w:val="en-US" w:eastAsia="ar-SA"/>
        </w:rPr>
      </w:pPr>
    </w:p>
    <w:p w14:paraId="1320F612" w14:textId="77777777" w:rsidR="0012642A" w:rsidRPr="0012642A" w:rsidRDefault="0012642A" w:rsidP="0012642A">
      <w:pPr>
        <w:widowControl w:val="0"/>
        <w:suppressAutoHyphens/>
        <w:spacing w:after="0" w:line="360" w:lineRule="auto"/>
        <w:rPr>
          <w:rFonts w:ascii="Times New Roman" w:eastAsia="Times New Roman" w:hAnsi="Times New Roman" w:cs="Times New Roman"/>
          <w:snapToGrid w:val="0"/>
          <w:lang w:val="en-US" w:eastAsia="ar-SA"/>
        </w:rPr>
      </w:pPr>
      <w:r w:rsidRPr="0012642A">
        <w:rPr>
          <w:rFonts w:ascii="Times New Roman" w:eastAsia="Times New Roman" w:hAnsi="Times New Roman" w:cs="Times New Roman"/>
          <w:snapToGrid w:val="0"/>
          <w:lang w:val="en-US" w:eastAsia="ar-SA"/>
        </w:rPr>
        <w:t>e-mail…………………………………………………………….</w:t>
      </w:r>
    </w:p>
    <w:p w14:paraId="728CCC8E" w14:textId="77777777" w:rsidR="0012642A" w:rsidRPr="0012642A" w:rsidRDefault="0012642A" w:rsidP="0012642A">
      <w:pPr>
        <w:widowControl w:val="0"/>
        <w:suppressAutoHyphens/>
        <w:spacing w:after="0" w:line="360" w:lineRule="auto"/>
        <w:rPr>
          <w:rFonts w:ascii="Times New Roman" w:eastAsia="Calibri" w:hAnsi="Times New Roman" w:cs="Times New Roman"/>
          <w:lang w:val="en-US"/>
        </w:rPr>
      </w:pPr>
    </w:p>
    <w:p w14:paraId="1E905062" w14:textId="77777777" w:rsidR="0012642A" w:rsidRPr="0012642A" w:rsidRDefault="0012642A" w:rsidP="0012642A">
      <w:pPr>
        <w:widowControl w:val="0"/>
        <w:suppressAutoHyphens/>
        <w:spacing w:after="0" w:line="360" w:lineRule="auto"/>
        <w:rPr>
          <w:rFonts w:ascii="Times New Roman" w:eastAsia="Times New Roman" w:hAnsi="Times New Roman" w:cs="Times New Roman"/>
          <w:b/>
          <w:snapToGrid w:val="0"/>
          <w:lang w:eastAsia="ar-SA"/>
        </w:rPr>
      </w:pPr>
      <w:r w:rsidRPr="0012642A">
        <w:rPr>
          <w:rFonts w:ascii="Times New Roman" w:eastAsia="Calibri" w:hAnsi="Times New Roman" w:cs="Times New Roman"/>
          <w:b/>
        </w:rPr>
        <w:t>Adres skrzynki e-PUAP…………………………………………..</w:t>
      </w:r>
    </w:p>
    <w:p w14:paraId="21688F8D" w14:textId="77777777" w:rsidR="0012642A" w:rsidRPr="0012642A" w:rsidRDefault="0012642A" w:rsidP="0012642A">
      <w:pPr>
        <w:widowControl w:val="0"/>
        <w:suppressAutoHyphens/>
        <w:spacing w:after="0" w:line="360" w:lineRule="auto"/>
        <w:rPr>
          <w:rFonts w:ascii="Times New Roman" w:eastAsia="Times New Roman" w:hAnsi="Times New Roman" w:cs="Times New Roman"/>
          <w:snapToGrid w:val="0"/>
          <w:lang w:eastAsia="ar-SA"/>
        </w:rPr>
      </w:pPr>
    </w:p>
    <w:p w14:paraId="4357E6CB" w14:textId="77777777" w:rsidR="0012642A" w:rsidRPr="0012642A" w:rsidRDefault="0012642A" w:rsidP="0012642A">
      <w:pPr>
        <w:widowControl w:val="0"/>
        <w:suppressAutoHyphens/>
        <w:spacing w:after="0" w:line="360" w:lineRule="auto"/>
        <w:rPr>
          <w:rFonts w:ascii="Times New Roman" w:eastAsia="Times New Roman" w:hAnsi="Times New Roman" w:cs="Times New Roman"/>
          <w:snapToGrid w:val="0"/>
          <w:lang w:eastAsia="ar-SA"/>
        </w:rPr>
      </w:pPr>
      <w:r w:rsidRPr="0012642A">
        <w:rPr>
          <w:rFonts w:ascii="Times New Roman" w:eastAsia="Calibri" w:hAnsi="Times New Roman" w:cs="Times New Roman"/>
        </w:rPr>
        <w:t xml:space="preserve">Wykonawca jest mikro, małym, średnim przedsiębiorcą- * </w:t>
      </w:r>
      <w:r w:rsidRPr="0012642A">
        <w:rPr>
          <w:rFonts w:ascii="Times New Roman" w:eastAsia="Calibri" w:hAnsi="Times New Roman" w:cs="Times New Roman"/>
          <w:b/>
          <w:i/>
        </w:rPr>
        <w:t>właściwe podkreślić</w:t>
      </w:r>
      <w:r w:rsidRPr="0012642A">
        <w:rPr>
          <w:rFonts w:ascii="Times New Roman" w:eastAsia="Calibri" w:hAnsi="Times New Roman" w:cs="Times New Roman"/>
        </w:rPr>
        <w:t xml:space="preserve"> </w:t>
      </w:r>
    </w:p>
    <w:p w14:paraId="1E3DDA08" w14:textId="77777777" w:rsidR="0012642A" w:rsidRPr="0012642A" w:rsidRDefault="0012642A" w:rsidP="0012642A">
      <w:pPr>
        <w:widowControl w:val="0"/>
        <w:suppressAutoHyphens/>
        <w:spacing w:after="0" w:line="360" w:lineRule="auto"/>
        <w:rPr>
          <w:rFonts w:ascii="Times New Roman" w:eastAsia="Times New Roman" w:hAnsi="Times New Roman" w:cs="Times New Roman"/>
          <w:snapToGrid w:val="0"/>
          <w:lang w:eastAsia="ar-SA"/>
        </w:rPr>
      </w:pPr>
    </w:p>
    <w:p w14:paraId="45E2280B" w14:textId="77777777" w:rsidR="0012642A" w:rsidRPr="0012642A" w:rsidRDefault="0012642A" w:rsidP="0012642A">
      <w:pPr>
        <w:widowControl w:val="0"/>
        <w:suppressAutoHyphens/>
        <w:spacing w:after="0" w:line="360" w:lineRule="auto"/>
        <w:rPr>
          <w:rFonts w:ascii="Times New Roman" w:eastAsia="Times New Roman" w:hAnsi="Times New Roman" w:cs="Times New Roman"/>
          <w:snapToGrid w:val="0"/>
          <w:lang w:eastAsia="ar-SA"/>
        </w:rPr>
      </w:pPr>
    </w:p>
    <w:p w14:paraId="1026FE3F" w14:textId="2079152E" w:rsidR="0012642A" w:rsidRPr="00634C6E" w:rsidRDefault="0012642A" w:rsidP="0012642A">
      <w:pPr>
        <w:widowControl w:val="0"/>
        <w:suppressAutoHyphens/>
        <w:spacing w:after="0" w:line="360" w:lineRule="auto"/>
        <w:rPr>
          <w:rFonts w:ascii="Times New Roman" w:eastAsia="Times New Roman" w:hAnsi="Times New Roman" w:cs="Times New Roman"/>
          <w:b/>
          <w:snapToGrid w:val="0"/>
          <w:lang w:eastAsia="ar-SA"/>
        </w:rPr>
      </w:pPr>
      <w:r w:rsidRPr="0012642A">
        <w:rPr>
          <w:rFonts w:ascii="Times New Roman" w:eastAsia="Times New Roman" w:hAnsi="Times New Roman" w:cs="Times New Roman"/>
          <w:snapToGrid w:val="0"/>
          <w:lang w:eastAsia="ar-SA"/>
        </w:rPr>
        <w:t xml:space="preserve">2.Nazwa i siedziba Zamawiającego: </w:t>
      </w:r>
      <w:r w:rsidRPr="00634C6E">
        <w:rPr>
          <w:rFonts w:ascii="Times New Roman" w:eastAsia="Times New Roman" w:hAnsi="Times New Roman" w:cs="Times New Roman"/>
          <w:b/>
          <w:snapToGrid w:val="0"/>
          <w:lang w:eastAsia="ar-SA"/>
        </w:rPr>
        <w:t>Gmina</w:t>
      </w:r>
      <w:r w:rsidR="00634C6E" w:rsidRPr="00634C6E">
        <w:rPr>
          <w:rFonts w:ascii="Times New Roman" w:eastAsia="Times New Roman" w:hAnsi="Times New Roman" w:cs="Times New Roman"/>
          <w:b/>
          <w:snapToGrid w:val="0"/>
          <w:lang w:eastAsia="ar-SA"/>
        </w:rPr>
        <w:t xml:space="preserve"> Skała</w:t>
      </w:r>
      <w:r w:rsidRPr="00634C6E">
        <w:rPr>
          <w:rFonts w:ascii="Times New Roman" w:eastAsia="Times New Roman" w:hAnsi="Times New Roman" w:cs="Times New Roman"/>
          <w:b/>
          <w:snapToGrid w:val="0"/>
          <w:lang w:eastAsia="ar-SA"/>
        </w:rPr>
        <w:t xml:space="preserve">, Urząd </w:t>
      </w:r>
      <w:r w:rsidR="00634C6E" w:rsidRPr="00634C6E">
        <w:rPr>
          <w:rFonts w:ascii="Times New Roman" w:eastAsia="Times New Roman" w:hAnsi="Times New Roman" w:cs="Times New Roman"/>
          <w:b/>
          <w:snapToGrid w:val="0"/>
          <w:lang w:eastAsia="ar-SA"/>
        </w:rPr>
        <w:t>Miasta i Gminy Skała</w:t>
      </w:r>
      <w:r w:rsidRPr="00634C6E">
        <w:rPr>
          <w:rFonts w:ascii="Times New Roman" w:eastAsia="Times New Roman" w:hAnsi="Times New Roman" w:cs="Times New Roman"/>
          <w:b/>
          <w:snapToGrid w:val="0"/>
          <w:lang w:eastAsia="ar-SA"/>
        </w:rPr>
        <w:t xml:space="preserve">, </w:t>
      </w:r>
    </w:p>
    <w:p w14:paraId="42F47EF8" w14:textId="3613BE36" w:rsidR="0012642A" w:rsidRPr="0012642A" w:rsidRDefault="007A4B87" w:rsidP="0012642A">
      <w:pPr>
        <w:widowControl w:val="0"/>
        <w:suppressAutoHyphens/>
        <w:spacing w:after="0" w:line="360" w:lineRule="auto"/>
        <w:rPr>
          <w:rFonts w:ascii="Times New Roman" w:eastAsia="Times New Roman" w:hAnsi="Times New Roman" w:cs="Times New Roman"/>
          <w:b/>
          <w:snapToGrid w:val="0"/>
          <w:lang w:eastAsia="ar-SA"/>
        </w:rPr>
      </w:pPr>
      <w:r>
        <w:rPr>
          <w:rFonts w:ascii="Times New Roman" w:eastAsia="Times New Roman" w:hAnsi="Times New Roman" w:cs="Times New Roman"/>
          <w:b/>
          <w:snapToGrid w:val="0"/>
          <w:lang w:eastAsia="ar-SA"/>
        </w:rPr>
        <w:t>u</w:t>
      </w:r>
      <w:r w:rsidR="00634C6E">
        <w:rPr>
          <w:rFonts w:ascii="Times New Roman" w:eastAsia="Times New Roman" w:hAnsi="Times New Roman" w:cs="Times New Roman"/>
          <w:b/>
          <w:snapToGrid w:val="0"/>
          <w:lang w:eastAsia="ar-SA"/>
        </w:rPr>
        <w:t>l. Rynek 29</w:t>
      </w:r>
      <w:r w:rsidR="0012642A" w:rsidRPr="00634C6E">
        <w:rPr>
          <w:rFonts w:ascii="Times New Roman" w:eastAsia="Times New Roman" w:hAnsi="Times New Roman" w:cs="Times New Roman"/>
          <w:b/>
          <w:snapToGrid w:val="0"/>
          <w:lang w:eastAsia="ar-SA"/>
        </w:rPr>
        <w:t>, 32-0</w:t>
      </w:r>
      <w:r w:rsidR="00634C6E">
        <w:rPr>
          <w:rFonts w:ascii="Times New Roman" w:eastAsia="Times New Roman" w:hAnsi="Times New Roman" w:cs="Times New Roman"/>
          <w:b/>
          <w:snapToGrid w:val="0"/>
          <w:lang w:eastAsia="ar-SA"/>
        </w:rPr>
        <w:t>43</w:t>
      </w:r>
      <w:r w:rsidR="0012642A" w:rsidRPr="00634C6E">
        <w:rPr>
          <w:rFonts w:ascii="Times New Roman" w:eastAsia="Times New Roman" w:hAnsi="Times New Roman" w:cs="Times New Roman"/>
          <w:b/>
          <w:snapToGrid w:val="0"/>
          <w:lang w:eastAsia="ar-SA"/>
        </w:rPr>
        <w:t xml:space="preserve"> </w:t>
      </w:r>
      <w:r w:rsidR="00634C6E">
        <w:rPr>
          <w:rFonts w:ascii="Times New Roman" w:eastAsia="Times New Roman" w:hAnsi="Times New Roman" w:cs="Times New Roman"/>
          <w:b/>
          <w:snapToGrid w:val="0"/>
          <w:lang w:eastAsia="ar-SA"/>
        </w:rPr>
        <w:t>Skała</w:t>
      </w:r>
      <w:r w:rsidR="0012642A" w:rsidRPr="0012642A">
        <w:rPr>
          <w:rFonts w:ascii="Times New Roman" w:eastAsia="Times New Roman" w:hAnsi="Times New Roman" w:cs="Times New Roman"/>
          <w:b/>
          <w:snapToGrid w:val="0"/>
          <w:lang w:eastAsia="ar-SA"/>
        </w:rPr>
        <w:t xml:space="preserve"> </w:t>
      </w:r>
    </w:p>
    <w:p w14:paraId="38B7BFE5" w14:textId="61D74DC9" w:rsidR="0012642A" w:rsidRDefault="0012642A" w:rsidP="0012642A">
      <w:pPr>
        <w:widowControl w:val="0"/>
        <w:suppressAutoHyphens/>
        <w:spacing w:after="0" w:line="360" w:lineRule="auto"/>
        <w:rPr>
          <w:rFonts w:ascii="Times New Roman" w:eastAsia="Times New Roman" w:hAnsi="Times New Roman" w:cs="Times New Roman"/>
          <w:snapToGrid w:val="0"/>
          <w:lang w:eastAsia="ar-SA"/>
        </w:rPr>
      </w:pPr>
    </w:p>
    <w:p w14:paraId="1BCFF528" w14:textId="0A2E12B0" w:rsidR="00DA672A" w:rsidRDefault="00DA672A" w:rsidP="0012642A">
      <w:pPr>
        <w:widowControl w:val="0"/>
        <w:suppressAutoHyphens/>
        <w:spacing w:after="0" w:line="360" w:lineRule="auto"/>
        <w:rPr>
          <w:rFonts w:ascii="Times New Roman" w:eastAsia="Times New Roman" w:hAnsi="Times New Roman" w:cs="Times New Roman"/>
          <w:snapToGrid w:val="0"/>
          <w:lang w:eastAsia="ar-SA"/>
        </w:rPr>
      </w:pPr>
    </w:p>
    <w:p w14:paraId="248F9745" w14:textId="09471769" w:rsidR="00DA672A" w:rsidRDefault="00DA672A" w:rsidP="0012642A">
      <w:pPr>
        <w:widowControl w:val="0"/>
        <w:suppressAutoHyphens/>
        <w:spacing w:after="0" w:line="360" w:lineRule="auto"/>
        <w:rPr>
          <w:rFonts w:ascii="Times New Roman" w:eastAsia="Times New Roman" w:hAnsi="Times New Roman" w:cs="Times New Roman"/>
          <w:snapToGrid w:val="0"/>
          <w:lang w:eastAsia="ar-SA"/>
        </w:rPr>
      </w:pPr>
    </w:p>
    <w:p w14:paraId="0759C561" w14:textId="77777777" w:rsidR="00DA672A" w:rsidRPr="0012642A" w:rsidRDefault="00DA672A" w:rsidP="0012642A">
      <w:pPr>
        <w:widowControl w:val="0"/>
        <w:suppressAutoHyphens/>
        <w:spacing w:after="0" w:line="360" w:lineRule="auto"/>
        <w:rPr>
          <w:rFonts w:ascii="Times New Roman" w:eastAsia="Times New Roman" w:hAnsi="Times New Roman" w:cs="Times New Roman"/>
          <w:snapToGrid w:val="0"/>
          <w:lang w:eastAsia="ar-SA"/>
        </w:rPr>
      </w:pPr>
    </w:p>
    <w:p w14:paraId="7C4978D3" w14:textId="77777777" w:rsidR="0012642A" w:rsidRPr="0012642A" w:rsidRDefault="0012642A" w:rsidP="0012642A">
      <w:pPr>
        <w:widowControl w:val="0"/>
        <w:suppressAutoHyphens/>
        <w:spacing w:after="0" w:line="360" w:lineRule="auto"/>
        <w:jc w:val="both"/>
        <w:rPr>
          <w:rFonts w:ascii="Times New Roman" w:eastAsia="Times New Roman" w:hAnsi="Times New Roman" w:cs="Times New Roman"/>
          <w:snapToGrid w:val="0"/>
          <w:lang w:eastAsia="ar-SA"/>
        </w:rPr>
      </w:pPr>
      <w:r w:rsidRPr="0012642A">
        <w:rPr>
          <w:rFonts w:ascii="Times New Roman" w:eastAsia="Times New Roman" w:hAnsi="Times New Roman" w:cs="Times New Roman"/>
          <w:snapToGrid w:val="0"/>
          <w:lang w:eastAsia="ar-SA"/>
        </w:rPr>
        <w:lastRenderedPageBreak/>
        <w:t>3.Nawiązując do ogłoszenia o przetargu nieograniczonym, opublikowanego w:</w:t>
      </w:r>
    </w:p>
    <w:p w14:paraId="29AD1F2E" w14:textId="77777777" w:rsidR="0012642A" w:rsidRPr="0012642A" w:rsidRDefault="0012642A" w:rsidP="0012642A">
      <w:pPr>
        <w:widowControl w:val="0"/>
        <w:suppressAutoHyphens/>
        <w:spacing w:after="0" w:line="360" w:lineRule="auto"/>
        <w:jc w:val="both"/>
        <w:rPr>
          <w:rFonts w:ascii="Times New Roman" w:eastAsia="Times New Roman" w:hAnsi="Times New Roman" w:cs="Times New Roman"/>
          <w:snapToGrid w:val="0"/>
          <w:lang w:eastAsia="ar-SA"/>
        </w:rPr>
      </w:pPr>
      <w:r w:rsidRPr="0012642A">
        <w:rPr>
          <w:rFonts w:ascii="Times New Roman" w:eastAsia="Times New Roman" w:hAnsi="Times New Roman" w:cs="Times New Roman"/>
          <w:snapToGrid w:val="0"/>
          <w:lang w:eastAsia="ar-SA"/>
        </w:rPr>
        <w:t>.........................................................................................................................................</w:t>
      </w:r>
    </w:p>
    <w:p w14:paraId="7191EA2B" w14:textId="77777777" w:rsidR="0012642A" w:rsidRPr="0012642A" w:rsidRDefault="0012642A" w:rsidP="0012642A">
      <w:pPr>
        <w:widowControl w:val="0"/>
        <w:suppressAutoHyphens/>
        <w:spacing w:after="0" w:line="360" w:lineRule="auto"/>
        <w:jc w:val="both"/>
        <w:rPr>
          <w:rFonts w:ascii="Times New Roman" w:eastAsia="Times New Roman" w:hAnsi="Times New Roman" w:cs="Times New Roman"/>
          <w:snapToGrid w:val="0"/>
          <w:lang w:eastAsia="ar-SA"/>
        </w:rPr>
      </w:pPr>
    </w:p>
    <w:p w14:paraId="05D17840" w14:textId="77777777" w:rsidR="0012642A" w:rsidRPr="0012642A" w:rsidRDefault="0012642A" w:rsidP="0012642A">
      <w:pPr>
        <w:widowControl w:val="0"/>
        <w:suppressAutoHyphens/>
        <w:spacing w:after="0" w:line="360" w:lineRule="auto"/>
        <w:jc w:val="both"/>
        <w:rPr>
          <w:rFonts w:ascii="Times New Roman" w:eastAsia="Times New Roman" w:hAnsi="Times New Roman" w:cs="Times New Roman"/>
          <w:snapToGrid w:val="0"/>
          <w:lang w:eastAsia="ar-SA"/>
        </w:rPr>
      </w:pPr>
      <w:r w:rsidRPr="0012642A">
        <w:rPr>
          <w:rFonts w:ascii="Times New Roman" w:eastAsia="Times New Roman" w:hAnsi="Times New Roman" w:cs="Times New Roman"/>
          <w:snapToGrid w:val="0"/>
          <w:lang w:eastAsia="ar-SA"/>
        </w:rPr>
        <w:t>.........................................................................................................................................</w:t>
      </w:r>
    </w:p>
    <w:p w14:paraId="4FFECFD8" w14:textId="77777777" w:rsidR="0012642A" w:rsidRPr="0012642A" w:rsidRDefault="0012642A" w:rsidP="0012642A">
      <w:pPr>
        <w:widowControl w:val="0"/>
        <w:suppressAutoHyphens/>
        <w:spacing w:after="0" w:line="360" w:lineRule="auto"/>
        <w:rPr>
          <w:rFonts w:ascii="Times New Roman" w:eastAsia="Times New Roman" w:hAnsi="Times New Roman" w:cs="Times New Roman"/>
          <w:snapToGrid w:val="0"/>
          <w:lang w:eastAsia="ar-SA"/>
        </w:rPr>
      </w:pPr>
    </w:p>
    <w:p w14:paraId="7D786BD4" w14:textId="77777777" w:rsidR="0012642A" w:rsidRPr="0012642A" w:rsidRDefault="0012642A" w:rsidP="0012642A">
      <w:pPr>
        <w:suppressAutoHyphens/>
        <w:spacing w:after="0" w:line="360" w:lineRule="auto"/>
        <w:jc w:val="both"/>
        <w:rPr>
          <w:rFonts w:ascii="Times New Roman" w:eastAsia="Times New Roman" w:hAnsi="Times New Roman" w:cs="Times New Roman"/>
          <w:b/>
          <w:snapToGrid w:val="0"/>
          <w:lang w:eastAsia="ar-SA"/>
        </w:rPr>
      </w:pPr>
      <w:r w:rsidRPr="0012642A">
        <w:rPr>
          <w:rFonts w:ascii="Times New Roman" w:eastAsia="Times New Roman" w:hAnsi="Times New Roman" w:cs="Times New Roman"/>
          <w:b/>
          <w:snapToGrid w:val="0"/>
          <w:lang w:eastAsia="ar-SA"/>
        </w:rPr>
        <w:t xml:space="preserve">4.Oferuję wykonanie Przedmiotu zamówienia zgodnie z dokumentami zamówienia </w:t>
      </w:r>
    </w:p>
    <w:p w14:paraId="0FCDA678" w14:textId="09E5CF14" w:rsidR="0012642A" w:rsidRPr="0012642A" w:rsidRDefault="007D3507" w:rsidP="0012642A">
      <w:pPr>
        <w:suppressAutoHyphens/>
        <w:spacing w:after="0" w:line="360" w:lineRule="auto"/>
        <w:jc w:val="both"/>
        <w:rPr>
          <w:rFonts w:ascii="Times New Roman" w:eastAsia="Times New Roman" w:hAnsi="Times New Roman" w:cs="Times New Roman"/>
          <w:snapToGrid w:val="0"/>
          <w:lang w:eastAsia="ar-SA"/>
        </w:rPr>
      </w:pPr>
      <w:r w:rsidRPr="000B52AD">
        <w:rPr>
          <w:rFonts w:ascii="Times New Roman" w:hAnsi="Times New Roman" w:cs="Times New Roman"/>
          <w:b/>
          <w:bCs/>
          <w:sz w:val="24"/>
          <w:szCs w:val="24"/>
        </w:rPr>
        <w:t>GI.271.I.1.2022.AN</w:t>
      </w:r>
      <w:r w:rsidRPr="0012642A">
        <w:rPr>
          <w:rFonts w:ascii="Times New Roman" w:eastAsia="Times New Roman" w:hAnsi="Times New Roman" w:cs="Times New Roman"/>
          <w:b/>
          <w:snapToGrid w:val="0"/>
          <w:lang w:eastAsia="ar-SA"/>
        </w:rPr>
        <w:t xml:space="preserve"> </w:t>
      </w:r>
      <w:r w:rsidR="0012642A" w:rsidRPr="0012642A">
        <w:rPr>
          <w:rFonts w:ascii="Times New Roman" w:eastAsia="Times New Roman" w:hAnsi="Times New Roman" w:cs="Times New Roman"/>
          <w:b/>
          <w:snapToGrid w:val="0"/>
          <w:lang w:eastAsia="ar-SA"/>
        </w:rPr>
        <w:t>za łączną kwotę:</w:t>
      </w:r>
    </w:p>
    <w:p w14:paraId="5F780636" w14:textId="77777777" w:rsidR="0012642A" w:rsidRPr="0012642A" w:rsidRDefault="0012642A" w:rsidP="0012642A">
      <w:pPr>
        <w:suppressAutoHyphens/>
        <w:spacing w:after="0" w:line="360" w:lineRule="auto"/>
        <w:jc w:val="both"/>
        <w:rPr>
          <w:rFonts w:ascii="Times New Roman" w:eastAsia="Times New Roman" w:hAnsi="Times New Roman" w:cs="Times New Roman"/>
          <w:snapToGrid w:val="0"/>
          <w:lang w:eastAsia="ar-SA"/>
        </w:rPr>
      </w:pPr>
      <w:r w:rsidRPr="0012642A">
        <w:rPr>
          <w:rFonts w:ascii="Times New Roman" w:eastAsia="Times New Roman" w:hAnsi="Times New Roman" w:cs="Times New Roman"/>
          <w:snapToGrid w:val="0"/>
          <w:lang w:eastAsia="ar-SA"/>
        </w:rPr>
        <w:t>Kwota   netto  .......................................................................................................................</w:t>
      </w:r>
    </w:p>
    <w:p w14:paraId="1A931D70" w14:textId="77777777" w:rsidR="0012642A" w:rsidRPr="0012642A" w:rsidRDefault="0012642A" w:rsidP="0012642A">
      <w:pPr>
        <w:widowControl w:val="0"/>
        <w:suppressAutoHyphens/>
        <w:spacing w:after="0" w:line="360" w:lineRule="auto"/>
        <w:jc w:val="both"/>
        <w:rPr>
          <w:rFonts w:ascii="Times New Roman" w:eastAsia="Times New Roman" w:hAnsi="Times New Roman" w:cs="Times New Roman"/>
          <w:snapToGrid w:val="0"/>
          <w:lang w:eastAsia="ar-SA"/>
        </w:rPr>
      </w:pPr>
      <w:r w:rsidRPr="0012642A">
        <w:rPr>
          <w:rFonts w:ascii="Times New Roman" w:eastAsia="Times New Roman" w:hAnsi="Times New Roman" w:cs="Times New Roman"/>
          <w:snapToGrid w:val="0"/>
          <w:lang w:eastAsia="ar-SA"/>
        </w:rPr>
        <w:t>słownie .................................................................................................................................</w:t>
      </w:r>
    </w:p>
    <w:p w14:paraId="18DD00AC" w14:textId="77777777" w:rsidR="0012642A" w:rsidRPr="0012642A" w:rsidRDefault="0012642A" w:rsidP="0012642A">
      <w:pPr>
        <w:widowControl w:val="0"/>
        <w:suppressAutoHyphens/>
        <w:spacing w:after="0" w:line="360" w:lineRule="auto"/>
        <w:jc w:val="both"/>
        <w:rPr>
          <w:rFonts w:ascii="Times New Roman" w:eastAsia="Times New Roman" w:hAnsi="Times New Roman" w:cs="Times New Roman"/>
          <w:snapToGrid w:val="0"/>
          <w:lang w:eastAsia="ar-SA"/>
        </w:rPr>
      </w:pPr>
      <w:r w:rsidRPr="0012642A">
        <w:rPr>
          <w:rFonts w:ascii="Times New Roman" w:eastAsia="Times New Roman" w:hAnsi="Times New Roman" w:cs="Times New Roman"/>
          <w:snapToGrid w:val="0"/>
          <w:lang w:eastAsia="ar-SA"/>
        </w:rPr>
        <w:t>Kwota  brutto ........................................................................................................................</w:t>
      </w:r>
    </w:p>
    <w:p w14:paraId="716F75B0" w14:textId="77777777" w:rsidR="0012642A" w:rsidRPr="0012642A" w:rsidRDefault="0012642A" w:rsidP="0012642A">
      <w:pPr>
        <w:widowControl w:val="0"/>
        <w:suppressAutoHyphens/>
        <w:spacing w:after="0" w:line="360" w:lineRule="auto"/>
        <w:jc w:val="both"/>
        <w:rPr>
          <w:rFonts w:ascii="Times New Roman" w:eastAsia="Times New Roman" w:hAnsi="Times New Roman" w:cs="Times New Roman"/>
          <w:snapToGrid w:val="0"/>
          <w:lang w:eastAsia="ar-SA"/>
        </w:rPr>
      </w:pPr>
      <w:r w:rsidRPr="0012642A">
        <w:rPr>
          <w:rFonts w:ascii="Times New Roman" w:eastAsia="Times New Roman" w:hAnsi="Times New Roman" w:cs="Times New Roman"/>
          <w:snapToGrid w:val="0"/>
          <w:lang w:eastAsia="ar-SA"/>
        </w:rPr>
        <w:t>słownie ..................................................................................................................................</w:t>
      </w:r>
    </w:p>
    <w:p w14:paraId="5C02CB69" w14:textId="77777777" w:rsidR="0012642A" w:rsidRPr="0012642A" w:rsidRDefault="0012642A" w:rsidP="0012642A">
      <w:pPr>
        <w:widowControl w:val="0"/>
        <w:suppressAutoHyphens/>
        <w:spacing w:after="0" w:line="360" w:lineRule="auto"/>
        <w:jc w:val="both"/>
        <w:rPr>
          <w:rFonts w:ascii="Times New Roman" w:eastAsia="Times New Roman" w:hAnsi="Times New Roman" w:cs="Times New Roman"/>
          <w:snapToGrid w:val="0"/>
          <w:lang w:eastAsia="ar-SA"/>
        </w:rPr>
      </w:pPr>
      <w:r w:rsidRPr="0012642A">
        <w:rPr>
          <w:rFonts w:ascii="Times New Roman" w:eastAsia="Times New Roman" w:hAnsi="Times New Roman" w:cs="Times New Roman"/>
          <w:snapToGrid w:val="0"/>
          <w:lang w:eastAsia="ar-SA"/>
        </w:rPr>
        <w:t>VAT w wysokości...............................%</w:t>
      </w:r>
    </w:p>
    <w:p w14:paraId="72425954" w14:textId="77777777" w:rsidR="0012642A" w:rsidRPr="0012642A" w:rsidRDefault="0012642A" w:rsidP="0012642A">
      <w:pPr>
        <w:tabs>
          <w:tab w:val="left" w:pos="0"/>
        </w:tabs>
        <w:suppressAutoHyphens/>
        <w:spacing w:after="0" w:line="360" w:lineRule="auto"/>
        <w:rPr>
          <w:rFonts w:ascii="Times New Roman" w:eastAsia="Times New Roman" w:hAnsi="Times New Roman" w:cs="Times New Roman"/>
          <w:b/>
          <w:lang w:eastAsia="ar-SA"/>
        </w:rPr>
      </w:pPr>
      <w:r w:rsidRPr="0012642A">
        <w:rPr>
          <w:rFonts w:ascii="Times New Roman" w:eastAsia="Times New Roman" w:hAnsi="Times New Roman" w:cs="Times New Roman"/>
          <w:b/>
          <w:lang w:eastAsia="ar-SA"/>
        </w:rPr>
        <w:t xml:space="preserve">4.1. Zobowiązuję się do udzielenia gwarancji jakości na okres ……………… miesięcy </w:t>
      </w:r>
    </w:p>
    <w:p w14:paraId="549F5064" w14:textId="77777777" w:rsidR="0012642A" w:rsidRPr="0012642A" w:rsidRDefault="0012642A" w:rsidP="0012642A">
      <w:pPr>
        <w:suppressAutoHyphens/>
        <w:spacing w:after="120" w:line="360" w:lineRule="auto"/>
        <w:rPr>
          <w:rFonts w:ascii="Times New Roman" w:eastAsia="Times New Roman" w:hAnsi="Times New Roman" w:cs="Times New Roman"/>
          <w:lang w:eastAsia="ar-SA"/>
        </w:rPr>
      </w:pPr>
      <w:r w:rsidRPr="0012642A">
        <w:rPr>
          <w:rFonts w:ascii="Times New Roman" w:eastAsia="Times New Roman" w:hAnsi="Times New Roman" w:cs="Times New Roman"/>
          <w:b/>
          <w:lang w:eastAsia="ar-SA"/>
        </w:rPr>
        <w:t xml:space="preserve">Zobowiązuję się </w:t>
      </w:r>
      <w:r w:rsidRPr="0012642A">
        <w:rPr>
          <w:rFonts w:ascii="Times New Roman" w:eastAsia="Times New Roman" w:hAnsi="Times New Roman" w:cs="Times New Roman"/>
          <w:lang w:eastAsia="ar-SA"/>
        </w:rPr>
        <w:t xml:space="preserve">do wykonania zamówienia w terminie określonym w specyfikacji warunków zamówienia </w:t>
      </w:r>
    </w:p>
    <w:p w14:paraId="7EDBF05B" w14:textId="77777777" w:rsidR="0012642A" w:rsidRPr="0012642A" w:rsidRDefault="0012642A" w:rsidP="0012642A">
      <w:pPr>
        <w:suppressAutoHyphens/>
        <w:spacing w:after="0" w:line="360" w:lineRule="auto"/>
        <w:jc w:val="both"/>
        <w:rPr>
          <w:rFonts w:ascii="Times New Roman" w:eastAsia="Times New Roman" w:hAnsi="Times New Roman" w:cs="Times New Roman"/>
          <w:lang w:eastAsia="ar-SA"/>
        </w:rPr>
      </w:pPr>
      <w:r w:rsidRPr="0012642A">
        <w:rPr>
          <w:rFonts w:ascii="Times New Roman" w:eastAsia="Times New Roman" w:hAnsi="Times New Roman" w:cs="Times New Roman"/>
          <w:b/>
          <w:lang w:eastAsia="ar-SA"/>
        </w:rPr>
        <w:t>Uważam się</w:t>
      </w:r>
      <w:r w:rsidRPr="0012642A">
        <w:rPr>
          <w:rFonts w:ascii="Times New Roman" w:eastAsia="Times New Roman" w:hAnsi="Times New Roman" w:cs="Times New Roman"/>
          <w:lang w:eastAsia="ar-SA"/>
        </w:rPr>
        <w:t xml:space="preserve"> za związanym niniejszą ofertą przez czas wskazany w specyfikacji warunków zamówienia od upływu terminu składania ofert.</w:t>
      </w:r>
    </w:p>
    <w:p w14:paraId="56A0BFB4" w14:textId="77777777" w:rsidR="0012642A" w:rsidRPr="0012642A" w:rsidRDefault="0012642A" w:rsidP="0012642A">
      <w:pPr>
        <w:suppressAutoHyphens/>
        <w:spacing w:after="0" w:line="360" w:lineRule="auto"/>
        <w:jc w:val="both"/>
        <w:rPr>
          <w:rFonts w:ascii="Times New Roman" w:eastAsia="Times New Roman" w:hAnsi="Times New Roman" w:cs="Times New Roman"/>
          <w:lang w:eastAsia="ar-SA"/>
        </w:rPr>
      </w:pPr>
      <w:r w:rsidRPr="0012642A">
        <w:rPr>
          <w:rFonts w:ascii="Times New Roman" w:eastAsia="Times New Roman" w:hAnsi="Times New Roman" w:cs="Times New Roman"/>
          <w:b/>
          <w:lang w:eastAsia="ar-SA"/>
        </w:rPr>
        <w:t>Oświadczam,</w:t>
      </w:r>
      <w:r w:rsidRPr="0012642A">
        <w:rPr>
          <w:rFonts w:ascii="Times New Roman" w:eastAsia="Times New Roman" w:hAnsi="Times New Roman" w:cs="Times New Roman"/>
          <w:lang w:eastAsia="ar-SA"/>
        </w:rPr>
        <w:t xml:space="preserve"> że w/w cena ryczałtowa zawiera wszystkie koszty niezbędne do prawidłowego wykonania i funkcjonowania przedmiotu zamówienia.  </w:t>
      </w:r>
    </w:p>
    <w:p w14:paraId="6FE744EA" w14:textId="3A6216AA" w:rsidR="0012642A" w:rsidRPr="0012642A" w:rsidRDefault="0012642A" w:rsidP="0012642A">
      <w:pPr>
        <w:suppressAutoHyphens/>
        <w:spacing w:after="120" w:line="360" w:lineRule="auto"/>
        <w:jc w:val="both"/>
        <w:rPr>
          <w:rFonts w:ascii="Times New Roman" w:eastAsia="Calibri" w:hAnsi="Times New Roman" w:cs="Times New Roman"/>
          <w:lang w:eastAsia="ar-SA"/>
        </w:rPr>
      </w:pPr>
      <w:r w:rsidRPr="0012642A">
        <w:rPr>
          <w:rFonts w:ascii="Times New Roman" w:eastAsia="Calibri" w:hAnsi="Times New Roman" w:cs="Times New Roman"/>
          <w:b/>
          <w:lang w:eastAsia="ar-SA"/>
        </w:rPr>
        <w:t>Oświadczam</w:t>
      </w:r>
      <w:r w:rsidRPr="0012642A">
        <w:rPr>
          <w:rFonts w:ascii="Times New Roman" w:eastAsia="Calibri" w:hAnsi="Times New Roman" w:cs="Times New Roman"/>
          <w:lang w:eastAsia="ar-SA"/>
        </w:rPr>
        <w:t xml:space="preserve">, że wypełniłem obowiązki informacyjne przewidziane w </w:t>
      </w:r>
      <w:r w:rsidR="00B055BC">
        <w:rPr>
          <w:rFonts w:ascii="Times New Roman" w:eastAsia="Calibri" w:hAnsi="Times New Roman" w:cs="Times New Roman"/>
          <w:lang w:eastAsia="ar-SA"/>
        </w:rPr>
        <w:t>art</w:t>
      </w:r>
      <w:r w:rsidRPr="0012642A">
        <w:rPr>
          <w:rFonts w:ascii="Times New Roman" w:eastAsia="Calibri" w:hAnsi="Times New Roman" w:cs="Times New Roman"/>
          <w:lang w:eastAsia="ar-SA"/>
        </w:rPr>
        <w:t xml:space="preserve">. 13 lub </w:t>
      </w:r>
      <w:r w:rsidR="00B055BC">
        <w:rPr>
          <w:rFonts w:ascii="Times New Roman" w:eastAsia="Calibri" w:hAnsi="Times New Roman" w:cs="Times New Roman"/>
          <w:lang w:eastAsia="ar-SA"/>
        </w:rPr>
        <w:t>art</w:t>
      </w:r>
      <w:r w:rsidRPr="0012642A">
        <w:rPr>
          <w:rFonts w:ascii="Times New Roman" w:eastAsia="Calibri" w:hAnsi="Times New Roman" w:cs="Times New Roman"/>
          <w:lang w:eastAsia="ar-SA"/>
        </w:rPr>
        <w:t xml:space="preserve">. 14 RODO wobec osób fizycznych, od których dane osobowe bezpośrednio lub pośrednio pozyskałem/łam w celu ubiegania o udzielenie zamówienia publicznego  w niniejszym postępowaniu. </w:t>
      </w:r>
    </w:p>
    <w:p w14:paraId="164BADC3" w14:textId="77777777" w:rsidR="0012642A" w:rsidRPr="0012642A" w:rsidRDefault="0012642A" w:rsidP="0012642A">
      <w:pPr>
        <w:autoSpaceDE w:val="0"/>
        <w:autoSpaceDN w:val="0"/>
        <w:adjustRightInd w:val="0"/>
        <w:spacing w:after="0" w:line="360" w:lineRule="auto"/>
        <w:jc w:val="both"/>
        <w:rPr>
          <w:rFonts w:ascii="Times New Roman" w:hAnsi="Times New Roman" w:cs="Times New Roman"/>
          <w:color w:val="000000"/>
        </w:rPr>
      </w:pPr>
      <w:r w:rsidRPr="0012642A">
        <w:rPr>
          <w:rFonts w:ascii="Times New Roman" w:hAnsi="Times New Roman" w:cs="Times New Roman"/>
          <w:b/>
          <w:bCs/>
          <w:color w:val="000000"/>
        </w:rPr>
        <w:t xml:space="preserve">Oświadczam, </w:t>
      </w:r>
      <w:r w:rsidRPr="0012642A">
        <w:rPr>
          <w:rFonts w:ascii="Times New Roman" w:hAnsi="Times New Roman" w:cs="Times New Roman"/>
          <w:color w:val="000000"/>
        </w:rPr>
        <w:t xml:space="preserve">że zapoznaliśmy się z Projektowanymi Postanowieniami Umowy, określonymi w </w:t>
      </w:r>
      <w:r w:rsidRPr="0036245F">
        <w:rPr>
          <w:rFonts w:ascii="Times New Roman" w:hAnsi="Times New Roman"/>
          <w:color w:val="000000"/>
        </w:rPr>
        <w:t xml:space="preserve">Załączniku </w:t>
      </w:r>
      <w:r w:rsidR="00F42F27" w:rsidRPr="0036245F">
        <w:rPr>
          <w:rFonts w:ascii="Times New Roman" w:hAnsi="Times New Roman"/>
          <w:color w:val="000000"/>
        </w:rPr>
        <w:t>Nr 9</w:t>
      </w:r>
      <w:r w:rsidRPr="0036245F">
        <w:rPr>
          <w:rFonts w:ascii="Times New Roman" w:hAnsi="Times New Roman"/>
          <w:color w:val="000000"/>
        </w:rPr>
        <w:t xml:space="preserve"> do</w:t>
      </w:r>
      <w:r w:rsidRPr="00035DF0">
        <w:rPr>
          <w:rFonts w:ascii="Times New Roman" w:hAnsi="Times New Roman" w:cs="Times New Roman"/>
          <w:color w:val="000000"/>
        </w:rPr>
        <w:t xml:space="preserve"> specyfikacji</w:t>
      </w:r>
      <w:r w:rsidRPr="0012642A">
        <w:rPr>
          <w:rFonts w:ascii="Times New Roman" w:hAnsi="Times New Roman" w:cs="Times New Roman"/>
          <w:color w:val="000000"/>
        </w:rPr>
        <w:t xml:space="preserve"> warunków zamówienia i zobowiązuję się, w przypadku wyboru mojej oferty, do zawarcia umowy zgodnej z niniejszą ofertą, na warunkach w nich określonych.</w:t>
      </w:r>
    </w:p>
    <w:p w14:paraId="7055C2EA" w14:textId="77777777" w:rsidR="0012642A" w:rsidRPr="0012642A" w:rsidRDefault="0012642A" w:rsidP="0012642A">
      <w:pPr>
        <w:suppressAutoHyphens/>
        <w:spacing w:after="120" w:line="360" w:lineRule="auto"/>
        <w:jc w:val="both"/>
        <w:rPr>
          <w:rFonts w:ascii="Times New Roman" w:eastAsia="Times New Roman" w:hAnsi="Times New Roman" w:cs="Times New Roman"/>
          <w:lang w:eastAsia="ar-SA"/>
        </w:rPr>
      </w:pPr>
      <w:r w:rsidRPr="0012642A">
        <w:rPr>
          <w:rFonts w:ascii="Times New Roman" w:eastAsia="Times New Roman" w:hAnsi="Times New Roman" w:cs="Times New Roman"/>
          <w:b/>
          <w:lang w:eastAsia="ar-SA"/>
        </w:rPr>
        <w:t>Oświadczam</w:t>
      </w:r>
      <w:r w:rsidRPr="0012642A">
        <w:rPr>
          <w:rFonts w:ascii="Times New Roman" w:eastAsia="Times New Roman" w:hAnsi="Times New Roman" w:cs="Times New Roman"/>
          <w:lang w:eastAsia="ar-SA"/>
        </w:rPr>
        <w:t>, że zapoznałem/-łam się ze specyfikacją  warunków zamówienia i uznaję się za związanego/-</w:t>
      </w:r>
      <w:proofErr w:type="spellStart"/>
      <w:r w:rsidRPr="0012642A">
        <w:rPr>
          <w:rFonts w:ascii="Times New Roman" w:eastAsia="Times New Roman" w:hAnsi="Times New Roman" w:cs="Times New Roman"/>
          <w:lang w:eastAsia="ar-SA"/>
        </w:rPr>
        <w:t>ną</w:t>
      </w:r>
      <w:proofErr w:type="spellEnd"/>
      <w:r w:rsidRPr="0012642A">
        <w:rPr>
          <w:rFonts w:ascii="Times New Roman" w:eastAsia="Times New Roman" w:hAnsi="Times New Roman" w:cs="Times New Roman"/>
          <w:lang w:eastAsia="ar-SA"/>
        </w:rPr>
        <w:t xml:space="preserve"> określonymi w niej postanowieniami.</w:t>
      </w:r>
    </w:p>
    <w:p w14:paraId="20224915" w14:textId="77777777" w:rsidR="00DA672A" w:rsidRDefault="00DA672A" w:rsidP="0012642A">
      <w:pPr>
        <w:suppressAutoHyphens/>
        <w:spacing w:after="120" w:line="360" w:lineRule="auto"/>
        <w:jc w:val="both"/>
        <w:rPr>
          <w:rFonts w:ascii="Times New Roman" w:eastAsia="Times New Roman" w:hAnsi="Times New Roman" w:cs="Times New Roman"/>
          <w:b/>
          <w:lang w:eastAsia="ar-SA"/>
        </w:rPr>
      </w:pPr>
    </w:p>
    <w:p w14:paraId="258EC310" w14:textId="77777777" w:rsidR="00DA672A" w:rsidRDefault="00DA672A" w:rsidP="0012642A">
      <w:pPr>
        <w:suppressAutoHyphens/>
        <w:spacing w:after="120" w:line="360" w:lineRule="auto"/>
        <w:jc w:val="both"/>
        <w:rPr>
          <w:rFonts w:ascii="Times New Roman" w:eastAsia="Times New Roman" w:hAnsi="Times New Roman" w:cs="Times New Roman"/>
          <w:b/>
          <w:lang w:eastAsia="ar-SA"/>
        </w:rPr>
      </w:pPr>
    </w:p>
    <w:p w14:paraId="744DF178" w14:textId="77777777" w:rsidR="00DA672A" w:rsidRDefault="00DA672A" w:rsidP="0012642A">
      <w:pPr>
        <w:suppressAutoHyphens/>
        <w:spacing w:after="120" w:line="360" w:lineRule="auto"/>
        <w:jc w:val="both"/>
        <w:rPr>
          <w:rFonts w:ascii="Times New Roman" w:eastAsia="Times New Roman" w:hAnsi="Times New Roman" w:cs="Times New Roman"/>
          <w:b/>
          <w:lang w:eastAsia="ar-SA"/>
        </w:rPr>
      </w:pPr>
    </w:p>
    <w:p w14:paraId="48324407" w14:textId="77777777" w:rsidR="00DA672A" w:rsidRDefault="00DA672A" w:rsidP="0012642A">
      <w:pPr>
        <w:suppressAutoHyphens/>
        <w:spacing w:after="120" w:line="360" w:lineRule="auto"/>
        <w:jc w:val="both"/>
        <w:rPr>
          <w:rFonts w:ascii="Times New Roman" w:eastAsia="Times New Roman" w:hAnsi="Times New Roman" w:cs="Times New Roman"/>
          <w:b/>
          <w:lang w:eastAsia="ar-SA"/>
        </w:rPr>
      </w:pPr>
    </w:p>
    <w:p w14:paraId="25238A3D" w14:textId="720BC284" w:rsidR="0012642A" w:rsidRPr="0012642A" w:rsidRDefault="0012642A" w:rsidP="0012642A">
      <w:pPr>
        <w:suppressAutoHyphens/>
        <w:spacing w:after="120" w:line="360" w:lineRule="auto"/>
        <w:jc w:val="both"/>
        <w:rPr>
          <w:rFonts w:ascii="Times New Roman" w:eastAsia="Times New Roman" w:hAnsi="Times New Roman" w:cs="Times New Roman"/>
          <w:b/>
          <w:lang w:eastAsia="ar-SA"/>
        </w:rPr>
      </w:pPr>
      <w:r w:rsidRPr="0012642A">
        <w:rPr>
          <w:rFonts w:ascii="Times New Roman" w:eastAsia="Times New Roman" w:hAnsi="Times New Roman" w:cs="Times New Roman"/>
          <w:b/>
          <w:lang w:eastAsia="ar-SA"/>
        </w:rPr>
        <w:lastRenderedPageBreak/>
        <w:t>Oświadczam, że:</w:t>
      </w:r>
    </w:p>
    <w:p w14:paraId="5F7B0A1E" w14:textId="77777777" w:rsidR="0012642A" w:rsidRPr="0012642A" w:rsidRDefault="0012642A" w:rsidP="0012642A">
      <w:pPr>
        <w:suppressAutoHyphens/>
        <w:spacing w:after="120" w:line="360" w:lineRule="auto"/>
        <w:jc w:val="both"/>
        <w:rPr>
          <w:rFonts w:ascii="Times New Roman" w:eastAsia="Times New Roman" w:hAnsi="Times New Roman" w:cs="Times New Roman"/>
          <w:lang w:eastAsia="ar-SA"/>
        </w:rPr>
      </w:pPr>
      <w:r w:rsidRPr="0012642A">
        <w:rPr>
          <w:rFonts w:ascii="Times New Roman" w:eastAsia="Times New Roman" w:hAnsi="Times New Roman" w:cs="Times New Roman"/>
          <w:lang w:eastAsia="ar-SA"/>
        </w:rPr>
        <w:t xml:space="preserve">* nie zamierzam powierzać do </w:t>
      </w:r>
      <w:proofErr w:type="spellStart"/>
      <w:r w:rsidRPr="0012642A">
        <w:rPr>
          <w:rFonts w:ascii="Times New Roman" w:eastAsia="Times New Roman" w:hAnsi="Times New Roman" w:cs="Times New Roman"/>
          <w:lang w:eastAsia="ar-SA"/>
        </w:rPr>
        <w:t>podwykonania</w:t>
      </w:r>
      <w:proofErr w:type="spellEnd"/>
      <w:r w:rsidRPr="0012642A">
        <w:rPr>
          <w:rFonts w:ascii="Times New Roman" w:eastAsia="Times New Roman" w:hAnsi="Times New Roman" w:cs="Times New Roman"/>
          <w:lang w:eastAsia="ar-SA"/>
        </w:rPr>
        <w:t xml:space="preserve"> żadnej części niniejszego zamówienia</w:t>
      </w:r>
    </w:p>
    <w:p w14:paraId="0E401770" w14:textId="77777777" w:rsidR="0012642A" w:rsidRPr="0012642A" w:rsidRDefault="0012642A" w:rsidP="0012642A">
      <w:pPr>
        <w:suppressAutoHyphens/>
        <w:spacing w:after="0" w:line="240" w:lineRule="auto"/>
        <w:ind w:left="360"/>
        <w:jc w:val="both"/>
        <w:rPr>
          <w:rFonts w:ascii="Arial" w:eastAsia="Times New Roman" w:hAnsi="Arial" w:cs="Times New Roman"/>
          <w:sz w:val="20"/>
          <w:szCs w:val="20"/>
          <w:lang w:eastAsia="ar-SA"/>
        </w:rPr>
      </w:pPr>
    </w:p>
    <w:tbl>
      <w:tblPr>
        <w:tblW w:w="841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59"/>
        <w:gridCol w:w="3260"/>
      </w:tblGrid>
      <w:tr w:rsidR="0012642A" w:rsidRPr="0012642A" w14:paraId="59344453" w14:textId="77777777" w:rsidTr="0012642A">
        <w:tc>
          <w:tcPr>
            <w:tcW w:w="900" w:type="dxa"/>
            <w:vAlign w:val="center"/>
          </w:tcPr>
          <w:p w14:paraId="4BCFE4CD" w14:textId="77777777" w:rsidR="0012642A" w:rsidRPr="0012642A" w:rsidRDefault="0012642A" w:rsidP="0012642A">
            <w:pPr>
              <w:suppressAutoHyphens/>
              <w:spacing w:after="120" w:line="480" w:lineRule="auto"/>
              <w:jc w:val="center"/>
              <w:rPr>
                <w:rFonts w:ascii="Times New Roman" w:eastAsia="Times New Roman" w:hAnsi="Times New Roman" w:cs="Times New Roman"/>
                <w:b/>
                <w:sz w:val="20"/>
                <w:szCs w:val="20"/>
                <w:lang w:eastAsia="ar-SA"/>
              </w:rPr>
            </w:pPr>
            <w:r w:rsidRPr="0012642A">
              <w:rPr>
                <w:rFonts w:ascii="Times New Roman" w:eastAsia="Times New Roman" w:hAnsi="Times New Roman" w:cs="Times New Roman"/>
                <w:b/>
                <w:sz w:val="20"/>
                <w:szCs w:val="20"/>
                <w:lang w:eastAsia="ar-SA"/>
              </w:rPr>
              <w:t>l.p.</w:t>
            </w:r>
          </w:p>
        </w:tc>
        <w:tc>
          <w:tcPr>
            <w:tcW w:w="4259" w:type="dxa"/>
            <w:vAlign w:val="center"/>
          </w:tcPr>
          <w:p w14:paraId="01896065" w14:textId="77777777" w:rsidR="0012642A" w:rsidRPr="0012642A" w:rsidRDefault="0012642A" w:rsidP="0012642A">
            <w:pPr>
              <w:suppressAutoHyphens/>
              <w:spacing w:after="120" w:line="240" w:lineRule="auto"/>
              <w:jc w:val="both"/>
              <w:rPr>
                <w:rFonts w:eastAsia="Times New Roman" w:cstheme="minorHAnsi"/>
                <w:b/>
                <w:lang w:eastAsia="ar-SA"/>
              </w:rPr>
            </w:pPr>
            <w:r w:rsidRPr="0012642A">
              <w:rPr>
                <w:rFonts w:eastAsia="Times New Roman" w:cstheme="minorHAnsi"/>
                <w:b/>
                <w:lang w:eastAsia="ar-SA"/>
              </w:rPr>
              <w:t xml:space="preserve">Nazwa części zamówienia którą Wykonawca  zamierza powierzyć Podwykonawcy  </w:t>
            </w:r>
          </w:p>
        </w:tc>
        <w:tc>
          <w:tcPr>
            <w:tcW w:w="3260" w:type="dxa"/>
          </w:tcPr>
          <w:p w14:paraId="0E43C6F4" w14:textId="77777777" w:rsidR="0012642A" w:rsidRPr="0012642A" w:rsidRDefault="0012642A" w:rsidP="0012642A">
            <w:pPr>
              <w:suppressAutoHyphens/>
              <w:spacing w:after="120" w:line="480" w:lineRule="auto"/>
              <w:jc w:val="center"/>
              <w:rPr>
                <w:rFonts w:eastAsia="Times New Roman" w:cstheme="minorHAnsi"/>
                <w:b/>
                <w:lang w:eastAsia="ar-SA"/>
              </w:rPr>
            </w:pPr>
            <w:r w:rsidRPr="0012642A">
              <w:rPr>
                <w:rFonts w:eastAsia="Times New Roman" w:cstheme="minorHAnsi"/>
                <w:b/>
                <w:lang w:eastAsia="ar-SA"/>
              </w:rPr>
              <w:t xml:space="preserve">Nazwa i adres Podwykonawcy </w:t>
            </w:r>
          </w:p>
        </w:tc>
      </w:tr>
      <w:tr w:rsidR="0012642A" w:rsidRPr="0012642A" w14:paraId="7D8E3C87" w14:textId="77777777" w:rsidTr="0012642A">
        <w:tc>
          <w:tcPr>
            <w:tcW w:w="900" w:type="dxa"/>
            <w:vAlign w:val="center"/>
          </w:tcPr>
          <w:p w14:paraId="452E06A5" w14:textId="77777777" w:rsidR="0012642A" w:rsidRPr="0012642A" w:rsidRDefault="0012642A" w:rsidP="0012642A">
            <w:pPr>
              <w:suppressAutoHyphens/>
              <w:spacing w:after="120" w:line="480" w:lineRule="auto"/>
              <w:jc w:val="center"/>
              <w:rPr>
                <w:rFonts w:ascii="Times New Roman" w:eastAsia="Times New Roman" w:hAnsi="Times New Roman" w:cs="Times New Roman"/>
                <w:b/>
                <w:sz w:val="20"/>
                <w:szCs w:val="20"/>
                <w:lang w:eastAsia="ar-SA"/>
              </w:rPr>
            </w:pPr>
            <w:r w:rsidRPr="0012642A">
              <w:rPr>
                <w:rFonts w:ascii="Times New Roman" w:eastAsia="Times New Roman" w:hAnsi="Times New Roman" w:cs="Times New Roman"/>
                <w:b/>
                <w:sz w:val="20"/>
                <w:szCs w:val="20"/>
                <w:lang w:eastAsia="ar-SA"/>
              </w:rPr>
              <w:t>1</w:t>
            </w:r>
          </w:p>
        </w:tc>
        <w:tc>
          <w:tcPr>
            <w:tcW w:w="4259" w:type="dxa"/>
          </w:tcPr>
          <w:p w14:paraId="11C1CC0C" w14:textId="77777777" w:rsidR="0012642A" w:rsidRPr="0012642A" w:rsidRDefault="0012642A" w:rsidP="0012642A">
            <w:pPr>
              <w:suppressAutoHyphens/>
              <w:spacing w:after="120" w:line="480" w:lineRule="auto"/>
              <w:rPr>
                <w:rFonts w:ascii="Times New Roman" w:eastAsia="Times New Roman" w:hAnsi="Times New Roman" w:cs="Times New Roman"/>
                <w:sz w:val="20"/>
                <w:szCs w:val="20"/>
                <w:lang w:eastAsia="ar-SA"/>
              </w:rPr>
            </w:pPr>
          </w:p>
          <w:p w14:paraId="52BDB59C" w14:textId="77777777" w:rsidR="0012642A" w:rsidRPr="0012642A" w:rsidRDefault="0012642A" w:rsidP="0012642A">
            <w:pPr>
              <w:suppressAutoHyphens/>
              <w:spacing w:after="120" w:line="480" w:lineRule="auto"/>
              <w:rPr>
                <w:rFonts w:ascii="Times New Roman" w:eastAsia="Times New Roman" w:hAnsi="Times New Roman" w:cs="Times New Roman"/>
                <w:sz w:val="20"/>
                <w:szCs w:val="20"/>
                <w:lang w:eastAsia="ar-SA"/>
              </w:rPr>
            </w:pPr>
          </w:p>
          <w:p w14:paraId="52ED05ED" w14:textId="77777777" w:rsidR="0012642A" w:rsidRPr="0012642A" w:rsidRDefault="0012642A" w:rsidP="0012642A">
            <w:pPr>
              <w:suppressAutoHyphens/>
              <w:spacing w:after="120" w:line="480" w:lineRule="auto"/>
              <w:rPr>
                <w:rFonts w:ascii="Times New Roman" w:eastAsia="Times New Roman" w:hAnsi="Times New Roman" w:cs="Times New Roman"/>
                <w:sz w:val="20"/>
                <w:szCs w:val="20"/>
                <w:lang w:eastAsia="ar-SA"/>
              </w:rPr>
            </w:pPr>
          </w:p>
        </w:tc>
        <w:tc>
          <w:tcPr>
            <w:tcW w:w="3260" w:type="dxa"/>
          </w:tcPr>
          <w:p w14:paraId="6A093048" w14:textId="77777777" w:rsidR="0012642A" w:rsidRPr="0012642A" w:rsidRDefault="0012642A" w:rsidP="0012642A">
            <w:pPr>
              <w:suppressAutoHyphens/>
              <w:spacing w:after="120" w:line="480" w:lineRule="auto"/>
              <w:rPr>
                <w:rFonts w:ascii="Times New Roman" w:eastAsia="Times New Roman" w:hAnsi="Times New Roman" w:cs="Times New Roman"/>
                <w:sz w:val="20"/>
                <w:szCs w:val="20"/>
                <w:lang w:eastAsia="ar-SA"/>
              </w:rPr>
            </w:pPr>
          </w:p>
        </w:tc>
      </w:tr>
      <w:tr w:rsidR="0012642A" w:rsidRPr="0012642A" w14:paraId="17E81715" w14:textId="77777777" w:rsidTr="0012642A">
        <w:tc>
          <w:tcPr>
            <w:tcW w:w="900" w:type="dxa"/>
            <w:vAlign w:val="center"/>
          </w:tcPr>
          <w:p w14:paraId="54B50958" w14:textId="77777777" w:rsidR="0012642A" w:rsidRPr="0012642A" w:rsidRDefault="0012642A" w:rsidP="0012642A">
            <w:pPr>
              <w:suppressAutoHyphens/>
              <w:spacing w:after="120" w:line="480" w:lineRule="auto"/>
              <w:jc w:val="center"/>
              <w:rPr>
                <w:rFonts w:ascii="Times New Roman" w:eastAsia="Times New Roman" w:hAnsi="Times New Roman" w:cs="Times New Roman"/>
                <w:b/>
                <w:sz w:val="20"/>
                <w:szCs w:val="20"/>
                <w:lang w:eastAsia="ar-SA"/>
              </w:rPr>
            </w:pPr>
            <w:r w:rsidRPr="0012642A">
              <w:rPr>
                <w:rFonts w:ascii="Times New Roman" w:eastAsia="Times New Roman" w:hAnsi="Times New Roman" w:cs="Times New Roman"/>
                <w:b/>
                <w:sz w:val="20"/>
                <w:szCs w:val="20"/>
                <w:lang w:eastAsia="ar-SA"/>
              </w:rPr>
              <w:t>2</w:t>
            </w:r>
          </w:p>
        </w:tc>
        <w:tc>
          <w:tcPr>
            <w:tcW w:w="4259" w:type="dxa"/>
          </w:tcPr>
          <w:p w14:paraId="40344A03" w14:textId="77777777" w:rsidR="0012642A" w:rsidRPr="0012642A" w:rsidRDefault="0012642A" w:rsidP="0012642A">
            <w:pPr>
              <w:suppressAutoHyphens/>
              <w:spacing w:after="120" w:line="480" w:lineRule="auto"/>
              <w:rPr>
                <w:rFonts w:ascii="Times New Roman" w:eastAsia="Times New Roman" w:hAnsi="Times New Roman" w:cs="Times New Roman"/>
                <w:sz w:val="20"/>
                <w:szCs w:val="20"/>
                <w:lang w:eastAsia="ar-SA"/>
              </w:rPr>
            </w:pPr>
          </w:p>
          <w:p w14:paraId="31083526" w14:textId="77777777" w:rsidR="0012642A" w:rsidRPr="0012642A" w:rsidRDefault="0012642A" w:rsidP="0012642A">
            <w:pPr>
              <w:suppressAutoHyphens/>
              <w:spacing w:after="120" w:line="480" w:lineRule="auto"/>
              <w:rPr>
                <w:rFonts w:ascii="Times New Roman" w:eastAsia="Times New Roman" w:hAnsi="Times New Roman" w:cs="Times New Roman"/>
                <w:sz w:val="20"/>
                <w:szCs w:val="20"/>
                <w:lang w:eastAsia="ar-SA"/>
              </w:rPr>
            </w:pPr>
          </w:p>
          <w:p w14:paraId="22EBC767" w14:textId="77777777" w:rsidR="0012642A" w:rsidRPr="0012642A" w:rsidRDefault="0012642A" w:rsidP="0012642A">
            <w:pPr>
              <w:suppressAutoHyphens/>
              <w:spacing w:after="120" w:line="480" w:lineRule="auto"/>
              <w:rPr>
                <w:rFonts w:ascii="Times New Roman" w:eastAsia="Times New Roman" w:hAnsi="Times New Roman" w:cs="Times New Roman"/>
                <w:sz w:val="20"/>
                <w:szCs w:val="20"/>
                <w:lang w:eastAsia="ar-SA"/>
              </w:rPr>
            </w:pPr>
          </w:p>
        </w:tc>
        <w:tc>
          <w:tcPr>
            <w:tcW w:w="3260" w:type="dxa"/>
          </w:tcPr>
          <w:p w14:paraId="4A4D70AA" w14:textId="77777777" w:rsidR="0012642A" w:rsidRPr="0012642A" w:rsidRDefault="0012642A" w:rsidP="0012642A">
            <w:pPr>
              <w:suppressAutoHyphens/>
              <w:spacing w:after="120" w:line="480" w:lineRule="auto"/>
              <w:rPr>
                <w:rFonts w:ascii="Times New Roman" w:eastAsia="Times New Roman" w:hAnsi="Times New Roman" w:cs="Times New Roman"/>
                <w:sz w:val="20"/>
                <w:szCs w:val="20"/>
                <w:lang w:eastAsia="ar-SA"/>
              </w:rPr>
            </w:pPr>
          </w:p>
        </w:tc>
      </w:tr>
    </w:tbl>
    <w:p w14:paraId="3DCA34A1" w14:textId="77777777" w:rsidR="0012642A" w:rsidRPr="0012642A" w:rsidRDefault="0012642A" w:rsidP="0012642A">
      <w:pPr>
        <w:suppressAutoHyphens/>
        <w:spacing w:after="120" w:line="360" w:lineRule="auto"/>
        <w:rPr>
          <w:rFonts w:eastAsia="Times New Roman" w:cstheme="minorHAnsi"/>
          <w:lang w:eastAsia="ar-SA"/>
        </w:rPr>
      </w:pPr>
      <w:r w:rsidRPr="0012642A">
        <w:rPr>
          <w:rFonts w:eastAsia="Times New Roman" w:cstheme="minorHAnsi"/>
          <w:lang w:eastAsia="ar-SA"/>
        </w:rPr>
        <w:t>* zamierzam powierzyć podwykonawcom następujące części niniejszego zamówienia:</w:t>
      </w:r>
    </w:p>
    <w:p w14:paraId="1151E094" w14:textId="77777777" w:rsidR="0012642A" w:rsidRPr="0012642A" w:rsidRDefault="0012642A" w:rsidP="0012642A">
      <w:pPr>
        <w:suppressAutoHyphens/>
        <w:spacing w:after="120" w:line="360" w:lineRule="auto"/>
        <w:rPr>
          <w:rFonts w:ascii="Times New Roman" w:eastAsia="Times New Roman" w:hAnsi="Times New Roman" w:cs="Times New Roman"/>
          <w:lang w:eastAsia="ar-SA"/>
        </w:rPr>
      </w:pPr>
      <w:r w:rsidRPr="0012642A">
        <w:rPr>
          <w:rFonts w:ascii="Times New Roman" w:eastAsia="Times New Roman" w:hAnsi="Times New Roman" w:cs="Times New Roman"/>
          <w:b/>
          <w:lang w:eastAsia="ar-SA"/>
        </w:rPr>
        <w:t>Oświadczam</w:t>
      </w:r>
      <w:r w:rsidRPr="0012642A">
        <w:rPr>
          <w:rFonts w:ascii="Times New Roman" w:eastAsia="Times New Roman" w:hAnsi="Times New Roman" w:cs="Times New Roman"/>
          <w:lang w:eastAsia="ar-SA"/>
        </w:rPr>
        <w:t>, że osobą/osobami  uprawnioną/</w:t>
      </w:r>
      <w:proofErr w:type="spellStart"/>
      <w:r w:rsidRPr="0012642A">
        <w:rPr>
          <w:rFonts w:ascii="Times New Roman" w:eastAsia="Times New Roman" w:hAnsi="Times New Roman" w:cs="Times New Roman"/>
          <w:lang w:eastAsia="ar-SA"/>
        </w:rPr>
        <w:t>ymi</w:t>
      </w:r>
      <w:proofErr w:type="spellEnd"/>
      <w:r w:rsidRPr="0012642A">
        <w:rPr>
          <w:rFonts w:ascii="Times New Roman" w:eastAsia="Times New Roman" w:hAnsi="Times New Roman" w:cs="Times New Roman"/>
          <w:lang w:eastAsia="ar-SA"/>
        </w:rPr>
        <w:t xml:space="preserve">  do podpisywania oferty i podpisania umowy jest/są:</w:t>
      </w:r>
    </w:p>
    <w:p w14:paraId="0D214A50" w14:textId="77777777" w:rsidR="0012642A" w:rsidRPr="0012642A" w:rsidRDefault="0012642A" w:rsidP="0012642A">
      <w:pPr>
        <w:suppressAutoHyphens/>
        <w:spacing w:after="120" w:line="360" w:lineRule="auto"/>
        <w:rPr>
          <w:rFonts w:ascii="Times New Roman" w:eastAsia="Times New Roman" w:hAnsi="Times New Roman" w:cs="Times New Roman"/>
          <w:lang w:eastAsia="ar-SA"/>
        </w:rPr>
      </w:pPr>
      <w:r w:rsidRPr="0012642A">
        <w:rPr>
          <w:rFonts w:ascii="Times New Roman" w:eastAsia="Times New Roman" w:hAnsi="Times New Roman" w:cs="Times New Roman"/>
          <w:lang w:eastAsia="ar-SA"/>
        </w:rPr>
        <w:t>………………………………………………………………………………………………………………………………………………………………………………………………………………………………………………………………………………………………………..</w:t>
      </w:r>
    </w:p>
    <w:p w14:paraId="512C898C" w14:textId="77777777" w:rsidR="0012642A" w:rsidRPr="0012642A" w:rsidRDefault="0012642A" w:rsidP="0012642A">
      <w:pPr>
        <w:suppressAutoHyphens/>
        <w:spacing w:after="120" w:line="360" w:lineRule="auto"/>
        <w:rPr>
          <w:rFonts w:ascii="Times New Roman" w:eastAsia="Times New Roman" w:hAnsi="Times New Roman" w:cs="Times New Roman"/>
          <w:lang w:eastAsia="ar-SA"/>
        </w:rPr>
      </w:pPr>
      <w:r w:rsidRPr="0012642A">
        <w:rPr>
          <w:rFonts w:ascii="Times New Roman" w:eastAsia="Times New Roman" w:hAnsi="Times New Roman" w:cs="Times New Roman"/>
          <w:lang w:eastAsia="ar-SA"/>
        </w:rPr>
        <w:t xml:space="preserve">Której /których prawo do reprezentacji wynika z </w:t>
      </w:r>
    </w:p>
    <w:p w14:paraId="34A59953" w14:textId="77777777" w:rsidR="0012642A" w:rsidRPr="0012642A" w:rsidRDefault="0012642A" w:rsidP="0012642A">
      <w:pPr>
        <w:suppressAutoHyphens/>
        <w:spacing w:after="120" w:line="360" w:lineRule="auto"/>
        <w:rPr>
          <w:rFonts w:ascii="Times New Roman" w:eastAsia="Times New Roman" w:hAnsi="Times New Roman" w:cs="Times New Roman"/>
          <w:lang w:eastAsia="ar-SA"/>
        </w:rPr>
      </w:pPr>
      <w:r w:rsidRPr="0012642A">
        <w:rPr>
          <w:rFonts w:ascii="Times New Roman" w:eastAsia="Times New Roman" w:hAnsi="Times New Roman" w:cs="Times New Roman"/>
          <w:lang w:eastAsia="ar-SA"/>
        </w:rPr>
        <w:t>……………………………….. numer ………………….</w:t>
      </w:r>
    </w:p>
    <w:p w14:paraId="4FF7DA58" w14:textId="77777777" w:rsidR="0012642A" w:rsidRPr="0012642A" w:rsidRDefault="0012642A" w:rsidP="0012642A">
      <w:pPr>
        <w:suppressAutoHyphens/>
        <w:spacing w:after="120" w:line="360" w:lineRule="auto"/>
        <w:rPr>
          <w:rFonts w:ascii="Times New Roman" w:eastAsia="Times New Roman" w:hAnsi="Times New Roman" w:cs="Times New Roman"/>
          <w:lang w:eastAsia="ar-SA"/>
        </w:rPr>
      </w:pPr>
      <w:r w:rsidRPr="0012642A">
        <w:rPr>
          <w:rFonts w:ascii="Times New Roman" w:eastAsia="Times New Roman" w:hAnsi="Times New Roman" w:cs="Times New Roman"/>
          <w:lang w:eastAsia="ar-SA"/>
        </w:rPr>
        <w:t>………………………………   numer ……………………</w:t>
      </w:r>
    </w:p>
    <w:p w14:paraId="72804FF6" w14:textId="77777777" w:rsidR="0012642A" w:rsidRPr="0012642A" w:rsidRDefault="0012642A" w:rsidP="0012642A">
      <w:pPr>
        <w:tabs>
          <w:tab w:val="left" w:pos="0"/>
        </w:tabs>
        <w:suppressAutoHyphens/>
        <w:spacing w:after="0" w:line="240" w:lineRule="auto"/>
        <w:rPr>
          <w:rFonts w:eastAsia="Times New Roman" w:cstheme="minorHAnsi"/>
          <w:sz w:val="16"/>
          <w:szCs w:val="20"/>
          <w:lang w:eastAsia="ar-SA"/>
        </w:rPr>
      </w:pPr>
    </w:p>
    <w:p w14:paraId="3F888315" w14:textId="77777777" w:rsidR="0012642A" w:rsidRPr="0012642A" w:rsidRDefault="0012642A" w:rsidP="0012642A">
      <w:pPr>
        <w:tabs>
          <w:tab w:val="left" w:pos="0"/>
        </w:tabs>
        <w:suppressAutoHyphens/>
        <w:spacing w:after="0" w:line="240" w:lineRule="auto"/>
        <w:rPr>
          <w:rFonts w:ascii="Arial" w:eastAsia="Times New Roman" w:hAnsi="Arial" w:cs="Times New Roman"/>
          <w:sz w:val="16"/>
          <w:szCs w:val="20"/>
          <w:lang w:eastAsia="ar-SA"/>
        </w:rPr>
      </w:pPr>
      <w:r w:rsidRPr="0012642A">
        <w:rPr>
          <w:rFonts w:ascii="Arial" w:eastAsia="Times New Roman" w:hAnsi="Arial" w:cs="Times New Roman"/>
          <w:sz w:val="20"/>
          <w:szCs w:val="20"/>
          <w:lang w:eastAsia="ar-SA"/>
        </w:rPr>
        <w:tab/>
        <w:t>.................................................................</w:t>
      </w:r>
    </w:p>
    <w:p w14:paraId="73199A10" w14:textId="77777777" w:rsidR="0012642A" w:rsidRPr="0012642A" w:rsidRDefault="0012642A" w:rsidP="0012642A">
      <w:pPr>
        <w:tabs>
          <w:tab w:val="left" w:pos="0"/>
        </w:tabs>
        <w:suppressAutoHyphens/>
        <w:spacing w:after="0" w:line="240" w:lineRule="auto"/>
        <w:ind w:left="4248"/>
        <w:rPr>
          <w:rFonts w:ascii="Arial" w:eastAsia="Times New Roman" w:hAnsi="Arial" w:cs="Times New Roman"/>
          <w:b/>
          <w:sz w:val="16"/>
          <w:szCs w:val="20"/>
          <w:lang w:eastAsia="ar-SA"/>
        </w:rPr>
      </w:pPr>
      <w:r w:rsidRPr="0012642A">
        <w:rPr>
          <w:rFonts w:ascii="Arial" w:eastAsia="Times New Roman" w:hAnsi="Arial" w:cs="Times New Roman"/>
          <w:sz w:val="16"/>
          <w:szCs w:val="20"/>
          <w:lang w:eastAsia="ar-SA"/>
        </w:rPr>
        <w:t xml:space="preserve">                                                                                                              </w:t>
      </w:r>
      <w:r w:rsidRPr="0012642A">
        <w:rPr>
          <w:rFonts w:ascii="Arial" w:eastAsia="Times New Roman" w:hAnsi="Arial" w:cs="Times New Roman"/>
          <w:b/>
          <w:sz w:val="16"/>
          <w:szCs w:val="20"/>
          <w:lang w:eastAsia="ar-SA"/>
        </w:rPr>
        <w:t>podpis osoby/osób uprawnionych  w imieniu Wykonawcy</w:t>
      </w:r>
    </w:p>
    <w:p w14:paraId="203B0FED" w14:textId="77777777" w:rsidR="004F13A0" w:rsidRDefault="004F13A0" w:rsidP="0012642A">
      <w:pPr>
        <w:suppressAutoHyphens/>
        <w:spacing w:after="120" w:line="240" w:lineRule="auto"/>
        <w:jc w:val="both"/>
        <w:rPr>
          <w:rFonts w:ascii="Calibri" w:eastAsia="Calibri" w:hAnsi="Calibri" w:cs="Times New Roman"/>
          <w:b/>
          <w:i/>
          <w:iCs/>
          <w:color w:val="FF0000"/>
          <w:sz w:val="20"/>
          <w:szCs w:val="20"/>
        </w:rPr>
      </w:pPr>
    </w:p>
    <w:p w14:paraId="61BE23FE" w14:textId="77777777" w:rsidR="0012642A" w:rsidRPr="0012642A" w:rsidRDefault="0012642A" w:rsidP="0012642A">
      <w:pPr>
        <w:suppressAutoHyphens/>
        <w:spacing w:after="120" w:line="240" w:lineRule="auto"/>
        <w:jc w:val="both"/>
        <w:rPr>
          <w:rFonts w:ascii="Calibri" w:eastAsia="Calibri" w:hAnsi="Calibri" w:cs="Times New Roman"/>
          <w:b/>
          <w:i/>
          <w:iCs/>
          <w:color w:val="FF0000"/>
          <w:sz w:val="20"/>
          <w:szCs w:val="20"/>
        </w:rPr>
      </w:pPr>
      <w:r w:rsidRPr="0012642A">
        <w:rPr>
          <w:rFonts w:ascii="Calibri" w:eastAsia="Calibri" w:hAnsi="Calibri" w:cs="Times New Roman"/>
          <w:b/>
          <w:i/>
          <w:iCs/>
          <w:color w:val="FF0000"/>
          <w:sz w:val="20"/>
          <w:szCs w:val="20"/>
        </w:rPr>
        <w:t>Formularz oferty musi być opatrzony przez osobę lub osoby uprawnione do reprezentowania firmy kwalifikowanym podpisem elektronicznym lub podpisem zaufanym lub podpisem osobistym i przekazany Zamawiającemu wraz z dokumentem(-</w:t>
      </w:r>
      <w:proofErr w:type="spellStart"/>
      <w:r w:rsidRPr="0012642A">
        <w:rPr>
          <w:rFonts w:ascii="Calibri" w:eastAsia="Calibri" w:hAnsi="Calibri" w:cs="Times New Roman"/>
          <w:b/>
          <w:i/>
          <w:iCs/>
          <w:color w:val="FF0000"/>
          <w:sz w:val="20"/>
          <w:szCs w:val="20"/>
        </w:rPr>
        <w:t>ami</w:t>
      </w:r>
      <w:proofErr w:type="spellEnd"/>
      <w:r w:rsidRPr="0012642A">
        <w:rPr>
          <w:rFonts w:ascii="Calibri" w:eastAsia="Calibri" w:hAnsi="Calibri" w:cs="Times New Roman"/>
          <w:b/>
          <w:i/>
          <w:iCs/>
          <w:color w:val="FF0000"/>
          <w:sz w:val="20"/>
          <w:szCs w:val="20"/>
        </w:rPr>
        <w:t>) potwierdzającymi prawo do reprezentacji Wykonawcy przez osobę podpisującą ofertę.</w:t>
      </w:r>
    </w:p>
    <w:p w14:paraId="5677B56B" w14:textId="7489FE1F" w:rsidR="0012642A" w:rsidRDefault="0012642A" w:rsidP="0012642A">
      <w:pPr>
        <w:suppressAutoHyphens/>
        <w:spacing w:after="120" w:line="360" w:lineRule="auto"/>
        <w:rPr>
          <w:rFonts w:eastAsia="Times New Roman" w:cstheme="minorHAnsi"/>
          <w:sz w:val="16"/>
          <w:szCs w:val="16"/>
          <w:lang w:eastAsia="ar-SA"/>
        </w:rPr>
      </w:pPr>
    </w:p>
    <w:p w14:paraId="6CE6DE0D" w14:textId="77777777" w:rsidR="00DA672A" w:rsidRPr="0012642A" w:rsidRDefault="00DA672A" w:rsidP="0012642A">
      <w:pPr>
        <w:suppressAutoHyphens/>
        <w:spacing w:after="120" w:line="360" w:lineRule="auto"/>
        <w:rPr>
          <w:rFonts w:eastAsia="Times New Roman" w:cstheme="minorHAnsi"/>
          <w:sz w:val="16"/>
          <w:szCs w:val="16"/>
          <w:lang w:eastAsia="ar-SA"/>
        </w:rPr>
      </w:pPr>
    </w:p>
    <w:p w14:paraId="4977A429" w14:textId="77777777" w:rsidR="0012642A" w:rsidRPr="0012642A" w:rsidRDefault="0012642A" w:rsidP="0012642A">
      <w:pPr>
        <w:suppressAutoHyphens/>
        <w:spacing w:after="120" w:line="360" w:lineRule="auto"/>
        <w:rPr>
          <w:rFonts w:ascii="Times New Roman" w:eastAsia="Times New Roman" w:hAnsi="Times New Roman" w:cs="Times New Roman"/>
          <w:lang w:eastAsia="ar-SA"/>
        </w:rPr>
      </w:pPr>
      <w:r w:rsidRPr="0012642A">
        <w:rPr>
          <w:rFonts w:ascii="Times New Roman" w:eastAsia="Times New Roman" w:hAnsi="Times New Roman" w:cs="Times New Roman"/>
          <w:lang w:eastAsia="ar-SA"/>
        </w:rPr>
        <w:lastRenderedPageBreak/>
        <w:t>Osoba uprawniona do kontaktów z Zamawiającym: .....................................................</w:t>
      </w:r>
    </w:p>
    <w:p w14:paraId="0DE18E04" w14:textId="77777777" w:rsidR="0012642A" w:rsidRPr="0012642A" w:rsidRDefault="0012642A" w:rsidP="0012642A">
      <w:pPr>
        <w:suppressAutoHyphens/>
        <w:spacing w:after="120" w:line="360" w:lineRule="auto"/>
        <w:rPr>
          <w:rFonts w:ascii="Times New Roman" w:eastAsia="Times New Roman" w:hAnsi="Times New Roman" w:cs="Times New Roman"/>
          <w:lang w:eastAsia="ar-SA"/>
        </w:rPr>
      </w:pPr>
      <w:r w:rsidRPr="0012642A">
        <w:rPr>
          <w:rFonts w:ascii="Times New Roman" w:eastAsia="Times New Roman" w:hAnsi="Times New Roman" w:cs="Times New Roman"/>
          <w:lang w:eastAsia="ar-SA"/>
        </w:rPr>
        <w:t>........................................................................tel</w:t>
      </w:r>
    </w:p>
    <w:p w14:paraId="2111F01E" w14:textId="77777777" w:rsidR="0012642A" w:rsidRPr="0012642A" w:rsidRDefault="0012642A" w:rsidP="0012642A">
      <w:pPr>
        <w:suppressAutoHyphens/>
        <w:spacing w:after="120" w:line="360" w:lineRule="auto"/>
        <w:rPr>
          <w:rFonts w:ascii="Times New Roman" w:eastAsia="Times New Roman" w:hAnsi="Times New Roman" w:cs="Times New Roman"/>
          <w:lang w:eastAsia="ar-SA"/>
        </w:rPr>
      </w:pPr>
      <w:r w:rsidRPr="0012642A">
        <w:rPr>
          <w:rFonts w:ascii="Times New Roman" w:eastAsia="Times New Roman" w:hAnsi="Times New Roman" w:cs="Times New Roman"/>
          <w:lang w:eastAsia="ar-SA"/>
        </w:rPr>
        <w:t>e-mail…………………………………………………………………………………….</w:t>
      </w:r>
    </w:p>
    <w:p w14:paraId="48357F5F" w14:textId="77777777" w:rsidR="0012642A" w:rsidRPr="0012642A" w:rsidRDefault="0012642A" w:rsidP="0012642A">
      <w:pPr>
        <w:suppressAutoHyphens/>
        <w:spacing w:after="120" w:line="240" w:lineRule="auto"/>
        <w:rPr>
          <w:rFonts w:ascii="Times New Roman" w:eastAsia="Times New Roman" w:hAnsi="Times New Roman" w:cs="Times New Roman"/>
          <w:lang w:eastAsia="ar-SA"/>
        </w:rPr>
      </w:pPr>
      <w:r w:rsidRPr="0012642A">
        <w:rPr>
          <w:rFonts w:ascii="Times New Roman" w:eastAsia="Times New Roman" w:hAnsi="Times New Roman" w:cs="Times New Roman"/>
          <w:lang w:eastAsia="ar-SA"/>
        </w:rPr>
        <w:t>*Wniesione w pieniądzu wadium proszę zwrócić na konto: ..........................................</w:t>
      </w:r>
    </w:p>
    <w:p w14:paraId="47643C7F" w14:textId="77777777" w:rsidR="0012642A" w:rsidRPr="0012642A" w:rsidRDefault="0012642A" w:rsidP="0012642A">
      <w:pPr>
        <w:suppressAutoHyphens/>
        <w:spacing w:after="120" w:line="240" w:lineRule="auto"/>
        <w:rPr>
          <w:rFonts w:ascii="Times New Roman" w:eastAsia="Times New Roman" w:hAnsi="Times New Roman" w:cs="Times New Roman"/>
          <w:lang w:eastAsia="ar-SA"/>
        </w:rPr>
      </w:pPr>
      <w:r w:rsidRPr="0012642A">
        <w:rPr>
          <w:rFonts w:ascii="Times New Roman" w:eastAsia="Times New Roman" w:hAnsi="Times New Roman" w:cs="Times New Roman"/>
          <w:lang w:eastAsia="ar-SA"/>
        </w:rPr>
        <w:t>........................................................................................................................................</w:t>
      </w:r>
    </w:p>
    <w:p w14:paraId="6B71BDEF" w14:textId="77777777" w:rsidR="0012642A" w:rsidRPr="0012642A" w:rsidRDefault="0012642A" w:rsidP="0012642A">
      <w:pPr>
        <w:suppressAutoHyphens/>
        <w:spacing w:after="120" w:line="360" w:lineRule="auto"/>
        <w:rPr>
          <w:rFonts w:ascii="Times New Roman" w:eastAsia="Times New Roman" w:hAnsi="Times New Roman" w:cs="Times New Roman"/>
          <w:lang w:eastAsia="ar-SA"/>
        </w:rPr>
      </w:pPr>
      <w:r w:rsidRPr="0012642A">
        <w:rPr>
          <w:rFonts w:ascii="Times New Roman" w:eastAsia="Times New Roman" w:hAnsi="Times New Roman" w:cs="Times New Roman"/>
          <w:lang w:eastAsia="ar-SA"/>
        </w:rPr>
        <w:t>Oferta sporządzona została na ................... stronach.</w:t>
      </w:r>
    </w:p>
    <w:p w14:paraId="059065F3" w14:textId="77777777" w:rsidR="0012642A" w:rsidRPr="0012642A" w:rsidRDefault="0012642A" w:rsidP="0012642A">
      <w:pPr>
        <w:suppressAutoHyphens/>
        <w:spacing w:after="0" w:line="360" w:lineRule="auto"/>
        <w:jc w:val="both"/>
        <w:rPr>
          <w:rFonts w:ascii="Times New Roman" w:eastAsia="Times New Roman" w:hAnsi="Times New Roman" w:cs="Times New Roman"/>
          <w:lang w:eastAsia="ar-SA"/>
        </w:rPr>
      </w:pPr>
      <w:r w:rsidRPr="0012642A">
        <w:rPr>
          <w:rFonts w:ascii="Times New Roman" w:eastAsia="Times New Roman" w:hAnsi="Times New Roman" w:cs="Times New Roman"/>
          <w:lang w:eastAsia="ar-SA"/>
        </w:rPr>
        <w:t>* niepotrzebne skreślić</w:t>
      </w:r>
    </w:p>
    <w:p w14:paraId="0FA3D2F4" w14:textId="77777777" w:rsidR="0012642A" w:rsidRPr="0012642A" w:rsidRDefault="0012642A" w:rsidP="0012642A">
      <w:pPr>
        <w:suppressAutoHyphens/>
        <w:spacing w:after="0" w:line="360" w:lineRule="auto"/>
        <w:rPr>
          <w:rFonts w:ascii="Times New Roman" w:eastAsia="Times New Roman" w:hAnsi="Times New Roman" w:cs="Times New Roman"/>
          <w:lang w:eastAsia="ar-SA"/>
        </w:rPr>
      </w:pPr>
      <w:r w:rsidRPr="0012642A">
        <w:rPr>
          <w:rFonts w:ascii="Times New Roman" w:eastAsia="Times New Roman" w:hAnsi="Times New Roman" w:cs="Times New Roman"/>
          <w:lang w:eastAsia="ar-SA"/>
        </w:rPr>
        <w:t>Załączniki do oferty:</w:t>
      </w:r>
      <w:r w:rsidRPr="0012642A">
        <w:rPr>
          <w:rFonts w:ascii="Times New Roman" w:eastAsia="Times New Roman" w:hAnsi="Times New Roman" w:cs="Times New Roman"/>
          <w:lang w:eastAsia="ar-SA"/>
        </w:rPr>
        <w:br/>
        <w:t>1.</w:t>
      </w:r>
      <w:r w:rsidRPr="0012642A">
        <w:rPr>
          <w:rFonts w:ascii="Times New Roman" w:eastAsia="Times New Roman" w:hAnsi="Times New Roman" w:cs="Times New Roman"/>
          <w:lang w:eastAsia="ar-SA"/>
        </w:rPr>
        <w:br/>
        <w:t>2</w:t>
      </w:r>
    </w:p>
    <w:p w14:paraId="0264BC72" w14:textId="73A730DF" w:rsidR="00D12A81" w:rsidRDefault="00D12A81" w:rsidP="0012642A">
      <w:pPr>
        <w:suppressAutoHyphens/>
        <w:spacing w:after="0" w:line="360" w:lineRule="auto"/>
        <w:rPr>
          <w:rFonts w:ascii="Times New Roman" w:eastAsia="Times New Roman" w:hAnsi="Times New Roman" w:cs="Times New Roman"/>
          <w:lang w:eastAsia="ar-SA"/>
        </w:rPr>
      </w:pPr>
    </w:p>
    <w:p w14:paraId="700AE1BB" w14:textId="1ECC1A53" w:rsidR="00DA672A" w:rsidRDefault="00DA672A" w:rsidP="0012642A">
      <w:pPr>
        <w:suppressAutoHyphens/>
        <w:spacing w:after="0" w:line="360" w:lineRule="auto"/>
        <w:rPr>
          <w:rFonts w:ascii="Times New Roman" w:eastAsia="Times New Roman" w:hAnsi="Times New Roman" w:cs="Times New Roman"/>
          <w:lang w:eastAsia="ar-SA"/>
        </w:rPr>
      </w:pPr>
    </w:p>
    <w:p w14:paraId="171A9D46" w14:textId="731045F7" w:rsidR="00DA672A" w:rsidRDefault="00DA672A" w:rsidP="0012642A">
      <w:pPr>
        <w:suppressAutoHyphens/>
        <w:spacing w:after="0" w:line="360" w:lineRule="auto"/>
        <w:rPr>
          <w:rFonts w:ascii="Times New Roman" w:eastAsia="Times New Roman" w:hAnsi="Times New Roman" w:cs="Times New Roman"/>
          <w:lang w:eastAsia="ar-SA"/>
        </w:rPr>
      </w:pPr>
    </w:p>
    <w:p w14:paraId="52591621" w14:textId="7754415C" w:rsidR="00DA672A" w:rsidRDefault="00DA672A" w:rsidP="0012642A">
      <w:pPr>
        <w:suppressAutoHyphens/>
        <w:spacing w:after="0" w:line="360" w:lineRule="auto"/>
        <w:rPr>
          <w:rFonts w:ascii="Times New Roman" w:eastAsia="Times New Roman" w:hAnsi="Times New Roman" w:cs="Times New Roman"/>
          <w:lang w:eastAsia="ar-SA"/>
        </w:rPr>
      </w:pPr>
    </w:p>
    <w:p w14:paraId="765C54DD" w14:textId="4F309899" w:rsidR="00DA672A" w:rsidRDefault="00DA672A" w:rsidP="0012642A">
      <w:pPr>
        <w:suppressAutoHyphens/>
        <w:spacing w:after="0" w:line="360" w:lineRule="auto"/>
        <w:rPr>
          <w:rFonts w:ascii="Times New Roman" w:eastAsia="Times New Roman" w:hAnsi="Times New Roman" w:cs="Times New Roman"/>
          <w:lang w:eastAsia="ar-SA"/>
        </w:rPr>
      </w:pPr>
    </w:p>
    <w:p w14:paraId="165AF83B" w14:textId="3AF1B052" w:rsidR="00DA672A" w:rsidRDefault="00DA672A" w:rsidP="0012642A">
      <w:pPr>
        <w:suppressAutoHyphens/>
        <w:spacing w:after="0" w:line="360" w:lineRule="auto"/>
        <w:rPr>
          <w:rFonts w:ascii="Times New Roman" w:eastAsia="Times New Roman" w:hAnsi="Times New Roman" w:cs="Times New Roman"/>
          <w:lang w:eastAsia="ar-SA"/>
        </w:rPr>
      </w:pPr>
    </w:p>
    <w:p w14:paraId="65061F2A" w14:textId="38BBDFBE" w:rsidR="00DA672A" w:rsidRDefault="00DA672A" w:rsidP="0012642A">
      <w:pPr>
        <w:suppressAutoHyphens/>
        <w:spacing w:after="0" w:line="360" w:lineRule="auto"/>
        <w:rPr>
          <w:rFonts w:ascii="Times New Roman" w:eastAsia="Times New Roman" w:hAnsi="Times New Roman" w:cs="Times New Roman"/>
          <w:lang w:eastAsia="ar-SA"/>
        </w:rPr>
      </w:pPr>
    </w:p>
    <w:p w14:paraId="1A8350FF" w14:textId="3AC6F95D" w:rsidR="00DA672A" w:rsidRDefault="00DA672A" w:rsidP="0012642A">
      <w:pPr>
        <w:suppressAutoHyphens/>
        <w:spacing w:after="0" w:line="360" w:lineRule="auto"/>
        <w:rPr>
          <w:rFonts w:ascii="Times New Roman" w:eastAsia="Times New Roman" w:hAnsi="Times New Roman" w:cs="Times New Roman"/>
          <w:lang w:eastAsia="ar-SA"/>
        </w:rPr>
      </w:pPr>
    </w:p>
    <w:p w14:paraId="7E593D7F" w14:textId="409933BD" w:rsidR="00DA672A" w:rsidRDefault="00DA672A" w:rsidP="0012642A">
      <w:pPr>
        <w:suppressAutoHyphens/>
        <w:spacing w:after="0" w:line="360" w:lineRule="auto"/>
        <w:rPr>
          <w:rFonts w:ascii="Times New Roman" w:eastAsia="Times New Roman" w:hAnsi="Times New Roman" w:cs="Times New Roman"/>
          <w:lang w:eastAsia="ar-SA"/>
        </w:rPr>
      </w:pPr>
    </w:p>
    <w:p w14:paraId="5062A437" w14:textId="7342A18D" w:rsidR="00DA672A" w:rsidRDefault="00DA672A" w:rsidP="0012642A">
      <w:pPr>
        <w:suppressAutoHyphens/>
        <w:spacing w:after="0" w:line="360" w:lineRule="auto"/>
        <w:rPr>
          <w:rFonts w:ascii="Times New Roman" w:eastAsia="Times New Roman" w:hAnsi="Times New Roman" w:cs="Times New Roman"/>
          <w:lang w:eastAsia="ar-SA"/>
        </w:rPr>
      </w:pPr>
    </w:p>
    <w:p w14:paraId="5E3C9AAD" w14:textId="4898A2A1" w:rsidR="00DA672A" w:rsidRDefault="00DA672A" w:rsidP="0012642A">
      <w:pPr>
        <w:suppressAutoHyphens/>
        <w:spacing w:after="0" w:line="360" w:lineRule="auto"/>
        <w:rPr>
          <w:rFonts w:ascii="Times New Roman" w:eastAsia="Times New Roman" w:hAnsi="Times New Roman" w:cs="Times New Roman"/>
          <w:lang w:eastAsia="ar-SA"/>
        </w:rPr>
      </w:pPr>
    </w:p>
    <w:p w14:paraId="22A3C5F1" w14:textId="7FED8504" w:rsidR="00DA672A" w:rsidRDefault="00DA672A" w:rsidP="0012642A">
      <w:pPr>
        <w:suppressAutoHyphens/>
        <w:spacing w:after="0" w:line="360" w:lineRule="auto"/>
        <w:rPr>
          <w:rFonts w:ascii="Times New Roman" w:eastAsia="Times New Roman" w:hAnsi="Times New Roman" w:cs="Times New Roman"/>
          <w:lang w:eastAsia="ar-SA"/>
        </w:rPr>
      </w:pPr>
    </w:p>
    <w:p w14:paraId="5614DBD2" w14:textId="7941DA62" w:rsidR="00DA672A" w:rsidRDefault="00DA672A" w:rsidP="0012642A">
      <w:pPr>
        <w:suppressAutoHyphens/>
        <w:spacing w:after="0" w:line="360" w:lineRule="auto"/>
        <w:rPr>
          <w:rFonts w:ascii="Times New Roman" w:eastAsia="Times New Roman" w:hAnsi="Times New Roman" w:cs="Times New Roman"/>
          <w:lang w:eastAsia="ar-SA"/>
        </w:rPr>
      </w:pPr>
    </w:p>
    <w:p w14:paraId="6E63CC4C" w14:textId="3CA81132" w:rsidR="00DA672A" w:rsidRDefault="00DA672A" w:rsidP="0012642A">
      <w:pPr>
        <w:suppressAutoHyphens/>
        <w:spacing w:after="0" w:line="360" w:lineRule="auto"/>
        <w:rPr>
          <w:rFonts w:ascii="Times New Roman" w:eastAsia="Times New Roman" w:hAnsi="Times New Roman" w:cs="Times New Roman"/>
          <w:lang w:eastAsia="ar-SA"/>
        </w:rPr>
      </w:pPr>
    </w:p>
    <w:p w14:paraId="16A87CFD" w14:textId="44582D5A" w:rsidR="00DA672A" w:rsidRDefault="00DA672A" w:rsidP="0012642A">
      <w:pPr>
        <w:suppressAutoHyphens/>
        <w:spacing w:after="0" w:line="360" w:lineRule="auto"/>
        <w:rPr>
          <w:rFonts w:ascii="Times New Roman" w:eastAsia="Times New Roman" w:hAnsi="Times New Roman" w:cs="Times New Roman"/>
          <w:lang w:eastAsia="ar-SA"/>
        </w:rPr>
      </w:pPr>
    </w:p>
    <w:p w14:paraId="05D0AC77" w14:textId="317511BF" w:rsidR="00DA672A" w:rsidRDefault="00DA672A" w:rsidP="0012642A">
      <w:pPr>
        <w:suppressAutoHyphens/>
        <w:spacing w:after="0" w:line="360" w:lineRule="auto"/>
        <w:rPr>
          <w:rFonts w:ascii="Times New Roman" w:eastAsia="Times New Roman" w:hAnsi="Times New Roman" w:cs="Times New Roman"/>
          <w:lang w:eastAsia="ar-SA"/>
        </w:rPr>
      </w:pPr>
    </w:p>
    <w:p w14:paraId="73368EEC" w14:textId="28DF709A" w:rsidR="00DA672A" w:rsidRDefault="00DA672A" w:rsidP="0012642A">
      <w:pPr>
        <w:suppressAutoHyphens/>
        <w:spacing w:after="0" w:line="360" w:lineRule="auto"/>
        <w:rPr>
          <w:rFonts w:ascii="Times New Roman" w:eastAsia="Times New Roman" w:hAnsi="Times New Roman" w:cs="Times New Roman"/>
          <w:lang w:eastAsia="ar-SA"/>
        </w:rPr>
      </w:pPr>
    </w:p>
    <w:p w14:paraId="1EEF7B18" w14:textId="64521591" w:rsidR="00DA672A" w:rsidRDefault="00DA672A" w:rsidP="0012642A">
      <w:pPr>
        <w:suppressAutoHyphens/>
        <w:spacing w:after="0" w:line="360" w:lineRule="auto"/>
        <w:rPr>
          <w:rFonts w:ascii="Times New Roman" w:eastAsia="Times New Roman" w:hAnsi="Times New Roman" w:cs="Times New Roman"/>
          <w:lang w:eastAsia="ar-SA"/>
        </w:rPr>
      </w:pPr>
    </w:p>
    <w:p w14:paraId="3C125150" w14:textId="31615750" w:rsidR="00DA672A" w:rsidRDefault="00DA672A" w:rsidP="0012642A">
      <w:pPr>
        <w:suppressAutoHyphens/>
        <w:spacing w:after="0" w:line="360" w:lineRule="auto"/>
        <w:rPr>
          <w:rFonts w:ascii="Times New Roman" w:eastAsia="Times New Roman" w:hAnsi="Times New Roman" w:cs="Times New Roman"/>
          <w:lang w:eastAsia="ar-SA"/>
        </w:rPr>
      </w:pPr>
    </w:p>
    <w:p w14:paraId="7E5F6469" w14:textId="738EB060" w:rsidR="00DA672A" w:rsidRDefault="00DA672A" w:rsidP="0012642A">
      <w:pPr>
        <w:suppressAutoHyphens/>
        <w:spacing w:after="0" w:line="360" w:lineRule="auto"/>
        <w:rPr>
          <w:rFonts w:ascii="Times New Roman" w:eastAsia="Times New Roman" w:hAnsi="Times New Roman" w:cs="Times New Roman"/>
          <w:lang w:eastAsia="ar-SA"/>
        </w:rPr>
      </w:pPr>
    </w:p>
    <w:p w14:paraId="441149E6" w14:textId="664CD7E4" w:rsidR="00DA672A" w:rsidRDefault="00DA672A" w:rsidP="0012642A">
      <w:pPr>
        <w:suppressAutoHyphens/>
        <w:spacing w:after="0" w:line="360" w:lineRule="auto"/>
        <w:rPr>
          <w:rFonts w:ascii="Times New Roman" w:eastAsia="Times New Roman" w:hAnsi="Times New Roman" w:cs="Times New Roman"/>
          <w:lang w:eastAsia="ar-SA"/>
        </w:rPr>
      </w:pPr>
    </w:p>
    <w:p w14:paraId="03FE7037" w14:textId="77777777" w:rsidR="00DA672A" w:rsidRPr="0012642A" w:rsidRDefault="00DA672A" w:rsidP="0012642A">
      <w:pPr>
        <w:suppressAutoHyphens/>
        <w:spacing w:after="0" w:line="360" w:lineRule="auto"/>
        <w:rPr>
          <w:rFonts w:ascii="Times New Roman" w:eastAsia="Times New Roman" w:hAnsi="Times New Roman" w:cs="Times New Roman"/>
          <w:lang w:eastAsia="ar-SA"/>
        </w:rPr>
      </w:pPr>
    </w:p>
    <w:p w14:paraId="6D9E11BE" w14:textId="0FA55430" w:rsidR="0012642A" w:rsidRPr="0012642A" w:rsidRDefault="0012642A" w:rsidP="0012642A">
      <w:pPr>
        <w:suppressAutoHyphens/>
        <w:spacing w:after="0" w:line="240" w:lineRule="auto"/>
        <w:rPr>
          <w:rFonts w:ascii="Arial" w:eastAsia="Times New Roman" w:hAnsi="Arial" w:cs="Times New Roman"/>
          <w:bCs/>
          <w:sz w:val="16"/>
          <w:szCs w:val="20"/>
          <w:lang w:eastAsia="ar-SA"/>
        </w:rPr>
      </w:pPr>
      <w:r w:rsidRPr="0012642A">
        <w:rPr>
          <w:rFonts w:ascii="Arial" w:eastAsia="Times New Roman" w:hAnsi="Arial" w:cs="Times New Roman"/>
          <w:b/>
          <w:sz w:val="16"/>
          <w:szCs w:val="20"/>
          <w:lang w:eastAsia="ar-SA"/>
        </w:rPr>
        <w:lastRenderedPageBreak/>
        <w:t xml:space="preserve">      </w:t>
      </w:r>
      <w:r w:rsidR="007D3507" w:rsidRPr="000B52AD">
        <w:rPr>
          <w:rFonts w:ascii="Times New Roman" w:hAnsi="Times New Roman" w:cs="Times New Roman"/>
          <w:b/>
          <w:bCs/>
          <w:sz w:val="24"/>
          <w:szCs w:val="24"/>
        </w:rPr>
        <w:t>GI.271.I.1.2022.AN</w:t>
      </w:r>
      <w:r w:rsidR="007D3507">
        <w:rPr>
          <w:rFonts w:ascii="Times New Roman" w:hAnsi="Times New Roman" w:cs="Times New Roman"/>
          <w:b/>
          <w:bCs/>
          <w:sz w:val="24"/>
          <w:szCs w:val="24"/>
        </w:rPr>
        <w:t xml:space="preserve">                                               </w:t>
      </w:r>
      <w:r w:rsidRPr="0012642A">
        <w:rPr>
          <w:rFonts w:ascii="Arial" w:eastAsia="Times New Roman" w:hAnsi="Arial" w:cs="Times New Roman"/>
          <w:i/>
          <w:sz w:val="20"/>
          <w:szCs w:val="20"/>
          <w:lang w:eastAsia="ar-SA"/>
        </w:rPr>
        <w:tab/>
      </w:r>
      <w:r w:rsidRPr="0012642A">
        <w:rPr>
          <w:rFonts w:ascii="Arial" w:eastAsia="Times New Roman" w:hAnsi="Arial" w:cs="Times New Roman"/>
          <w:i/>
          <w:sz w:val="20"/>
          <w:szCs w:val="20"/>
          <w:lang w:eastAsia="ar-SA"/>
        </w:rPr>
        <w:tab/>
      </w:r>
      <w:r w:rsidRPr="0012642A">
        <w:rPr>
          <w:rFonts w:ascii="Arial" w:eastAsia="Times New Roman" w:hAnsi="Arial" w:cs="Times New Roman"/>
          <w:bCs/>
          <w:i/>
          <w:sz w:val="20"/>
          <w:szCs w:val="20"/>
          <w:lang w:eastAsia="ar-SA"/>
        </w:rPr>
        <w:t xml:space="preserve">Załącznik  Nr 2 do SWZ </w:t>
      </w:r>
    </w:p>
    <w:p w14:paraId="641B85EF" w14:textId="77777777" w:rsidR="0012642A" w:rsidRPr="0012642A" w:rsidRDefault="0012642A" w:rsidP="0012642A">
      <w:pPr>
        <w:shd w:val="clear" w:color="auto" w:fill="FFFFFF"/>
        <w:suppressAutoHyphens/>
        <w:spacing w:after="0" w:line="240" w:lineRule="auto"/>
        <w:jc w:val="right"/>
        <w:rPr>
          <w:rFonts w:ascii="Verdana" w:eastAsia="Times New Roman" w:hAnsi="Verdana" w:cs="Times New Roman"/>
          <w:b/>
          <w:bCs/>
          <w:sz w:val="18"/>
          <w:szCs w:val="18"/>
          <w:lang w:eastAsia="ar-SA"/>
        </w:rPr>
      </w:pPr>
    </w:p>
    <w:p w14:paraId="0EEDFF90" w14:textId="77777777" w:rsidR="0012642A" w:rsidRPr="0012642A" w:rsidRDefault="0012642A" w:rsidP="0012642A">
      <w:pPr>
        <w:shd w:val="clear" w:color="auto" w:fill="FFFFFF"/>
        <w:suppressAutoHyphens/>
        <w:spacing w:after="0" w:line="240" w:lineRule="auto"/>
        <w:jc w:val="center"/>
        <w:rPr>
          <w:rFonts w:ascii="Verdana" w:eastAsia="Times New Roman" w:hAnsi="Verdana" w:cs="Times New Roman"/>
          <w:b/>
          <w:bCs/>
          <w:sz w:val="18"/>
          <w:szCs w:val="18"/>
          <w:lang w:eastAsia="ar-SA"/>
        </w:rPr>
      </w:pPr>
    </w:p>
    <w:p w14:paraId="5B71F3B4" w14:textId="77777777" w:rsidR="0012642A" w:rsidRPr="0012642A" w:rsidRDefault="0012642A" w:rsidP="0012642A">
      <w:pPr>
        <w:shd w:val="clear" w:color="auto" w:fill="FFFFFF"/>
        <w:suppressAutoHyphens/>
        <w:spacing w:after="0" w:line="240" w:lineRule="auto"/>
        <w:jc w:val="center"/>
        <w:rPr>
          <w:rFonts w:ascii="Verdana" w:eastAsia="Times New Roman" w:hAnsi="Verdana" w:cs="Times New Roman"/>
          <w:b/>
          <w:bCs/>
          <w:sz w:val="18"/>
          <w:szCs w:val="18"/>
          <w:lang w:eastAsia="ar-SA"/>
        </w:rPr>
      </w:pPr>
    </w:p>
    <w:p w14:paraId="3D9F29AA" w14:textId="77777777" w:rsidR="0012642A" w:rsidRPr="0012642A" w:rsidRDefault="0012642A" w:rsidP="0012642A">
      <w:pPr>
        <w:shd w:val="clear" w:color="auto" w:fill="FFFFFF"/>
        <w:suppressAutoHyphens/>
        <w:spacing w:after="0" w:line="240" w:lineRule="auto"/>
        <w:jc w:val="center"/>
        <w:rPr>
          <w:rFonts w:ascii="Verdana" w:eastAsia="Times New Roman" w:hAnsi="Verdana" w:cs="Times New Roman"/>
          <w:b/>
          <w:bCs/>
          <w:sz w:val="18"/>
          <w:szCs w:val="18"/>
          <w:lang w:eastAsia="ar-SA"/>
        </w:rPr>
      </w:pPr>
    </w:p>
    <w:p w14:paraId="1E0E4077" w14:textId="77777777" w:rsidR="0012642A" w:rsidRPr="0012642A" w:rsidRDefault="0012642A" w:rsidP="0012642A">
      <w:pPr>
        <w:shd w:val="clear" w:color="auto" w:fill="FFFFFF"/>
        <w:suppressAutoHyphens/>
        <w:spacing w:after="0" w:line="240" w:lineRule="auto"/>
        <w:jc w:val="center"/>
        <w:rPr>
          <w:rFonts w:ascii="Verdana" w:eastAsia="Times New Roman" w:hAnsi="Verdana" w:cs="Times New Roman"/>
          <w:b/>
          <w:bCs/>
          <w:sz w:val="18"/>
          <w:szCs w:val="18"/>
          <w:lang w:eastAsia="ar-SA"/>
        </w:rPr>
      </w:pPr>
    </w:p>
    <w:p w14:paraId="23CBE9AD" w14:textId="77777777" w:rsidR="0012642A" w:rsidRPr="0012642A" w:rsidRDefault="0012642A" w:rsidP="0012642A">
      <w:pPr>
        <w:shd w:val="clear" w:color="auto" w:fill="FFFFFF"/>
        <w:suppressAutoHyphens/>
        <w:spacing w:after="0" w:line="240" w:lineRule="auto"/>
        <w:jc w:val="center"/>
        <w:rPr>
          <w:rFonts w:ascii="Verdana" w:eastAsia="Times New Roman" w:hAnsi="Verdana" w:cs="Times New Roman"/>
          <w:b/>
          <w:bCs/>
          <w:lang w:eastAsia="ar-SA"/>
        </w:rPr>
      </w:pPr>
      <w:r w:rsidRPr="0012642A">
        <w:rPr>
          <w:rFonts w:ascii="Verdana" w:eastAsia="Times New Roman" w:hAnsi="Verdana" w:cs="Times New Roman"/>
          <w:b/>
          <w:bCs/>
          <w:lang w:eastAsia="ar-SA"/>
        </w:rPr>
        <w:t>OŚWIADCZENIE WYKONAWCY</w:t>
      </w:r>
    </w:p>
    <w:p w14:paraId="60D06085" w14:textId="77777777" w:rsidR="0012642A" w:rsidRPr="0012642A" w:rsidRDefault="0012642A" w:rsidP="0012642A">
      <w:pPr>
        <w:shd w:val="clear" w:color="auto" w:fill="FFFFFF"/>
        <w:suppressAutoHyphens/>
        <w:spacing w:after="0" w:line="240" w:lineRule="auto"/>
        <w:jc w:val="center"/>
        <w:rPr>
          <w:rFonts w:ascii="Verdana" w:eastAsia="Times New Roman" w:hAnsi="Verdana" w:cs="Times New Roman"/>
          <w:b/>
          <w:bCs/>
          <w:sz w:val="18"/>
          <w:szCs w:val="18"/>
          <w:lang w:eastAsia="ar-SA"/>
        </w:rPr>
      </w:pPr>
    </w:p>
    <w:p w14:paraId="3513C3E1" w14:textId="77777777" w:rsidR="0012642A" w:rsidRPr="0012642A" w:rsidRDefault="0012642A" w:rsidP="0012642A">
      <w:pPr>
        <w:shd w:val="clear" w:color="auto" w:fill="FFFFFF"/>
        <w:suppressAutoHyphens/>
        <w:spacing w:after="0" w:line="240" w:lineRule="auto"/>
        <w:jc w:val="center"/>
        <w:rPr>
          <w:rFonts w:ascii="Verdana" w:eastAsia="Times New Roman" w:hAnsi="Verdana" w:cs="Times New Roman"/>
          <w:b/>
          <w:bCs/>
          <w:sz w:val="18"/>
          <w:szCs w:val="18"/>
          <w:lang w:eastAsia="ar-SA"/>
        </w:rPr>
      </w:pPr>
      <w:r w:rsidRPr="0012642A">
        <w:rPr>
          <w:rFonts w:ascii="Verdana" w:eastAsia="Times New Roman" w:hAnsi="Verdana" w:cs="Times New Roman"/>
          <w:b/>
          <w:bCs/>
          <w:sz w:val="18"/>
          <w:szCs w:val="18"/>
          <w:lang w:eastAsia="ar-SA"/>
        </w:rPr>
        <w:t>SKŁADANE DO POSTĘPOWANIA W SPRAWIE UDZIELENIA ZAMÓWIENIA PUBLICZNEGO</w:t>
      </w:r>
    </w:p>
    <w:p w14:paraId="524E685A" w14:textId="77777777" w:rsidR="0012642A" w:rsidRPr="0012642A" w:rsidRDefault="0012642A" w:rsidP="0012642A">
      <w:pPr>
        <w:shd w:val="clear" w:color="auto" w:fill="FFFFFF"/>
        <w:suppressAutoHyphens/>
        <w:spacing w:after="0" w:line="240" w:lineRule="auto"/>
        <w:rPr>
          <w:rFonts w:ascii="Verdana" w:eastAsia="Times New Roman" w:hAnsi="Verdana" w:cs="Times New Roman"/>
          <w:b/>
          <w:bCs/>
          <w:sz w:val="18"/>
          <w:szCs w:val="18"/>
          <w:lang w:eastAsia="ar-SA"/>
        </w:rPr>
      </w:pPr>
    </w:p>
    <w:p w14:paraId="250627D4" w14:textId="77777777" w:rsidR="0012642A" w:rsidRPr="0012642A" w:rsidRDefault="0012642A" w:rsidP="0012642A">
      <w:pPr>
        <w:shd w:val="clear" w:color="auto" w:fill="FFFFFF"/>
        <w:suppressAutoHyphens/>
        <w:spacing w:after="0" w:line="240" w:lineRule="auto"/>
        <w:jc w:val="center"/>
        <w:rPr>
          <w:rFonts w:ascii="Verdana" w:eastAsia="Times New Roman" w:hAnsi="Verdana" w:cs="Times New Roman"/>
          <w:b/>
          <w:bCs/>
          <w:sz w:val="18"/>
          <w:szCs w:val="18"/>
          <w:lang w:eastAsia="ar-SA"/>
        </w:rPr>
      </w:pPr>
      <w:r w:rsidRPr="0012642A">
        <w:rPr>
          <w:rFonts w:ascii="Verdana" w:eastAsia="Times New Roman" w:hAnsi="Verdana" w:cs="Times New Roman"/>
          <w:b/>
          <w:bCs/>
          <w:sz w:val="18"/>
          <w:szCs w:val="18"/>
          <w:u w:val="single"/>
          <w:lang w:eastAsia="ar-SA"/>
        </w:rPr>
        <w:t>Część I</w:t>
      </w:r>
      <w:r w:rsidRPr="0012642A">
        <w:rPr>
          <w:rFonts w:ascii="Verdana" w:eastAsia="Times New Roman" w:hAnsi="Verdana" w:cs="Times New Roman"/>
          <w:b/>
          <w:bCs/>
          <w:sz w:val="18"/>
          <w:szCs w:val="18"/>
          <w:lang w:eastAsia="ar-SA"/>
        </w:rPr>
        <w:t>:</w:t>
      </w:r>
    </w:p>
    <w:p w14:paraId="7832AF67" w14:textId="77777777" w:rsidR="0012642A" w:rsidRPr="0012642A" w:rsidRDefault="0012642A" w:rsidP="0012642A">
      <w:pPr>
        <w:shd w:val="clear" w:color="auto" w:fill="FFFFFF"/>
        <w:suppressAutoHyphens/>
        <w:spacing w:after="0" w:line="240" w:lineRule="auto"/>
        <w:jc w:val="center"/>
        <w:rPr>
          <w:rFonts w:eastAsia="Times New Roman" w:cstheme="minorHAnsi"/>
          <w:b/>
          <w:bCs/>
          <w:lang w:eastAsia="ar-SA"/>
        </w:rPr>
      </w:pPr>
    </w:p>
    <w:p w14:paraId="4B7FF5E2" w14:textId="77777777" w:rsidR="0012642A" w:rsidRPr="0012642A" w:rsidRDefault="0012642A" w:rsidP="0012642A">
      <w:pPr>
        <w:shd w:val="clear" w:color="auto" w:fill="FFFFFF"/>
        <w:suppressAutoHyphens/>
        <w:spacing w:after="0" w:line="276" w:lineRule="auto"/>
        <w:jc w:val="both"/>
        <w:rPr>
          <w:rFonts w:ascii="Times New Roman" w:eastAsia="Times New Roman" w:hAnsi="Times New Roman" w:cs="Times New Roman"/>
          <w:b/>
          <w:bCs/>
          <w:lang w:eastAsia="ar-SA"/>
        </w:rPr>
      </w:pPr>
      <w:r w:rsidRPr="0012642A">
        <w:rPr>
          <w:rFonts w:ascii="Times New Roman" w:eastAsia="Times New Roman" w:hAnsi="Times New Roman" w:cs="Times New Roman"/>
          <w:b/>
          <w:bCs/>
          <w:lang w:eastAsia="ar-SA"/>
        </w:rPr>
        <w:t>Informacje dotyczące Zamawiającego i postępowania o udzielenie zamówienia</w:t>
      </w:r>
    </w:p>
    <w:p w14:paraId="0708B57F" w14:textId="77777777" w:rsidR="0012642A" w:rsidRPr="0012642A" w:rsidRDefault="0012642A" w:rsidP="0012642A">
      <w:pPr>
        <w:shd w:val="clear" w:color="auto" w:fill="FFFFFF"/>
        <w:suppressAutoHyphens/>
        <w:spacing w:after="0" w:line="276" w:lineRule="auto"/>
        <w:jc w:val="both"/>
        <w:rPr>
          <w:rFonts w:ascii="Times New Roman" w:eastAsia="Times New Roman" w:hAnsi="Times New Roman" w:cs="Times New Roman"/>
          <w:bCs/>
          <w:lang w:eastAsia="ar-SA"/>
        </w:rPr>
      </w:pPr>
    </w:p>
    <w:p w14:paraId="74278D2B" w14:textId="600C5172" w:rsidR="0012642A" w:rsidRPr="00B055BC" w:rsidRDefault="0012642A" w:rsidP="00BC00C1">
      <w:pPr>
        <w:pStyle w:val="Akapitzlist"/>
        <w:numPr>
          <w:ilvl w:val="0"/>
          <w:numId w:val="17"/>
        </w:numPr>
        <w:shd w:val="clear" w:color="auto" w:fill="FFFFFF"/>
        <w:suppressAutoHyphens/>
        <w:spacing w:after="0"/>
        <w:jc w:val="both"/>
        <w:rPr>
          <w:rFonts w:ascii="Times New Roman" w:eastAsia="Times New Roman" w:hAnsi="Times New Roman"/>
          <w:bCs/>
          <w:lang w:eastAsia="ar-SA"/>
        </w:rPr>
      </w:pPr>
      <w:r w:rsidRPr="00B055BC">
        <w:rPr>
          <w:rFonts w:ascii="Times New Roman" w:eastAsia="Times New Roman" w:hAnsi="Times New Roman"/>
          <w:bCs/>
          <w:lang w:eastAsia="ar-SA"/>
        </w:rPr>
        <w:t>Nazwa, adresy i dane kontaktowe Zamawiającego</w:t>
      </w:r>
    </w:p>
    <w:p w14:paraId="2C5FA821" w14:textId="77777777" w:rsidR="0012642A" w:rsidRPr="0012642A" w:rsidRDefault="0012642A" w:rsidP="0012642A">
      <w:pPr>
        <w:shd w:val="clear" w:color="auto" w:fill="FFFFFF"/>
        <w:suppressAutoHyphens/>
        <w:spacing w:after="0" w:line="276" w:lineRule="auto"/>
        <w:jc w:val="both"/>
        <w:rPr>
          <w:rFonts w:ascii="Times New Roman" w:eastAsia="Times New Roman" w:hAnsi="Times New Roman" w:cs="Times New Roman"/>
          <w:bCs/>
          <w:lang w:eastAsia="ar-SA"/>
        </w:rPr>
      </w:pPr>
    </w:p>
    <w:p w14:paraId="6CC1B70D" w14:textId="70591644" w:rsidR="0012642A" w:rsidRPr="0012642A" w:rsidRDefault="0012642A" w:rsidP="0012642A">
      <w:pPr>
        <w:shd w:val="clear" w:color="auto" w:fill="FFFFFF"/>
        <w:suppressAutoHyphens/>
        <w:spacing w:after="0" w:line="276" w:lineRule="auto"/>
        <w:jc w:val="both"/>
        <w:rPr>
          <w:rFonts w:ascii="Times New Roman" w:eastAsia="Times New Roman" w:hAnsi="Times New Roman" w:cs="Times New Roman"/>
          <w:bCs/>
          <w:lang w:eastAsia="ar-SA"/>
        </w:rPr>
      </w:pPr>
      <w:r w:rsidRPr="0012642A">
        <w:rPr>
          <w:rFonts w:ascii="Times New Roman" w:eastAsia="Times New Roman" w:hAnsi="Times New Roman" w:cs="Times New Roman"/>
          <w:bCs/>
          <w:lang w:eastAsia="ar-SA"/>
        </w:rPr>
        <w:t xml:space="preserve">Nazwa:  </w:t>
      </w:r>
      <w:r w:rsidRPr="0012642A">
        <w:rPr>
          <w:rFonts w:ascii="Times New Roman" w:eastAsia="Times New Roman" w:hAnsi="Times New Roman" w:cs="Times New Roman"/>
          <w:b/>
          <w:bCs/>
          <w:lang w:eastAsia="ar-SA"/>
        </w:rPr>
        <w:t>Gmina</w:t>
      </w:r>
      <w:r w:rsidR="0036245F">
        <w:rPr>
          <w:rFonts w:ascii="Times New Roman" w:eastAsia="Times New Roman" w:hAnsi="Times New Roman" w:cs="Times New Roman"/>
          <w:b/>
          <w:bCs/>
          <w:lang w:eastAsia="ar-SA"/>
        </w:rPr>
        <w:t xml:space="preserve"> Skała</w:t>
      </w:r>
      <w:r w:rsidRPr="0012642A">
        <w:rPr>
          <w:rFonts w:ascii="Times New Roman" w:eastAsia="Times New Roman" w:hAnsi="Times New Roman" w:cs="Times New Roman"/>
          <w:b/>
          <w:bCs/>
          <w:lang w:eastAsia="ar-SA"/>
        </w:rPr>
        <w:t xml:space="preserve">, Urząd </w:t>
      </w:r>
      <w:r w:rsidR="0036245F">
        <w:rPr>
          <w:rFonts w:ascii="Times New Roman" w:eastAsia="Times New Roman" w:hAnsi="Times New Roman" w:cs="Times New Roman"/>
          <w:b/>
          <w:bCs/>
          <w:lang w:eastAsia="ar-SA"/>
        </w:rPr>
        <w:t xml:space="preserve">Miasta i </w:t>
      </w:r>
      <w:r w:rsidRPr="0012642A">
        <w:rPr>
          <w:rFonts w:ascii="Times New Roman" w:eastAsia="Times New Roman" w:hAnsi="Times New Roman" w:cs="Times New Roman"/>
          <w:b/>
          <w:bCs/>
          <w:lang w:eastAsia="ar-SA"/>
        </w:rPr>
        <w:t xml:space="preserve">Gminy </w:t>
      </w:r>
      <w:r w:rsidR="0036245F">
        <w:rPr>
          <w:rFonts w:ascii="Times New Roman" w:eastAsia="Times New Roman" w:hAnsi="Times New Roman" w:cs="Times New Roman"/>
          <w:b/>
          <w:bCs/>
          <w:lang w:eastAsia="ar-SA"/>
        </w:rPr>
        <w:t>Skała</w:t>
      </w:r>
      <w:r w:rsidRPr="0012642A">
        <w:rPr>
          <w:rFonts w:ascii="Times New Roman" w:eastAsia="Times New Roman" w:hAnsi="Times New Roman" w:cs="Times New Roman"/>
          <w:b/>
          <w:bCs/>
          <w:lang w:eastAsia="ar-SA"/>
        </w:rPr>
        <w:t xml:space="preserve">, </w:t>
      </w:r>
      <w:r w:rsidR="0036245F">
        <w:rPr>
          <w:rFonts w:ascii="Times New Roman" w:eastAsia="Times New Roman" w:hAnsi="Times New Roman" w:cs="Times New Roman"/>
          <w:b/>
          <w:bCs/>
          <w:lang w:eastAsia="ar-SA"/>
        </w:rPr>
        <w:t>u</w:t>
      </w:r>
      <w:r w:rsidRPr="0012642A">
        <w:rPr>
          <w:rFonts w:ascii="Times New Roman" w:eastAsia="Times New Roman" w:hAnsi="Times New Roman" w:cs="Times New Roman"/>
          <w:b/>
          <w:bCs/>
          <w:lang w:eastAsia="ar-SA"/>
        </w:rPr>
        <w:t>l.</w:t>
      </w:r>
      <w:r w:rsidR="0036245F">
        <w:rPr>
          <w:rFonts w:ascii="Times New Roman" w:eastAsia="Times New Roman" w:hAnsi="Times New Roman" w:cs="Times New Roman"/>
          <w:b/>
          <w:bCs/>
          <w:lang w:eastAsia="ar-SA"/>
        </w:rPr>
        <w:t xml:space="preserve"> Rynek 29</w:t>
      </w:r>
      <w:r w:rsidRPr="0012642A">
        <w:rPr>
          <w:rFonts w:ascii="Times New Roman" w:eastAsia="Times New Roman" w:hAnsi="Times New Roman" w:cs="Times New Roman"/>
          <w:b/>
          <w:bCs/>
          <w:lang w:eastAsia="ar-SA"/>
        </w:rPr>
        <w:t>, 32-0</w:t>
      </w:r>
      <w:r w:rsidR="0036245F">
        <w:rPr>
          <w:rFonts w:ascii="Times New Roman" w:eastAsia="Times New Roman" w:hAnsi="Times New Roman" w:cs="Times New Roman"/>
          <w:b/>
          <w:bCs/>
          <w:lang w:eastAsia="ar-SA"/>
        </w:rPr>
        <w:t>43</w:t>
      </w:r>
      <w:r w:rsidRPr="0012642A">
        <w:rPr>
          <w:rFonts w:ascii="Times New Roman" w:eastAsia="Times New Roman" w:hAnsi="Times New Roman" w:cs="Times New Roman"/>
          <w:b/>
          <w:bCs/>
          <w:lang w:eastAsia="ar-SA"/>
        </w:rPr>
        <w:t xml:space="preserve"> S</w:t>
      </w:r>
      <w:r w:rsidR="0036245F">
        <w:rPr>
          <w:rFonts w:ascii="Times New Roman" w:eastAsia="Times New Roman" w:hAnsi="Times New Roman" w:cs="Times New Roman"/>
          <w:b/>
          <w:bCs/>
          <w:lang w:eastAsia="ar-SA"/>
        </w:rPr>
        <w:t>kała</w:t>
      </w:r>
      <w:r w:rsidRPr="0012642A">
        <w:rPr>
          <w:rFonts w:ascii="Times New Roman" w:eastAsia="Times New Roman" w:hAnsi="Times New Roman" w:cs="Times New Roman"/>
          <w:b/>
          <w:bCs/>
          <w:lang w:eastAsia="ar-SA"/>
        </w:rPr>
        <w:t xml:space="preserve"> </w:t>
      </w:r>
    </w:p>
    <w:p w14:paraId="5E986F59" w14:textId="6FC6E868" w:rsidR="0012642A" w:rsidRPr="0012642A" w:rsidRDefault="0012642A" w:rsidP="0012642A">
      <w:pPr>
        <w:suppressAutoHyphens/>
        <w:spacing w:after="0" w:line="276" w:lineRule="auto"/>
        <w:jc w:val="both"/>
        <w:rPr>
          <w:rFonts w:ascii="Times New Roman" w:eastAsia="Times New Roman" w:hAnsi="Times New Roman" w:cs="Times New Roman"/>
          <w:b/>
          <w:lang w:eastAsia="ar-SA"/>
        </w:rPr>
      </w:pPr>
      <w:r w:rsidRPr="0012642A">
        <w:rPr>
          <w:rFonts w:ascii="Times New Roman" w:eastAsia="Times New Roman" w:hAnsi="Times New Roman" w:cs="Times New Roman"/>
          <w:bCs/>
          <w:lang w:eastAsia="ar-SA"/>
        </w:rPr>
        <w:t xml:space="preserve">telefon: </w:t>
      </w:r>
      <w:r w:rsidR="00D7539F" w:rsidRPr="00D7539F">
        <w:rPr>
          <w:rFonts w:ascii="Times New Roman" w:eastAsia="Times New Roman" w:hAnsi="Times New Roman" w:cs="Times New Roman"/>
          <w:bCs/>
          <w:lang w:eastAsia="ar-SA"/>
        </w:rPr>
        <w:t>12 389 10 98</w:t>
      </w:r>
      <w:r w:rsidR="00D7539F">
        <w:rPr>
          <w:rFonts w:ascii="Times New Roman" w:eastAsia="Times New Roman" w:hAnsi="Times New Roman" w:cs="Times New Roman"/>
          <w:b/>
          <w:lang w:eastAsia="ar-SA"/>
        </w:rPr>
        <w:t xml:space="preserve"> </w:t>
      </w:r>
    </w:p>
    <w:p w14:paraId="18F48C77" w14:textId="01D8B44F" w:rsidR="0012642A" w:rsidRPr="00B055BC" w:rsidRDefault="0012642A" w:rsidP="0012642A">
      <w:pPr>
        <w:shd w:val="clear" w:color="auto" w:fill="FFFFFF"/>
        <w:suppressAutoHyphens/>
        <w:spacing w:after="0" w:line="276" w:lineRule="auto"/>
        <w:jc w:val="both"/>
        <w:rPr>
          <w:rFonts w:ascii="Times New Roman" w:eastAsia="Times New Roman" w:hAnsi="Times New Roman" w:cs="Times New Roman"/>
          <w:b/>
          <w:bCs/>
          <w:lang w:eastAsia="ar-SA"/>
        </w:rPr>
      </w:pPr>
      <w:r w:rsidRPr="00B055BC">
        <w:rPr>
          <w:rFonts w:ascii="Times New Roman" w:eastAsia="Times New Roman" w:hAnsi="Times New Roman" w:cs="Times New Roman"/>
          <w:bCs/>
          <w:lang w:eastAsia="ar-SA"/>
        </w:rPr>
        <w:t>e-mail</w:t>
      </w:r>
      <w:r w:rsidRPr="00B055BC">
        <w:rPr>
          <w:rFonts w:ascii="Times New Roman" w:eastAsia="Times New Roman" w:hAnsi="Times New Roman" w:cs="Times New Roman"/>
          <w:b/>
          <w:bCs/>
          <w:lang w:eastAsia="ar-SA"/>
        </w:rPr>
        <w:t xml:space="preserve">: </w:t>
      </w:r>
      <w:hyperlink r:id="rId16" w:history="1">
        <w:r w:rsidR="00B055BC" w:rsidRPr="00B055BC">
          <w:rPr>
            <w:rStyle w:val="Hipercze"/>
            <w:rFonts w:ascii="Times New Roman" w:eastAsia="Times New Roman" w:hAnsi="Times New Roman" w:cs="Times New Roman"/>
            <w:b/>
            <w:lang w:eastAsia="ar-SA"/>
          </w:rPr>
          <w:t>skala@skala.pl</w:t>
        </w:r>
      </w:hyperlink>
    </w:p>
    <w:p w14:paraId="78BD709E" w14:textId="77777777" w:rsidR="0012642A" w:rsidRPr="00B055BC" w:rsidRDefault="0012642A" w:rsidP="0012642A">
      <w:pPr>
        <w:suppressAutoHyphens/>
        <w:spacing w:after="0" w:line="276" w:lineRule="auto"/>
        <w:jc w:val="both"/>
        <w:rPr>
          <w:rFonts w:ascii="Times New Roman" w:eastAsia="Times New Roman" w:hAnsi="Times New Roman" w:cs="Times New Roman"/>
          <w:b/>
          <w:bCs/>
          <w:lang w:eastAsia="ar-SA"/>
        </w:rPr>
      </w:pPr>
    </w:p>
    <w:p w14:paraId="169650DE" w14:textId="7189EB2D" w:rsidR="00311D3A" w:rsidRPr="00B055BC" w:rsidRDefault="0012642A" w:rsidP="00BC00C1">
      <w:pPr>
        <w:pStyle w:val="Akapitzlist"/>
        <w:numPr>
          <w:ilvl w:val="0"/>
          <w:numId w:val="17"/>
        </w:numPr>
        <w:autoSpaceDE w:val="0"/>
        <w:autoSpaceDN w:val="0"/>
        <w:adjustRightInd w:val="0"/>
        <w:spacing w:after="0" w:line="360" w:lineRule="auto"/>
        <w:jc w:val="both"/>
        <w:rPr>
          <w:rFonts w:ascii="Times New Roman" w:hAnsi="Times New Roman"/>
          <w:b/>
          <w:sz w:val="24"/>
          <w:szCs w:val="24"/>
        </w:rPr>
      </w:pPr>
      <w:r w:rsidRPr="00B055BC">
        <w:rPr>
          <w:rFonts w:ascii="Times New Roman" w:eastAsia="Times New Roman" w:hAnsi="Times New Roman"/>
          <w:b/>
          <w:bCs/>
          <w:lang w:eastAsia="ar-SA"/>
        </w:rPr>
        <w:t>Tytuł zamówienia:</w:t>
      </w:r>
      <w:r w:rsidR="00A238DF" w:rsidRPr="00B055BC">
        <w:rPr>
          <w:rFonts w:ascii="Times New Roman" w:eastAsia="Times New Roman" w:hAnsi="Times New Roman"/>
          <w:b/>
          <w:bCs/>
          <w:lang w:eastAsia="ar-SA"/>
        </w:rPr>
        <w:t xml:space="preserve"> </w:t>
      </w:r>
      <w:r w:rsidR="00634C6E" w:rsidRPr="00B055BC">
        <w:rPr>
          <w:rFonts w:ascii="Times New Roman" w:hAnsi="Times New Roman"/>
          <w:b/>
          <w:sz w:val="24"/>
          <w:szCs w:val="24"/>
        </w:rPr>
        <w:t>„Budowa sieci kanalizacji sanitarnej z przyłączami w miejscowości Stoki, gmina Skała”</w:t>
      </w:r>
    </w:p>
    <w:p w14:paraId="1FA904AE" w14:textId="77777777" w:rsidR="0012642A" w:rsidRPr="0012642A" w:rsidRDefault="0012642A" w:rsidP="0012642A">
      <w:pPr>
        <w:jc w:val="both"/>
        <w:rPr>
          <w:rFonts w:ascii="Times New Roman" w:hAnsi="Times New Roman" w:cs="Times New Roman"/>
          <w:bCs/>
          <w:sz w:val="24"/>
          <w:szCs w:val="24"/>
        </w:rPr>
      </w:pPr>
    </w:p>
    <w:p w14:paraId="32254B3F" w14:textId="683194E5" w:rsidR="0012642A" w:rsidRPr="00B055BC" w:rsidRDefault="0012642A" w:rsidP="00BC00C1">
      <w:pPr>
        <w:pStyle w:val="Akapitzlist"/>
        <w:numPr>
          <w:ilvl w:val="0"/>
          <w:numId w:val="17"/>
        </w:numPr>
        <w:shd w:val="clear" w:color="auto" w:fill="FFFFFF"/>
        <w:suppressAutoHyphens/>
        <w:spacing w:after="0"/>
        <w:jc w:val="both"/>
        <w:rPr>
          <w:rFonts w:ascii="Times New Roman" w:eastAsia="Times New Roman" w:hAnsi="Times New Roman"/>
          <w:b/>
          <w:lang w:eastAsia="ar-SA"/>
        </w:rPr>
      </w:pPr>
      <w:r w:rsidRPr="00B055BC">
        <w:rPr>
          <w:rFonts w:ascii="Times New Roman" w:eastAsia="Times New Roman" w:hAnsi="Times New Roman"/>
          <w:lang w:eastAsia="ar-SA"/>
        </w:rPr>
        <w:t>Nr nadany sprawie przez Zamawiającego:</w:t>
      </w:r>
      <w:r w:rsidRPr="00B055BC">
        <w:rPr>
          <w:rFonts w:ascii="Times New Roman" w:eastAsia="Times New Roman" w:hAnsi="Times New Roman"/>
          <w:b/>
          <w:lang w:eastAsia="ar-SA"/>
        </w:rPr>
        <w:t xml:space="preserve"> </w:t>
      </w:r>
      <w:r w:rsidR="007D3507" w:rsidRPr="000B52AD">
        <w:rPr>
          <w:rFonts w:ascii="Times New Roman" w:hAnsi="Times New Roman"/>
          <w:b/>
          <w:bCs/>
          <w:sz w:val="24"/>
          <w:szCs w:val="24"/>
        </w:rPr>
        <w:t>GI.271.I.1.2022.AN</w:t>
      </w:r>
    </w:p>
    <w:p w14:paraId="5BC48707" w14:textId="77777777" w:rsidR="0012642A" w:rsidRPr="0012642A" w:rsidRDefault="0012642A" w:rsidP="0012642A">
      <w:pPr>
        <w:shd w:val="clear" w:color="auto" w:fill="FFFFFF"/>
        <w:suppressAutoHyphens/>
        <w:spacing w:after="0" w:line="276" w:lineRule="auto"/>
        <w:jc w:val="both"/>
        <w:rPr>
          <w:rFonts w:ascii="Times New Roman" w:eastAsia="Times New Roman" w:hAnsi="Times New Roman" w:cs="Times New Roman"/>
          <w:b/>
          <w:lang w:eastAsia="ar-SA"/>
        </w:rPr>
      </w:pPr>
    </w:p>
    <w:p w14:paraId="1D7CFAE6" w14:textId="77777777" w:rsidR="0012642A" w:rsidRPr="0012642A" w:rsidRDefault="0012642A" w:rsidP="0012642A">
      <w:pPr>
        <w:shd w:val="clear" w:color="auto" w:fill="FFFFFF"/>
        <w:suppressAutoHyphens/>
        <w:spacing w:after="0" w:line="276" w:lineRule="auto"/>
        <w:jc w:val="center"/>
        <w:rPr>
          <w:rFonts w:ascii="Times New Roman" w:eastAsia="Times New Roman" w:hAnsi="Times New Roman" w:cs="Times New Roman"/>
          <w:b/>
          <w:lang w:eastAsia="ar-SA"/>
        </w:rPr>
      </w:pPr>
      <w:r w:rsidRPr="0012642A">
        <w:rPr>
          <w:rFonts w:ascii="Times New Roman" w:eastAsia="Times New Roman" w:hAnsi="Times New Roman" w:cs="Times New Roman"/>
          <w:b/>
          <w:u w:val="single"/>
          <w:lang w:eastAsia="ar-SA"/>
        </w:rPr>
        <w:t>Część II</w:t>
      </w:r>
      <w:r w:rsidRPr="0012642A">
        <w:rPr>
          <w:rFonts w:ascii="Times New Roman" w:eastAsia="Times New Roman" w:hAnsi="Times New Roman" w:cs="Times New Roman"/>
          <w:b/>
          <w:lang w:eastAsia="ar-SA"/>
        </w:rPr>
        <w:t>: Informacje dotyczące Wykonawcy</w:t>
      </w:r>
    </w:p>
    <w:p w14:paraId="5EB21DD9" w14:textId="77777777" w:rsidR="0012642A" w:rsidRPr="0012642A" w:rsidRDefault="0012642A" w:rsidP="0012642A">
      <w:pPr>
        <w:shd w:val="clear" w:color="auto" w:fill="FFFFFF"/>
        <w:suppressAutoHyphens/>
        <w:spacing w:after="0" w:line="276" w:lineRule="auto"/>
        <w:rPr>
          <w:rFonts w:ascii="Times New Roman" w:eastAsia="Times New Roman" w:hAnsi="Times New Roman" w:cs="Times New Roman"/>
          <w:b/>
          <w:lang w:eastAsia="ar-SA"/>
        </w:rPr>
      </w:pPr>
    </w:p>
    <w:p w14:paraId="722FF4EE" w14:textId="77777777" w:rsidR="0012642A" w:rsidRPr="0012642A" w:rsidRDefault="0012642A" w:rsidP="0012642A">
      <w:pPr>
        <w:shd w:val="clear" w:color="auto" w:fill="FFFFFF"/>
        <w:suppressAutoHyphens/>
        <w:spacing w:after="0" w:line="276" w:lineRule="auto"/>
        <w:rPr>
          <w:rFonts w:ascii="Times New Roman" w:eastAsia="Times New Roman" w:hAnsi="Times New Roman" w:cs="Times New Roman"/>
          <w:b/>
          <w:lang w:eastAsia="ar-SA"/>
        </w:rPr>
      </w:pPr>
      <w:r w:rsidRPr="0012642A">
        <w:rPr>
          <w:rFonts w:ascii="Times New Roman" w:eastAsia="Times New Roman" w:hAnsi="Times New Roman" w:cs="Times New Roman"/>
          <w:b/>
          <w:lang w:eastAsia="ar-SA"/>
        </w:rPr>
        <w:t>A: Informacje na temat Wykonawcy:</w:t>
      </w:r>
    </w:p>
    <w:p w14:paraId="34D44C44" w14:textId="77777777" w:rsidR="0012642A" w:rsidRPr="0012642A" w:rsidRDefault="0012642A" w:rsidP="0012642A">
      <w:pPr>
        <w:shd w:val="clear" w:color="auto" w:fill="FFFFFF"/>
        <w:suppressAutoHyphens/>
        <w:spacing w:after="0" w:line="276" w:lineRule="auto"/>
        <w:rPr>
          <w:rFonts w:ascii="Times New Roman" w:eastAsia="Times New Roman" w:hAnsi="Times New Roman" w:cs="Times New Roman"/>
          <w:b/>
          <w:lang w:eastAsia="ar-SA"/>
        </w:rPr>
      </w:pPr>
    </w:p>
    <w:p w14:paraId="4F7EA5A4" w14:textId="4C344472" w:rsidR="0012642A" w:rsidRPr="00B055BC" w:rsidRDefault="0012642A" w:rsidP="00BC00C1">
      <w:pPr>
        <w:pStyle w:val="Akapitzlist"/>
        <w:numPr>
          <w:ilvl w:val="0"/>
          <w:numId w:val="17"/>
        </w:numPr>
        <w:shd w:val="clear" w:color="auto" w:fill="FFFFFF"/>
        <w:suppressAutoHyphens/>
        <w:spacing w:after="0"/>
        <w:rPr>
          <w:rFonts w:ascii="Times New Roman" w:eastAsia="Times New Roman" w:hAnsi="Times New Roman"/>
          <w:lang w:eastAsia="ar-SA"/>
        </w:rPr>
      </w:pPr>
      <w:r w:rsidRPr="00B055BC">
        <w:rPr>
          <w:rFonts w:ascii="Times New Roman" w:eastAsia="Times New Roman" w:hAnsi="Times New Roman"/>
          <w:lang w:eastAsia="ar-SA"/>
        </w:rPr>
        <w:t>Nazwa Wykonawcy:  ……………………………………………………………………………………………………………</w:t>
      </w:r>
    </w:p>
    <w:p w14:paraId="48A575B8" w14:textId="77777777" w:rsidR="0012642A" w:rsidRPr="0012642A" w:rsidRDefault="0012642A" w:rsidP="0012642A">
      <w:pPr>
        <w:shd w:val="clear" w:color="auto" w:fill="FFFFFF"/>
        <w:suppressAutoHyphens/>
        <w:spacing w:after="0" w:line="276" w:lineRule="auto"/>
        <w:rPr>
          <w:rFonts w:ascii="Times New Roman" w:eastAsia="Times New Roman" w:hAnsi="Times New Roman" w:cs="Times New Roman"/>
          <w:lang w:eastAsia="ar-SA"/>
        </w:rPr>
      </w:pPr>
      <w:r w:rsidRPr="0012642A">
        <w:rPr>
          <w:rFonts w:ascii="Times New Roman" w:eastAsia="Times New Roman" w:hAnsi="Times New Roman" w:cs="Times New Roman"/>
          <w:lang w:eastAsia="ar-SA"/>
        </w:rPr>
        <w:t xml:space="preserve">   telefon: ……………………………………………………. </w:t>
      </w:r>
    </w:p>
    <w:p w14:paraId="0EA1F853" w14:textId="77777777" w:rsidR="0012642A" w:rsidRPr="0012642A" w:rsidRDefault="0012642A" w:rsidP="0012642A">
      <w:pPr>
        <w:shd w:val="clear" w:color="auto" w:fill="FFFFFF"/>
        <w:suppressAutoHyphens/>
        <w:spacing w:after="0" w:line="276" w:lineRule="auto"/>
        <w:rPr>
          <w:rFonts w:ascii="Times New Roman" w:eastAsia="Times New Roman" w:hAnsi="Times New Roman" w:cs="Times New Roman"/>
          <w:lang w:eastAsia="ar-SA"/>
        </w:rPr>
      </w:pPr>
      <w:r w:rsidRPr="0012642A">
        <w:rPr>
          <w:rFonts w:ascii="Times New Roman" w:eastAsia="Times New Roman" w:hAnsi="Times New Roman" w:cs="Times New Roman"/>
          <w:lang w:eastAsia="ar-SA"/>
        </w:rPr>
        <w:t xml:space="preserve">   e-mail: ………………………………………………</w:t>
      </w:r>
    </w:p>
    <w:p w14:paraId="76C051E1" w14:textId="77777777" w:rsidR="0012642A" w:rsidRPr="0012642A" w:rsidRDefault="0012642A" w:rsidP="0012642A">
      <w:pPr>
        <w:shd w:val="clear" w:color="auto" w:fill="FFFFFF"/>
        <w:suppressAutoHyphens/>
        <w:spacing w:after="0" w:line="276" w:lineRule="auto"/>
        <w:rPr>
          <w:rFonts w:ascii="Times New Roman" w:eastAsia="Times New Roman" w:hAnsi="Times New Roman" w:cs="Times New Roman"/>
          <w:lang w:eastAsia="ar-SA"/>
        </w:rPr>
      </w:pPr>
    </w:p>
    <w:p w14:paraId="4B121AC0" w14:textId="77777777" w:rsidR="0012642A" w:rsidRPr="0012642A" w:rsidRDefault="0012642A" w:rsidP="0012642A">
      <w:pPr>
        <w:shd w:val="clear" w:color="auto" w:fill="FFFFFF"/>
        <w:suppressAutoHyphens/>
        <w:spacing w:after="0" w:line="276" w:lineRule="auto"/>
        <w:rPr>
          <w:rFonts w:ascii="Times New Roman" w:eastAsia="Times New Roman" w:hAnsi="Times New Roman" w:cs="Times New Roman"/>
          <w:b/>
          <w:lang w:eastAsia="ar-SA"/>
        </w:rPr>
      </w:pPr>
      <w:r w:rsidRPr="0012642A">
        <w:rPr>
          <w:rFonts w:ascii="Times New Roman" w:eastAsia="Times New Roman" w:hAnsi="Times New Roman" w:cs="Times New Roman"/>
          <w:b/>
          <w:lang w:eastAsia="ar-SA"/>
        </w:rPr>
        <w:t>B: Informacje na temat przedstawicieli prawnych Wykonawcy</w:t>
      </w:r>
    </w:p>
    <w:p w14:paraId="109914E4" w14:textId="77777777" w:rsidR="0012642A" w:rsidRPr="0012642A" w:rsidRDefault="0012642A" w:rsidP="0012642A">
      <w:pPr>
        <w:shd w:val="clear" w:color="auto" w:fill="FFFFFF"/>
        <w:suppressAutoHyphens/>
        <w:spacing w:after="0" w:line="276" w:lineRule="auto"/>
        <w:rPr>
          <w:rFonts w:ascii="Times New Roman" w:eastAsia="Times New Roman" w:hAnsi="Times New Roman" w:cs="Times New Roman"/>
          <w:lang w:eastAsia="ar-SA"/>
        </w:rPr>
      </w:pPr>
    </w:p>
    <w:p w14:paraId="5BC319D6" w14:textId="77777777" w:rsidR="0012642A" w:rsidRPr="0012642A" w:rsidRDefault="0012642A" w:rsidP="0012642A">
      <w:pPr>
        <w:shd w:val="clear" w:color="auto" w:fill="FFFFFF"/>
        <w:suppressAutoHyphens/>
        <w:spacing w:after="0" w:line="276" w:lineRule="auto"/>
        <w:jc w:val="both"/>
        <w:rPr>
          <w:rFonts w:ascii="Times New Roman" w:eastAsia="Times New Roman" w:hAnsi="Times New Roman" w:cs="Times New Roman"/>
          <w:lang w:eastAsia="ar-SA"/>
        </w:rPr>
      </w:pPr>
      <w:r w:rsidRPr="0012642A">
        <w:rPr>
          <w:rFonts w:ascii="Times New Roman" w:eastAsia="Times New Roman" w:hAnsi="Times New Roman" w:cs="Times New Roman"/>
          <w:lang w:eastAsia="ar-SA"/>
        </w:rPr>
        <w:t xml:space="preserve">Proszę podać imię i nazwisko (imiona i nazwiska) oraz adres (-) osoby (osób) </w:t>
      </w:r>
      <w:r w:rsidRPr="0012642A">
        <w:rPr>
          <w:rFonts w:ascii="Times New Roman" w:eastAsia="Times New Roman" w:hAnsi="Times New Roman" w:cs="Times New Roman"/>
          <w:b/>
          <w:lang w:eastAsia="ar-SA"/>
        </w:rPr>
        <w:t>upoważnionych do prawnego reprezentowania Wykonawcy</w:t>
      </w:r>
      <w:r w:rsidRPr="0012642A">
        <w:rPr>
          <w:rFonts w:ascii="Times New Roman" w:eastAsia="Times New Roman" w:hAnsi="Times New Roman" w:cs="Times New Roman"/>
          <w:lang w:eastAsia="ar-SA"/>
        </w:rPr>
        <w:t xml:space="preserve"> na potrzeby niniejszego postepowania o udzielenie zamówienia:</w:t>
      </w:r>
    </w:p>
    <w:p w14:paraId="66C30A9F" w14:textId="77777777" w:rsidR="0012642A" w:rsidRPr="0012642A" w:rsidRDefault="0012642A" w:rsidP="0012642A">
      <w:pPr>
        <w:shd w:val="clear" w:color="auto" w:fill="FFFFFF"/>
        <w:suppressAutoHyphens/>
        <w:spacing w:after="0" w:line="276" w:lineRule="auto"/>
        <w:rPr>
          <w:rFonts w:ascii="Times New Roman" w:eastAsia="Times New Roman" w:hAnsi="Times New Roman" w:cs="Times New Roman"/>
          <w:b/>
          <w:lang w:eastAsia="ar-SA"/>
        </w:rPr>
      </w:pPr>
    </w:p>
    <w:p w14:paraId="637B5478" w14:textId="77777777" w:rsidR="0012642A" w:rsidRPr="0012642A" w:rsidRDefault="0012642A" w:rsidP="0012642A">
      <w:pPr>
        <w:shd w:val="clear" w:color="auto" w:fill="FFFFFF"/>
        <w:suppressAutoHyphens/>
        <w:spacing w:after="0" w:line="276" w:lineRule="auto"/>
        <w:rPr>
          <w:rFonts w:ascii="Times New Roman" w:eastAsia="Times New Roman" w:hAnsi="Times New Roman" w:cs="Times New Roman"/>
          <w:lang w:eastAsia="ar-SA"/>
        </w:rPr>
      </w:pPr>
      <w:r w:rsidRPr="0012642A">
        <w:rPr>
          <w:rFonts w:ascii="Times New Roman" w:eastAsia="Times New Roman" w:hAnsi="Times New Roman" w:cs="Times New Roman"/>
          <w:lang w:eastAsia="ar-SA"/>
        </w:rPr>
        <w:t>a) Imię i nazwisko: …………………………………………………………………………………………………………………………</w:t>
      </w:r>
    </w:p>
    <w:p w14:paraId="0D647037" w14:textId="77777777" w:rsidR="0012642A" w:rsidRPr="0012642A" w:rsidRDefault="0012642A" w:rsidP="0012642A">
      <w:pPr>
        <w:shd w:val="clear" w:color="auto" w:fill="FFFFFF"/>
        <w:suppressAutoHyphens/>
        <w:spacing w:after="0" w:line="276" w:lineRule="auto"/>
        <w:rPr>
          <w:rFonts w:ascii="Times New Roman" w:eastAsia="Times New Roman" w:hAnsi="Times New Roman" w:cs="Times New Roman"/>
          <w:lang w:eastAsia="ar-SA"/>
        </w:rPr>
      </w:pPr>
      <w:r w:rsidRPr="0012642A">
        <w:rPr>
          <w:rFonts w:ascii="Times New Roman" w:eastAsia="Times New Roman" w:hAnsi="Times New Roman" w:cs="Times New Roman"/>
          <w:lang w:eastAsia="ar-SA"/>
        </w:rPr>
        <w:lastRenderedPageBreak/>
        <w:t>b) Stanowisko/Działający jako: ………………………………………………………………………………………..……………</w:t>
      </w:r>
    </w:p>
    <w:p w14:paraId="6131A1AE" w14:textId="77777777" w:rsidR="0012642A" w:rsidRPr="0012642A" w:rsidRDefault="0012642A" w:rsidP="0012642A">
      <w:pPr>
        <w:shd w:val="clear" w:color="auto" w:fill="FFFFFF"/>
        <w:suppressAutoHyphens/>
        <w:spacing w:after="0" w:line="276" w:lineRule="auto"/>
        <w:rPr>
          <w:rFonts w:ascii="Times New Roman" w:eastAsia="Times New Roman" w:hAnsi="Times New Roman" w:cs="Times New Roman"/>
          <w:lang w:eastAsia="ar-SA"/>
        </w:rPr>
      </w:pPr>
      <w:r w:rsidRPr="0012642A">
        <w:rPr>
          <w:rFonts w:ascii="Times New Roman" w:eastAsia="Times New Roman" w:hAnsi="Times New Roman" w:cs="Times New Roman"/>
          <w:lang w:eastAsia="ar-SA"/>
        </w:rPr>
        <w:t>c) telefon: …………………………………………………….</w:t>
      </w:r>
    </w:p>
    <w:p w14:paraId="481476CA" w14:textId="77777777" w:rsidR="0012642A" w:rsidRPr="0012642A" w:rsidRDefault="0012642A" w:rsidP="0012642A">
      <w:pPr>
        <w:shd w:val="clear" w:color="auto" w:fill="FFFFFF"/>
        <w:suppressAutoHyphens/>
        <w:spacing w:after="0" w:line="276" w:lineRule="auto"/>
        <w:rPr>
          <w:rFonts w:ascii="Times New Roman" w:eastAsia="Times New Roman" w:hAnsi="Times New Roman" w:cs="Times New Roman"/>
          <w:lang w:eastAsia="ar-SA"/>
        </w:rPr>
      </w:pPr>
      <w:r w:rsidRPr="0012642A">
        <w:rPr>
          <w:rFonts w:ascii="Times New Roman" w:eastAsia="Times New Roman" w:hAnsi="Times New Roman" w:cs="Times New Roman"/>
          <w:lang w:eastAsia="ar-SA"/>
        </w:rPr>
        <w:t>d) e-mail: …………………………………………………...</w:t>
      </w:r>
    </w:p>
    <w:p w14:paraId="541DF068" w14:textId="77777777" w:rsidR="0012642A" w:rsidRPr="0012642A" w:rsidRDefault="0012642A" w:rsidP="0012642A">
      <w:pPr>
        <w:suppressAutoHyphens/>
        <w:spacing w:after="200" w:line="276" w:lineRule="auto"/>
        <w:jc w:val="center"/>
        <w:rPr>
          <w:rFonts w:eastAsia="Times New Roman" w:cstheme="minorHAnsi"/>
          <w:b/>
          <w:lang w:eastAsia="ar-SA"/>
        </w:rPr>
      </w:pPr>
      <w:r w:rsidRPr="0012642A">
        <w:rPr>
          <w:rFonts w:eastAsia="Times New Roman" w:cstheme="minorHAnsi"/>
          <w:b/>
          <w:lang w:eastAsia="ar-SA"/>
        </w:rPr>
        <w:t>Część III:</w:t>
      </w:r>
    </w:p>
    <w:p w14:paraId="1B9CBB7F" w14:textId="77777777" w:rsidR="0012642A" w:rsidRPr="0012642A" w:rsidRDefault="0012642A" w:rsidP="0012642A">
      <w:pPr>
        <w:shd w:val="clear" w:color="auto" w:fill="FFFFFF"/>
        <w:suppressAutoHyphens/>
        <w:spacing w:after="0" w:line="240" w:lineRule="auto"/>
        <w:jc w:val="center"/>
        <w:rPr>
          <w:rFonts w:eastAsia="Times New Roman" w:cstheme="minorHAnsi"/>
          <w:b/>
          <w:lang w:eastAsia="ar-SA"/>
        </w:rPr>
      </w:pPr>
      <w:r w:rsidRPr="0012642A">
        <w:rPr>
          <w:rFonts w:eastAsia="Times New Roman" w:cstheme="minorHAnsi"/>
          <w:b/>
          <w:lang w:eastAsia="ar-SA"/>
        </w:rPr>
        <w:t>OŚWIADCZENIE WYKONAWCY</w:t>
      </w:r>
    </w:p>
    <w:p w14:paraId="66D1B853" w14:textId="77777777" w:rsidR="0012642A" w:rsidRPr="0012642A" w:rsidRDefault="0012642A" w:rsidP="0012642A">
      <w:pPr>
        <w:shd w:val="clear" w:color="auto" w:fill="FFFFFF"/>
        <w:suppressAutoHyphens/>
        <w:spacing w:after="0" w:line="240" w:lineRule="auto"/>
        <w:jc w:val="center"/>
        <w:rPr>
          <w:rFonts w:eastAsia="Times New Roman" w:cstheme="minorHAnsi"/>
          <w:b/>
          <w:u w:val="single"/>
          <w:lang w:eastAsia="ar-SA"/>
        </w:rPr>
      </w:pPr>
    </w:p>
    <w:p w14:paraId="1699230B" w14:textId="594C1F39" w:rsidR="0012642A" w:rsidRPr="0012642A" w:rsidRDefault="0012642A" w:rsidP="0012642A">
      <w:pPr>
        <w:shd w:val="clear" w:color="auto" w:fill="FFFFFF"/>
        <w:suppressAutoHyphens/>
        <w:spacing w:after="0" w:line="240" w:lineRule="auto"/>
        <w:jc w:val="center"/>
        <w:rPr>
          <w:rFonts w:eastAsia="Times New Roman" w:cstheme="minorHAnsi"/>
          <w:lang w:eastAsia="ar-SA"/>
        </w:rPr>
      </w:pPr>
      <w:r w:rsidRPr="0012642A">
        <w:rPr>
          <w:rFonts w:eastAsia="Times New Roman" w:cstheme="minorHAnsi"/>
          <w:lang w:eastAsia="ar-SA"/>
        </w:rPr>
        <w:t xml:space="preserve">składane na podstawie </w:t>
      </w:r>
      <w:r w:rsidR="00B055BC">
        <w:rPr>
          <w:rFonts w:eastAsia="Times New Roman" w:cstheme="minorHAnsi"/>
          <w:lang w:eastAsia="ar-SA"/>
        </w:rPr>
        <w:t>art</w:t>
      </w:r>
      <w:r w:rsidRPr="0012642A">
        <w:rPr>
          <w:rFonts w:eastAsia="Times New Roman" w:cstheme="minorHAnsi"/>
          <w:lang w:eastAsia="ar-SA"/>
        </w:rPr>
        <w:t xml:space="preserve">. 125 ust. 1 ustawy z dnia 11 września 2019r. </w:t>
      </w:r>
      <w:r w:rsidR="00B055BC">
        <w:rPr>
          <w:rFonts w:eastAsia="Times New Roman" w:cstheme="minorHAnsi"/>
          <w:lang w:eastAsia="ar-SA"/>
        </w:rPr>
        <w:t>–</w:t>
      </w:r>
      <w:r w:rsidRPr="0012642A">
        <w:rPr>
          <w:rFonts w:eastAsia="Times New Roman" w:cstheme="minorHAnsi"/>
          <w:lang w:eastAsia="ar-SA"/>
        </w:rPr>
        <w:t xml:space="preserve"> Prawo zamówień publicznych, </w:t>
      </w:r>
      <w:proofErr w:type="spellStart"/>
      <w:r w:rsidRPr="0012642A">
        <w:rPr>
          <w:rFonts w:eastAsia="Times New Roman" w:cstheme="minorHAnsi"/>
          <w:lang w:eastAsia="ar-SA"/>
        </w:rPr>
        <w:t>t.j</w:t>
      </w:r>
      <w:proofErr w:type="spellEnd"/>
      <w:r w:rsidRPr="0012642A">
        <w:rPr>
          <w:rFonts w:eastAsia="Times New Roman" w:cstheme="minorHAnsi"/>
          <w:lang w:eastAsia="ar-SA"/>
        </w:rPr>
        <w:t xml:space="preserve">.: Dz. U. z 2021 r. poz. 1129 z późn. </w:t>
      </w:r>
      <w:r w:rsidR="00B055BC" w:rsidRPr="0012642A">
        <w:rPr>
          <w:rFonts w:eastAsia="Times New Roman" w:cstheme="minorHAnsi"/>
          <w:lang w:eastAsia="ar-SA"/>
        </w:rPr>
        <w:t>Z</w:t>
      </w:r>
      <w:r w:rsidRPr="0012642A">
        <w:rPr>
          <w:rFonts w:eastAsia="Times New Roman" w:cstheme="minorHAnsi"/>
          <w:lang w:eastAsia="ar-SA"/>
        </w:rPr>
        <w:t xml:space="preserve">m. (dalej jako: ustawa </w:t>
      </w:r>
      <w:proofErr w:type="spellStart"/>
      <w:r w:rsidRPr="0012642A">
        <w:rPr>
          <w:rFonts w:eastAsia="Times New Roman" w:cstheme="minorHAnsi"/>
          <w:lang w:eastAsia="ar-SA"/>
        </w:rPr>
        <w:t>Pzp</w:t>
      </w:r>
      <w:proofErr w:type="spellEnd"/>
      <w:r w:rsidRPr="0012642A">
        <w:rPr>
          <w:rFonts w:eastAsia="Times New Roman" w:cstheme="minorHAnsi"/>
          <w:lang w:eastAsia="ar-SA"/>
        </w:rPr>
        <w:t>),</w:t>
      </w:r>
    </w:p>
    <w:p w14:paraId="0BE21D23" w14:textId="77777777" w:rsidR="0012642A" w:rsidRPr="0012642A" w:rsidRDefault="0012642A" w:rsidP="0012642A">
      <w:pPr>
        <w:shd w:val="clear" w:color="auto" w:fill="FFFFFF"/>
        <w:suppressAutoHyphens/>
        <w:spacing w:after="0" w:line="240" w:lineRule="auto"/>
        <w:jc w:val="center"/>
        <w:rPr>
          <w:rFonts w:eastAsia="Times New Roman" w:cstheme="minorHAnsi"/>
          <w:lang w:eastAsia="ar-SA"/>
        </w:rPr>
      </w:pPr>
    </w:p>
    <w:p w14:paraId="7C848DC5" w14:textId="77777777" w:rsidR="0012642A" w:rsidRPr="0012642A" w:rsidRDefault="0012642A" w:rsidP="0012642A">
      <w:pPr>
        <w:shd w:val="clear" w:color="auto" w:fill="FFFFFF"/>
        <w:suppressAutoHyphens/>
        <w:spacing w:after="0" w:line="240" w:lineRule="auto"/>
        <w:jc w:val="center"/>
        <w:rPr>
          <w:rFonts w:eastAsia="Times New Roman" w:cstheme="minorHAnsi"/>
          <w:b/>
          <w:u w:val="single"/>
          <w:lang w:eastAsia="ar-SA"/>
        </w:rPr>
      </w:pPr>
      <w:r w:rsidRPr="0012642A">
        <w:rPr>
          <w:rFonts w:eastAsia="Times New Roman" w:cstheme="minorHAnsi"/>
          <w:b/>
          <w:u w:val="single"/>
          <w:lang w:eastAsia="ar-SA"/>
        </w:rPr>
        <w:t>DOTYCZĄCE PRZESŁANEK WYKLUCZENIA Z POSTĘPOWANIA</w:t>
      </w:r>
    </w:p>
    <w:p w14:paraId="043FB867" w14:textId="77777777" w:rsidR="0012642A" w:rsidRPr="0012642A" w:rsidRDefault="0012642A" w:rsidP="0012642A">
      <w:pPr>
        <w:shd w:val="clear" w:color="auto" w:fill="FFFFFF"/>
        <w:suppressAutoHyphens/>
        <w:spacing w:after="0" w:line="240" w:lineRule="auto"/>
        <w:jc w:val="center"/>
        <w:rPr>
          <w:rFonts w:eastAsia="Times New Roman" w:cstheme="minorHAnsi"/>
          <w:lang w:eastAsia="ar-SA"/>
        </w:rPr>
      </w:pPr>
    </w:p>
    <w:p w14:paraId="1B920862"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p>
    <w:p w14:paraId="4C585D96" w14:textId="771CAB27" w:rsidR="00A238DF" w:rsidRPr="00B625BC" w:rsidRDefault="0012642A" w:rsidP="00A238DF">
      <w:pPr>
        <w:autoSpaceDE w:val="0"/>
        <w:autoSpaceDN w:val="0"/>
        <w:adjustRightInd w:val="0"/>
        <w:spacing w:after="0" w:line="276" w:lineRule="auto"/>
        <w:jc w:val="both"/>
        <w:rPr>
          <w:rFonts w:ascii="Times New Roman" w:hAnsi="Times New Roman"/>
          <w:b/>
          <w:sz w:val="24"/>
          <w:szCs w:val="24"/>
        </w:rPr>
      </w:pPr>
      <w:r w:rsidRPr="0012642A">
        <w:rPr>
          <w:rFonts w:eastAsia="Times New Roman" w:cstheme="minorHAnsi"/>
          <w:lang w:eastAsia="ar-SA"/>
        </w:rPr>
        <w:t>Na potrzeby postępowania o udzielenie zamówienia publicznego</w:t>
      </w:r>
      <w:r w:rsidRPr="0012642A">
        <w:rPr>
          <w:rFonts w:eastAsia="Times New Roman" w:cstheme="minorHAnsi"/>
          <w:b/>
          <w:lang w:eastAsia="ar-SA"/>
        </w:rPr>
        <w:t xml:space="preserve"> </w:t>
      </w:r>
      <w:r w:rsidR="00A238DF">
        <w:rPr>
          <w:rFonts w:eastAsia="Times New Roman" w:cstheme="minorHAnsi"/>
          <w:lang w:eastAsia="ar-SA"/>
        </w:rPr>
        <w:t xml:space="preserve">pn.: </w:t>
      </w:r>
      <w:r w:rsidR="00634C6E">
        <w:rPr>
          <w:rFonts w:ascii="Times New Roman" w:hAnsi="Times New Roman" w:cs="Times New Roman"/>
          <w:b/>
          <w:sz w:val="24"/>
          <w:szCs w:val="24"/>
        </w:rPr>
        <w:t>„Budowa sieci kanalizacji sanitarnej z przyłączami w miejscowości Stoki, gmina Skała”</w:t>
      </w:r>
    </w:p>
    <w:p w14:paraId="750B0FFE" w14:textId="77777777" w:rsidR="0012642A" w:rsidRPr="0012642A" w:rsidRDefault="0012642A" w:rsidP="0012642A">
      <w:pPr>
        <w:jc w:val="both"/>
        <w:rPr>
          <w:rFonts w:cstheme="minorHAnsi"/>
          <w:b/>
        </w:rPr>
      </w:pPr>
    </w:p>
    <w:p w14:paraId="44716E92" w14:textId="77777777" w:rsidR="0012642A" w:rsidRPr="0012642A" w:rsidRDefault="0012642A" w:rsidP="0012642A">
      <w:pPr>
        <w:suppressAutoHyphens/>
        <w:spacing w:after="0" w:line="276" w:lineRule="auto"/>
        <w:jc w:val="both"/>
        <w:rPr>
          <w:rFonts w:ascii="Times New Roman" w:eastAsia="Times New Roman" w:hAnsi="Times New Roman" w:cs="Times New Roman"/>
          <w:b/>
          <w:lang w:eastAsia="ar-SA"/>
        </w:rPr>
      </w:pPr>
    </w:p>
    <w:p w14:paraId="4EABB513" w14:textId="77777777" w:rsidR="0012642A" w:rsidRPr="0012642A" w:rsidRDefault="0012642A" w:rsidP="0012642A">
      <w:pPr>
        <w:suppressAutoHyphens/>
        <w:spacing w:after="0" w:line="240" w:lineRule="auto"/>
        <w:jc w:val="both"/>
        <w:rPr>
          <w:rFonts w:eastAsia="Times New Roman" w:cstheme="minorHAnsi"/>
          <w:b/>
          <w:lang w:eastAsia="ar-SA"/>
        </w:rPr>
      </w:pPr>
      <w:r w:rsidRPr="0012642A">
        <w:rPr>
          <w:rFonts w:eastAsia="Times New Roman" w:cstheme="minorHAnsi"/>
          <w:b/>
          <w:lang w:eastAsia="ar-SA"/>
        </w:rPr>
        <w:t xml:space="preserve"> Oświadczam, co następuje:</w:t>
      </w:r>
    </w:p>
    <w:p w14:paraId="2C4E722B" w14:textId="77777777" w:rsidR="0012642A" w:rsidRPr="0012642A" w:rsidRDefault="0012642A" w:rsidP="0012642A">
      <w:pPr>
        <w:shd w:val="clear" w:color="auto" w:fill="FFFFFF"/>
        <w:suppressAutoHyphens/>
        <w:spacing w:after="0" w:line="276" w:lineRule="auto"/>
        <w:jc w:val="both"/>
        <w:rPr>
          <w:rFonts w:eastAsia="Times New Roman" w:cstheme="minorHAnsi"/>
          <w:b/>
          <w:lang w:eastAsia="ar-SA"/>
        </w:rPr>
      </w:pPr>
    </w:p>
    <w:p w14:paraId="587EB469" w14:textId="77777777" w:rsidR="0012642A" w:rsidRPr="0012642A" w:rsidRDefault="0012642A" w:rsidP="0012642A">
      <w:pPr>
        <w:shd w:val="clear" w:color="auto" w:fill="FFFFFF"/>
        <w:suppressAutoHyphens/>
        <w:spacing w:after="0" w:line="276" w:lineRule="auto"/>
        <w:jc w:val="both"/>
        <w:rPr>
          <w:rFonts w:eastAsia="Times New Roman" w:cstheme="minorHAnsi"/>
          <w:b/>
          <w:lang w:eastAsia="ar-SA"/>
        </w:rPr>
      </w:pPr>
      <w:r w:rsidRPr="0012642A">
        <w:rPr>
          <w:rFonts w:eastAsia="Times New Roman" w:cstheme="minorHAnsi"/>
          <w:b/>
          <w:lang w:eastAsia="ar-SA"/>
        </w:rPr>
        <w:t>OŚWIADCZENIA DOTYCZĄCE WYKONAWCY:</w:t>
      </w:r>
    </w:p>
    <w:p w14:paraId="0FDC035A" w14:textId="4CA82B2F" w:rsidR="0012642A" w:rsidRPr="0012642A" w:rsidRDefault="0012642A" w:rsidP="0012642A">
      <w:pPr>
        <w:shd w:val="clear" w:color="auto" w:fill="FFFFFF"/>
        <w:suppressAutoHyphens/>
        <w:spacing w:after="0" w:line="276" w:lineRule="auto"/>
        <w:jc w:val="both"/>
        <w:rPr>
          <w:rFonts w:eastAsia="Times New Roman" w:cstheme="minorHAnsi"/>
          <w:lang w:eastAsia="ar-SA"/>
        </w:rPr>
      </w:pPr>
      <w:r w:rsidRPr="0012642A">
        <w:rPr>
          <w:rFonts w:eastAsia="Times New Roman" w:cstheme="minorHAnsi"/>
          <w:lang w:eastAsia="ar-SA"/>
        </w:rPr>
        <w:t>1</w:t>
      </w:r>
      <w:r w:rsidRPr="0012642A">
        <w:rPr>
          <w:rFonts w:eastAsia="Times New Roman" w:cstheme="minorHAnsi"/>
          <w:b/>
          <w:lang w:eastAsia="ar-SA"/>
        </w:rPr>
        <w:t xml:space="preserve">. </w:t>
      </w:r>
      <w:r w:rsidRPr="0012642A">
        <w:rPr>
          <w:rFonts w:eastAsia="Times New Roman" w:cstheme="minorHAnsi"/>
          <w:lang w:eastAsia="ar-SA"/>
        </w:rPr>
        <w:t xml:space="preserve">Oświadczam, że nie podlegam wykluczeniu z postepowania na podstawie </w:t>
      </w:r>
      <w:r w:rsidR="00B055BC">
        <w:rPr>
          <w:rFonts w:eastAsia="Times New Roman" w:cstheme="minorHAnsi"/>
          <w:lang w:eastAsia="ar-SA"/>
        </w:rPr>
        <w:t>art</w:t>
      </w:r>
      <w:r w:rsidRPr="0012642A">
        <w:rPr>
          <w:rFonts w:eastAsia="Times New Roman" w:cstheme="minorHAnsi"/>
          <w:lang w:eastAsia="ar-SA"/>
        </w:rPr>
        <w:t xml:space="preserve">. 108. </w:t>
      </w:r>
      <w:r w:rsidR="00B055BC" w:rsidRPr="0012642A">
        <w:rPr>
          <w:rFonts w:eastAsia="Times New Roman" w:cstheme="minorHAnsi"/>
          <w:lang w:eastAsia="ar-SA"/>
        </w:rPr>
        <w:t>U</w:t>
      </w:r>
      <w:r w:rsidRPr="0012642A">
        <w:rPr>
          <w:rFonts w:eastAsia="Times New Roman" w:cstheme="minorHAnsi"/>
          <w:lang w:eastAsia="ar-SA"/>
        </w:rPr>
        <w:t xml:space="preserve">st. 1 pkt 1-6 ustawy </w:t>
      </w:r>
      <w:proofErr w:type="spellStart"/>
      <w:r w:rsidRPr="0012642A">
        <w:rPr>
          <w:rFonts w:eastAsia="Times New Roman" w:cstheme="minorHAnsi"/>
          <w:lang w:eastAsia="ar-SA"/>
        </w:rPr>
        <w:t>Pzp</w:t>
      </w:r>
      <w:proofErr w:type="spellEnd"/>
      <w:r w:rsidRPr="0012642A">
        <w:rPr>
          <w:rFonts w:eastAsia="Times New Roman" w:cstheme="minorHAnsi"/>
          <w:lang w:eastAsia="ar-SA"/>
        </w:rPr>
        <w:t>.</w:t>
      </w:r>
    </w:p>
    <w:p w14:paraId="06795A0F" w14:textId="47EF3FE4" w:rsidR="0012642A" w:rsidRPr="0012642A" w:rsidRDefault="0012642A" w:rsidP="0012642A">
      <w:pPr>
        <w:autoSpaceDE w:val="0"/>
        <w:autoSpaceDN w:val="0"/>
        <w:adjustRightInd w:val="0"/>
        <w:spacing w:after="0" w:line="240" w:lineRule="auto"/>
        <w:rPr>
          <w:rFonts w:cstheme="minorHAnsi"/>
        </w:rPr>
      </w:pPr>
      <w:r w:rsidRPr="0012642A">
        <w:rPr>
          <w:rFonts w:eastAsia="Times New Roman" w:cstheme="minorHAnsi"/>
          <w:lang w:eastAsia="ar-SA"/>
        </w:rPr>
        <w:t>2.</w:t>
      </w:r>
      <w:r w:rsidRPr="0012642A">
        <w:rPr>
          <w:rFonts w:cstheme="minorHAnsi"/>
        </w:rPr>
        <w:t xml:space="preserve">  Oświadczam, że nie podlegam wykluczeniu z postepowania na podstawie </w:t>
      </w:r>
      <w:r w:rsidR="00B055BC">
        <w:rPr>
          <w:rFonts w:cstheme="minorHAnsi"/>
        </w:rPr>
        <w:t>art</w:t>
      </w:r>
      <w:r w:rsidRPr="0012642A">
        <w:rPr>
          <w:rFonts w:cstheme="minorHAnsi"/>
        </w:rPr>
        <w:t xml:space="preserve">. 109 ust. 1 pkt 4,7,8,10 ustawy </w:t>
      </w:r>
      <w:proofErr w:type="spellStart"/>
      <w:r w:rsidRPr="0012642A">
        <w:rPr>
          <w:rFonts w:cstheme="minorHAnsi"/>
        </w:rPr>
        <w:t>Pzp</w:t>
      </w:r>
      <w:proofErr w:type="spellEnd"/>
      <w:r w:rsidRPr="0012642A">
        <w:rPr>
          <w:rFonts w:cstheme="minorHAnsi"/>
        </w:rPr>
        <w:t>.</w:t>
      </w:r>
    </w:p>
    <w:p w14:paraId="78809410"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p>
    <w:p w14:paraId="77BD26DD"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p>
    <w:p w14:paraId="2E88F2A2"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t>……………………………………</w:t>
      </w:r>
    </w:p>
    <w:p w14:paraId="56D0FE8D"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t>podpis</w:t>
      </w:r>
    </w:p>
    <w:p w14:paraId="2AC24EED"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p>
    <w:p w14:paraId="7B5A9C8E"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p>
    <w:p w14:paraId="5E34F835"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p>
    <w:p w14:paraId="3122F693" w14:textId="49027996" w:rsidR="0012642A" w:rsidRPr="0012642A" w:rsidRDefault="0012642A" w:rsidP="0012642A">
      <w:pPr>
        <w:shd w:val="clear" w:color="auto" w:fill="FFFFFF"/>
        <w:suppressAutoHyphens/>
        <w:spacing w:after="0" w:line="240" w:lineRule="auto"/>
        <w:jc w:val="both"/>
        <w:rPr>
          <w:rFonts w:eastAsia="Times New Roman" w:cstheme="minorHAnsi"/>
          <w:lang w:eastAsia="ar-SA"/>
        </w:rPr>
      </w:pPr>
      <w:r w:rsidRPr="0012642A">
        <w:rPr>
          <w:rFonts w:eastAsia="Times New Roman" w:cstheme="minorHAnsi"/>
          <w:lang w:eastAsia="ar-SA"/>
        </w:rPr>
        <w:t xml:space="preserve">Oświadczam, że zachodzą w stosunku do mnie podstawy wykluczenia z postępowania na podstawie </w:t>
      </w:r>
      <w:r w:rsidR="00B055BC">
        <w:rPr>
          <w:rFonts w:eastAsia="Times New Roman" w:cstheme="minorHAnsi"/>
          <w:lang w:eastAsia="ar-SA"/>
        </w:rPr>
        <w:t>art</w:t>
      </w:r>
      <w:r w:rsidRPr="0012642A">
        <w:rPr>
          <w:rFonts w:eastAsia="Times New Roman" w:cstheme="minorHAnsi"/>
          <w:lang w:eastAsia="ar-SA"/>
        </w:rPr>
        <w:t xml:space="preserve">. ………………………... ustawy </w:t>
      </w:r>
      <w:proofErr w:type="spellStart"/>
      <w:r w:rsidRPr="0012642A">
        <w:rPr>
          <w:rFonts w:eastAsia="Times New Roman" w:cstheme="minorHAnsi"/>
          <w:lang w:eastAsia="ar-SA"/>
        </w:rPr>
        <w:t>Pzp</w:t>
      </w:r>
      <w:proofErr w:type="spellEnd"/>
      <w:r w:rsidRPr="0012642A">
        <w:rPr>
          <w:rFonts w:eastAsia="Times New Roman" w:cstheme="minorHAnsi"/>
          <w:lang w:eastAsia="ar-SA"/>
        </w:rPr>
        <w:t xml:space="preserve"> </w:t>
      </w:r>
      <w:r w:rsidRPr="0012642A">
        <w:rPr>
          <w:rFonts w:eastAsia="Times New Roman" w:cstheme="minorHAnsi"/>
          <w:i/>
          <w:lang w:eastAsia="ar-SA"/>
        </w:rPr>
        <w:t xml:space="preserve">(podać mającą zastosowanie podstawę wykluczenia spośród wymienionych w </w:t>
      </w:r>
      <w:r w:rsidR="00B055BC">
        <w:rPr>
          <w:rFonts w:eastAsia="Times New Roman" w:cstheme="minorHAnsi"/>
          <w:i/>
          <w:lang w:eastAsia="ar-SA"/>
        </w:rPr>
        <w:t>art</w:t>
      </w:r>
      <w:r w:rsidRPr="0012642A">
        <w:rPr>
          <w:rFonts w:eastAsia="Times New Roman" w:cstheme="minorHAnsi"/>
          <w:i/>
          <w:lang w:eastAsia="ar-SA"/>
        </w:rPr>
        <w:t xml:space="preserve">. 108 ust. 1 pkt 1,2,5 lub </w:t>
      </w:r>
      <w:r w:rsidR="00B055BC">
        <w:rPr>
          <w:rFonts w:eastAsia="Times New Roman" w:cstheme="minorHAnsi"/>
          <w:i/>
          <w:lang w:eastAsia="ar-SA"/>
        </w:rPr>
        <w:t>art</w:t>
      </w:r>
      <w:r w:rsidRPr="0012642A">
        <w:rPr>
          <w:rFonts w:eastAsia="Times New Roman" w:cstheme="minorHAnsi"/>
          <w:i/>
          <w:lang w:eastAsia="ar-SA"/>
        </w:rPr>
        <w:t xml:space="preserve">. 109 ust. 1 pkt 4,7,8,10 ustawy </w:t>
      </w:r>
      <w:proofErr w:type="spellStart"/>
      <w:r w:rsidRPr="0012642A">
        <w:rPr>
          <w:rFonts w:eastAsia="Times New Roman" w:cstheme="minorHAnsi"/>
          <w:i/>
          <w:lang w:eastAsia="ar-SA"/>
        </w:rPr>
        <w:t>Pzp</w:t>
      </w:r>
      <w:proofErr w:type="spellEnd"/>
      <w:r w:rsidRPr="0012642A">
        <w:rPr>
          <w:rFonts w:eastAsia="Times New Roman" w:cstheme="minorHAnsi"/>
          <w:i/>
          <w:lang w:eastAsia="ar-SA"/>
        </w:rPr>
        <w:t xml:space="preserve">). </w:t>
      </w:r>
      <w:r w:rsidRPr="0012642A">
        <w:rPr>
          <w:rFonts w:eastAsia="Times New Roman" w:cstheme="minorHAnsi"/>
          <w:lang w:eastAsia="ar-SA"/>
        </w:rPr>
        <w:t xml:space="preserve">Jednocześnie oświadczam, że w związku z ww. okolicznością, na podstawie </w:t>
      </w:r>
      <w:r w:rsidR="00B055BC">
        <w:rPr>
          <w:rFonts w:eastAsia="Times New Roman" w:cstheme="minorHAnsi"/>
          <w:lang w:eastAsia="ar-SA"/>
        </w:rPr>
        <w:t>art</w:t>
      </w:r>
      <w:r w:rsidRPr="0012642A">
        <w:rPr>
          <w:rFonts w:eastAsia="Times New Roman" w:cstheme="minorHAnsi"/>
          <w:lang w:eastAsia="ar-SA"/>
        </w:rPr>
        <w:t xml:space="preserve">. 110 ust. 2 ustawy </w:t>
      </w:r>
      <w:proofErr w:type="spellStart"/>
      <w:r w:rsidRPr="0012642A">
        <w:rPr>
          <w:rFonts w:eastAsia="Times New Roman" w:cstheme="minorHAnsi"/>
          <w:lang w:eastAsia="ar-SA"/>
        </w:rPr>
        <w:t>Pzp</w:t>
      </w:r>
      <w:proofErr w:type="spellEnd"/>
      <w:r w:rsidRPr="0012642A">
        <w:rPr>
          <w:rFonts w:eastAsia="Times New Roman" w:cstheme="minorHAnsi"/>
          <w:lang w:eastAsia="ar-SA"/>
        </w:rPr>
        <w:t xml:space="preserve"> podjąłem następujące środki naprawcze:</w:t>
      </w:r>
    </w:p>
    <w:p w14:paraId="255A3FC5" w14:textId="77777777" w:rsidR="0012642A" w:rsidRPr="0012642A" w:rsidRDefault="0012642A" w:rsidP="0012642A">
      <w:pPr>
        <w:shd w:val="clear" w:color="auto" w:fill="FFFFFF"/>
        <w:suppressAutoHyphens/>
        <w:spacing w:after="0" w:line="240" w:lineRule="auto"/>
        <w:jc w:val="both"/>
        <w:rPr>
          <w:rFonts w:eastAsia="Times New Roman" w:cstheme="minorHAnsi"/>
          <w:i/>
          <w:lang w:eastAsia="ar-SA"/>
        </w:rPr>
      </w:pPr>
      <w:r w:rsidRPr="0012642A">
        <w:rPr>
          <w:rFonts w:eastAsia="Times New Roman" w:cstheme="minorHAnsi"/>
          <w:i/>
          <w:lang w:eastAsia="ar-SA"/>
        </w:rPr>
        <w:t>……………………………………………………………………………………………………………………………………………………………..</w:t>
      </w:r>
    </w:p>
    <w:p w14:paraId="124D1E4B" w14:textId="77777777" w:rsidR="0012642A" w:rsidRPr="0012642A" w:rsidRDefault="0012642A" w:rsidP="0012642A">
      <w:pPr>
        <w:shd w:val="clear" w:color="auto" w:fill="FFFFFF"/>
        <w:suppressAutoHyphens/>
        <w:spacing w:after="0" w:line="240" w:lineRule="auto"/>
        <w:rPr>
          <w:rFonts w:eastAsia="Times New Roman" w:cstheme="minorHAnsi"/>
          <w:i/>
          <w:lang w:eastAsia="ar-SA"/>
        </w:rPr>
      </w:pPr>
      <w:r w:rsidRPr="0012642A">
        <w:rPr>
          <w:rFonts w:eastAsia="Times New Roman" w:cstheme="minorHAnsi"/>
          <w:i/>
          <w:lang w:eastAsia="ar-SA"/>
        </w:rPr>
        <w:t>……………………………………………………………………………………………………………………………………………………………..</w:t>
      </w:r>
    </w:p>
    <w:p w14:paraId="338FDFCA" w14:textId="77777777" w:rsidR="0012642A" w:rsidRPr="0012642A" w:rsidRDefault="0012642A" w:rsidP="0012642A">
      <w:pPr>
        <w:shd w:val="clear" w:color="auto" w:fill="FFFFFF"/>
        <w:suppressAutoHyphens/>
        <w:spacing w:after="0" w:line="240" w:lineRule="auto"/>
        <w:rPr>
          <w:rFonts w:eastAsia="Times New Roman" w:cstheme="minorHAnsi"/>
          <w:i/>
          <w:lang w:eastAsia="ar-SA"/>
        </w:rPr>
      </w:pPr>
      <w:r w:rsidRPr="0012642A">
        <w:rPr>
          <w:rFonts w:eastAsia="Times New Roman" w:cstheme="minorHAnsi"/>
          <w:i/>
          <w:lang w:eastAsia="ar-SA"/>
        </w:rPr>
        <w:t>……………………………………………………………………………………………………………………………………………………………..</w:t>
      </w:r>
    </w:p>
    <w:p w14:paraId="3189193B" w14:textId="77777777" w:rsidR="0012642A" w:rsidRPr="0012642A" w:rsidRDefault="0012642A" w:rsidP="0012642A">
      <w:pPr>
        <w:shd w:val="clear" w:color="auto" w:fill="FFFFFF"/>
        <w:suppressAutoHyphens/>
        <w:spacing w:after="0" w:line="240" w:lineRule="auto"/>
        <w:rPr>
          <w:rFonts w:eastAsia="Times New Roman" w:cstheme="minorHAnsi"/>
          <w:i/>
          <w:lang w:eastAsia="ar-SA"/>
        </w:rPr>
      </w:pPr>
    </w:p>
    <w:p w14:paraId="7399C5E5" w14:textId="77777777" w:rsidR="0012642A" w:rsidRPr="0012642A" w:rsidRDefault="0012642A" w:rsidP="0012642A">
      <w:pPr>
        <w:shd w:val="clear" w:color="auto" w:fill="FFFFFF"/>
        <w:suppressAutoHyphens/>
        <w:spacing w:after="0" w:line="240" w:lineRule="auto"/>
        <w:rPr>
          <w:rFonts w:eastAsia="Times New Roman" w:cstheme="minorHAnsi"/>
          <w:i/>
          <w:lang w:eastAsia="ar-SA"/>
        </w:rPr>
      </w:pPr>
    </w:p>
    <w:p w14:paraId="6D49DDBF"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t>……………………………………</w:t>
      </w:r>
    </w:p>
    <w:p w14:paraId="45CCD675"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t>podpis</w:t>
      </w:r>
    </w:p>
    <w:p w14:paraId="5E4C19E6" w14:textId="77777777" w:rsidR="0012642A" w:rsidRPr="0012642A" w:rsidRDefault="0012642A" w:rsidP="0012642A">
      <w:pPr>
        <w:shd w:val="clear" w:color="auto" w:fill="FFFFFF"/>
        <w:suppressAutoHyphens/>
        <w:spacing w:after="0" w:line="240" w:lineRule="auto"/>
        <w:rPr>
          <w:rFonts w:eastAsia="Times New Roman" w:cstheme="minorHAnsi"/>
          <w:i/>
          <w:lang w:eastAsia="ar-SA"/>
        </w:rPr>
      </w:pPr>
    </w:p>
    <w:p w14:paraId="288A6CC4" w14:textId="77777777" w:rsidR="0012642A" w:rsidRPr="0012642A" w:rsidRDefault="0012642A" w:rsidP="0012642A">
      <w:pPr>
        <w:shd w:val="clear" w:color="auto" w:fill="FFFFFF"/>
        <w:suppressAutoHyphens/>
        <w:spacing w:after="0" w:line="240" w:lineRule="auto"/>
        <w:jc w:val="center"/>
        <w:rPr>
          <w:rFonts w:eastAsia="Times New Roman" w:cstheme="minorHAnsi"/>
          <w:b/>
          <w:lang w:eastAsia="ar-SA"/>
        </w:rPr>
      </w:pPr>
      <w:r w:rsidRPr="0012642A">
        <w:rPr>
          <w:rFonts w:eastAsia="Times New Roman" w:cstheme="minorHAnsi"/>
          <w:b/>
          <w:lang w:eastAsia="ar-SA"/>
        </w:rPr>
        <w:lastRenderedPageBreak/>
        <w:t>CZĘŚĆ IV</w:t>
      </w:r>
    </w:p>
    <w:p w14:paraId="617B575E" w14:textId="77777777" w:rsidR="0012642A" w:rsidRPr="0012642A" w:rsidRDefault="0012642A" w:rsidP="0012642A">
      <w:pPr>
        <w:shd w:val="clear" w:color="auto" w:fill="FFFFFF"/>
        <w:suppressAutoHyphens/>
        <w:spacing w:after="0" w:line="240" w:lineRule="auto"/>
        <w:jc w:val="both"/>
        <w:rPr>
          <w:rFonts w:eastAsia="Times New Roman" w:cstheme="minorHAnsi"/>
          <w:lang w:eastAsia="ar-SA"/>
        </w:rPr>
      </w:pPr>
    </w:p>
    <w:p w14:paraId="53D3ABE1" w14:textId="77777777" w:rsidR="0012642A" w:rsidRPr="0012642A" w:rsidRDefault="0012642A" w:rsidP="0012642A">
      <w:pPr>
        <w:shd w:val="clear" w:color="auto" w:fill="FFFFFF"/>
        <w:suppressAutoHyphens/>
        <w:spacing w:after="0" w:line="240" w:lineRule="auto"/>
        <w:jc w:val="both"/>
        <w:rPr>
          <w:rFonts w:eastAsia="Times New Roman" w:cstheme="minorHAnsi"/>
          <w:lang w:eastAsia="ar-SA"/>
        </w:rPr>
      </w:pPr>
      <w:r w:rsidRPr="0012642A">
        <w:rPr>
          <w:rFonts w:eastAsia="Times New Roman" w:cstheme="minorHAnsi"/>
          <w:lang w:eastAsia="ar-SA"/>
        </w:rPr>
        <w:t xml:space="preserve">Oświadczam, że spełniam warunki udziału w postępowaniu określone przez Zamawiającego w </w:t>
      </w:r>
    </w:p>
    <w:p w14:paraId="7A75C4CE" w14:textId="77777777" w:rsidR="0012642A" w:rsidRPr="0012642A" w:rsidRDefault="0012642A" w:rsidP="0012642A">
      <w:pPr>
        <w:shd w:val="clear" w:color="auto" w:fill="FFFFFF"/>
        <w:suppressAutoHyphens/>
        <w:spacing w:after="0" w:line="240" w:lineRule="auto"/>
        <w:jc w:val="both"/>
        <w:rPr>
          <w:rFonts w:eastAsia="Times New Roman" w:cstheme="minorHAnsi"/>
          <w:i/>
          <w:lang w:eastAsia="ar-SA"/>
        </w:rPr>
      </w:pPr>
      <w:r w:rsidRPr="0012642A">
        <w:rPr>
          <w:rFonts w:eastAsia="Times New Roman" w:cstheme="minorHAnsi"/>
          <w:b/>
          <w:lang w:eastAsia="ar-SA"/>
        </w:rPr>
        <w:t>SWZ Rozdział VII ust. 2 pkt 1 SWZ (zdolności technicznej lub zawodowej</w:t>
      </w:r>
      <w:r w:rsidR="00A238DF">
        <w:rPr>
          <w:rFonts w:eastAsia="Times New Roman" w:cstheme="minorHAnsi"/>
          <w:b/>
          <w:lang w:eastAsia="ar-SA"/>
        </w:rPr>
        <w:t xml:space="preserve">, sytuacji ekonomicznej </w:t>
      </w:r>
      <w:r w:rsidR="0011266C">
        <w:rPr>
          <w:rFonts w:eastAsia="Times New Roman" w:cstheme="minorHAnsi"/>
          <w:b/>
          <w:lang w:eastAsia="ar-SA"/>
        </w:rPr>
        <w:t xml:space="preserve">lub finansowej </w:t>
      </w:r>
      <w:r w:rsidRPr="0012642A">
        <w:rPr>
          <w:rFonts w:eastAsia="Times New Roman" w:cstheme="minorHAnsi"/>
          <w:b/>
          <w:lang w:eastAsia="ar-SA"/>
        </w:rPr>
        <w:t xml:space="preserve">) </w:t>
      </w:r>
    </w:p>
    <w:p w14:paraId="130C0C86"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p>
    <w:p w14:paraId="5049238E"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r w:rsidRPr="0012642A">
        <w:rPr>
          <w:rFonts w:eastAsia="Times New Roman" w:cstheme="minorHAnsi"/>
          <w:lang w:eastAsia="ar-SA"/>
        </w:rPr>
        <w:t>……………………………………</w:t>
      </w:r>
      <w:r w:rsidRPr="0012642A">
        <w:rPr>
          <w:rFonts w:eastAsia="Times New Roman" w:cstheme="minorHAnsi"/>
          <w:lang w:eastAsia="ar-SA"/>
        </w:rPr>
        <w:tab/>
      </w:r>
      <w:r w:rsidRPr="0012642A">
        <w:rPr>
          <w:rFonts w:eastAsia="Times New Roman" w:cstheme="minorHAnsi"/>
          <w:lang w:eastAsia="ar-SA"/>
        </w:rPr>
        <w:tab/>
        <w:t>………………….. r.</w:t>
      </w:r>
    </w:p>
    <w:p w14:paraId="20E5E53D"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r w:rsidRPr="0012642A">
        <w:rPr>
          <w:rFonts w:eastAsia="Times New Roman" w:cstheme="minorHAnsi"/>
          <w:lang w:eastAsia="ar-SA"/>
        </w:rPr>
        <w:t>miejscowość</w:t>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t>data</w:t>
      </w:r>
    </w:p>
    <w:p w14:paraId="2E982928"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t>……………………………………</w:t>
      </w:r>
    </w:p>
    <w:p w14:paraId="1E6FAEC3"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t>podpis</w:t>
      </w:r>
    </w:p>
    <w:p w14:paraId="3D903067"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p>
    <w:p w14:paraId="5F9DB6C8" w14:textId="77777777" w:rsidR="0012642A" w:rsidRPr="0012642A" w:rsidRDefault="0012642A" w:rsidP="0012642A">
      <w:pPr>
        <w:spacing w:after="0" w:line="240" w:lineRule="auto"/>
        <w:jc w:val="both"/>
        <w:rPr>
          <w:rFonts w:ascii="Arial" w:hAnsi="Arial" w:cs="Arial"/>
          <w:sz w:val="20"/>
          <w:szCs w:val="20"/>
        </w:rPr>
      </w:pPr>
    </w:p>
    <w:p w14:paraId="407A0EEB" w14:textId="77777777" w:rsidR="0012642A" w:rsidRPr="0012642A" w:rsidRDefault="0012642A" w:rsidP="0012642A">
      <w:pPr>
        <w:spacing w:after="0" w:line="240" w:lineRule="auto"/>
        <w:jc w:val="both"/>
        <w:rPr>
          <w:rFonts w:ascii="Arial" w:hAnsi="Arial" w:cs="Arial"/>
          <w:sz w:val="20"/>
          <w:szCs w:val="20"/>
        </w:rPr>
      </w:pPr>
    </w:p>
    <w:p w14:paraId="259B154E" w14:textId="77777777" w:rsidR="0012642A" w:rsidRPr="0012642A" w:rsidRDefault="0012642A" w:rsidP="0012642A">
      <w:pPr>
        <w:spacing w:after="0" w:line="240" w:lineRule="auto"/>
        <w:jc w:val="both"/>
        <w:rPr>
          <w:rFonts w:ascii="Arial" w:hAnsi="Arial" w:cs="Arial"/>
          <w:b/>
          <w:sz w:val="20"/>
          <w:szCs w:val="20"/>
        </w:rPr>
      </w:pPr>
      <w:r w:rsidRPr="0012642A">
        <w:rPr>
          <w:rFonts w:ascii="Arial" w:hAnsi="Arial" w:cs="Arial"/>
          <w:b/>
          <w:sz w:val="20"/>
          <w:szCs w:val="20"/>
        </w:rPr>
        <w:t xml:space="preserve">INFORMACJA W ZWIĄZKU Z POLEGANIEM NA ZASOBACH INNYCH PODMIOTÓW: </w:t>
      </w:r>
    </w:p>
    <w:p w14:paraId="498D1333" w14:textId="77777777" w:rsidR="0012642A" w:rsidRPr="0012642A" w:rsidRDefault="0012642A" w:rsidP="0012642A">
      <w:pPr>
        <w:spacing w:after="0" w:line="240" w:lineRule="auto"/>
        <w:jc w:val="both"/>
        <w:rPr>
          <w:rFonts w:ascii="Arial" w:hAnsi="Arial" w:cs="Arial"/>
          <w:sz w:val="20"/>
          <w:szCs w:val="20"/>
        </w:rPr>
      </w:pPr>
    </w:p>
    <w:p w14:paraId="44265867" w14:textId="77777777" w:rsidR="0012642A" w:rsidRPr="0012642A" w:rsidRDefault="0012642A" w:rsidP="0012642A">
      <w:pPr>
        <w:spacing w:after="0" w:line="240" w:lineRule="auto"/>
        <w:jc w:val="both"/>
        <w:rPr>
          <w:rFonts w:cstheme="minorHAnsi"/>
        </w:rPr>
      </w:pPr>
      <w:r w:rsidRPr="0012642A">
        <w:rPr>
          <w:rFonts w:cstheme="minorHAnsi"/>
        </w:rPr>
        <w:t>Oświadczam, że w celu wykazania spełniania warunków udziału w postępowaniu, określonych przez zamawiającego w</w:t>
      </w:r>
      <w:r w:rsidRPr="0012642A">
        <w:rPr>
          <w:rFonts w:cstheme="minorHAnsi"/>
          <w:b/>
        </w:rPr>
        <w:t xml:space="preserve"> Rozdziale VII ust. 2 pkt 1</w:t>
      </w:r>
      <w:r w:rsidR="003779B7">
        <w:rPr>
          <w:rFonts w:cstheme="minorHAnsi"/>
          <w:b/>
        </w:rPr>
        <w:t>,2</w:t>
      </w:r>
      <w:r w:rsidRPr="0012642A">
        <w:rPr>
          <w:rFonts w:cstheme="minorHAnsi"/>
          <w:b/>
        </w:rPr>
        <w:t xml:space="preserve"> SWZ (zdolności technicznej lub zawodowej</w:t>
      </w:r>
      <w:r w:rsidR="0011266C">
        <w:rPr>
          <w:rFonts w:cstheme="minorHAnsi"/>
          <w:b/>
        </w:rPr>
        <w:t xml:space="preserve">, sytuacji ekonomicznej lub finansowej </w:t>
      </w:r>
      <w:r w:rsidRPr="0012642A">
        <w:rPr>
          <w:rFonts w:cstheme="minorHAnsi"/>
          <w:b/>
        </w:rPr>
        <w:t xml:space="preserve">), </w:t>
      </w:r>
      <w:r w:rsidRPr="0012642A">
        <w:rPr>
          <w:rFonts w:cstheme="minorHAnsi"/>
        </w:rPr>
        <w:t>polegam na zasobach następującego/</w:t>
      </w:r>
      <w:proofErr w:type="spellStart"/>
      <w:r w:rsidRPr="0012642A">
        <w:rPr>
          <w:rFonts w:cstheme="minorHAnsi"/>
        </w:rPr>
        <w:t>ych</w:t>
      </w:r>
      <w:proofErr w:type="spellEnd"/>
      <w:r w:rsidRPr="0012642A">
        <w:rPr>
          <w:rFonts w:cstheme="minorHAnsi"/>
        </w:rPr>
        <w:t xml:space="preserve"> podmiotu/ów: </w:t>
      </w:r>
    </w:p>
    <w:p w14:paraId="0E1A4F32" w14:textId="77777777" w:rsidR="0012642A" w:rsidRPr="0012642A" w:rsidRDefault="0012642A" w:rsidP="0012642A">
      <w:pPr>
        <w:spacing w:after="0" w:line="240" w:lineRule="auto"/>
        <w:jc w:val="both"/>
        <w:rPr>
          <w:rFonts w:ascii="Arial" w:hAnsi="Arial" w:cs="Arial"/>
          <w:sz w:val="20"/>
          <w:szCs w:val="20"/>
        </w:rPr>
      </w:pPr>
      <w:r w:rsidRPr="0012642A">
        <w:rPr>
          <w:rFonts w:ascii="Arial" w:hAnsi="Arial" w:cs="Arial"/>
          <w:sz w:val="20"/>
          <w:szCs w:val="20"/>
        </w:rPr>
        <w:t xml:space="preserve">…………………………………………………………………….…………………………………………. </w:t>
      </w:r>
    </w:p>
    <w:p w14:paraId="225CFA99" w14:textId="77777777" w:rsidR="0012642A" w:rsidRPr="0012642A" w:rsidRDefault="0012642A" w:rsidP="0012642A">
      <w:pPr>
        <w:spacing w:after="0" w:line="240" w:lineRule="auto"/>
        <w:jc w:val="both"/>
        <w:rPr>
          <w:rFonts w:ascii="Arial" w:hAnsi="Arial" w:cs="Arial"/>
          <w:sz w:val="20"/>
          <w:szCs w:val="20"/>
        </w:rPr>
      </w:pPr>
      <w:r w:rsidRPr="0012642A">
        <w:rPr>
          <w:rFonts w:ascii="Arial" w:hAnsi="Arial" w:cs="Arial"/>
          <w:sz w:val="20"/>
          <w:szCs w:val="20"/>
        </w:rPr>
        <w:t>w następującym zakresie: ………………………………………………………………………………………………………………………</w:t>
      </w:r>
    </w:p>
    <w:p w14:paraId="6406735B" w14:textId="77777777" w:rsidR="0012642A" w:rsidRPr="0012642A" w:rsidRDefault="0012642A" w:rsidP="0012642A">
      <w:pPr>
        <w:spacing w:after="0" w:line="240" w:lineRule="auto"/>
        <w:jc w:val="both"/>
        <w:rPr>
          <w:rFonts w:ascii="Arial" w:hAnsi="Arial" w:cs="Arial"/>
          <w:sz w:val="20"/>
          <w:szCs w:val="20"/>
        </w:rPr>
      </w:pPr>
    </w:p>
    <w:p w14:paraId="6684579A" w14:textId="77777777" w:rsidR="0012642A" w:rsidRPr="0012642A" w:rsidRDefault="0012642A" w:rsidP="0012642A">
      <w:pPr>
        <w:spacing w:after="0" w:line="240" w:lineRule="auto"/>
        <w:jc w:val="both"/>
        <w:rPr>
          <w:rFonts w:ascii="Arial" w:hAnsi="Arial" w:cs="Arial"/>
          <w:sz w:val="20"/>
          <w:szCs w:val="20"/>
        </w:rPr>
      </w:pPr>
      <w:r w:rsidRPr="0012642A">
        <w:rPr>
          <w:rFonts w:ascii="Arial" w:hAnsi="Arial" w:cs="Arial"/>
          <w:sz w:val="20"/>
          <w:szCs w:val="20"/>
        </w:rPr>
        <w:t xml:space="preserve">…………………………………………………………………………………………………………… </w:t>
      </w:r>
    </w:p>
    <w:p w14:paraId="7E219E36" w14:textId="77777777" w:rsidR="0012642A" w:rsidRPr="0012642A" w:rsidRDefault="0012642A" w:rsidP="0012642A">
      <w:pPr>
        <w:spacing w:after="0" w:line="240" w:lineRule="auto"/>
        <w:jc w:val="both"/>
        <w:rPr>
          <w:rFonts w:ascii="Arial" w:hAnsi="Arial" w:cs="Arial"/>
          <w:i/>
          <w:sz w:val="16"/>
          <w:szCs w:val="16"/>
        </w:rPr>
      </w:pPr>
      <w:r w:rsidRPr="0012642A">
        <w:rPr>
          <w:rFonts w:ascii="Arial" w:hAnsi="Arial" w:cs="Arial"/>
          <w:i/>
          <w:sz w:val="16"/>
          <w:szCs w:val="16"/>
        </w:rPr>
        <w:t xml:space="preserve">(wskazać podmiot i określić odpowiedni zakres dla wskazanego podmiotu). </w:t>
      </w:r>
    </w:p>
    <w:p w14:paraId="6ABF73B4" w14:textId="77777777" w:rsidR="0012642A" w:rsidRPr="0012642A" w:rsidRDefault="0012642A" w:rsidP="0012642A">
      <w:pPr>
        <w:spacing w:after="0" w:line="240" w:lineRule="auto"/>
        <w:jc w:val="both"/>
        <w:rPr>
          <w:rFonts w:ascii="Arial" w:hAnsi="Arial" w:cs="Arial"/>
          <w:i/>
          <w:sz w:val="20"/>
          <w:szCs w:val="20"/>
        </w:rPr>
      </w:pPr>
    </w:p>
    <w:p w14:paraId="4DC6A46B" w14:textId="77777777" w:rsidR="0012642A" w:rsidRPr="0012642A" w:rsidRDefault="0012642A" w:rsidP="0012642A">
      <w:pPr>
        <w:spacing w:after="0" w:line="240" w:lineRule="auto"/>
        <w:jc w:val="both"/>
        <w:rPr>
          <w:rFonts w:ascii="Arial" w:hAnsi="Arial" w:cs="Arial"/>
          <w:i/>
          <w:sz w:val="16"/>
          <w:szCs w:val="16"/>
        </w:rPr>
      </w:pPr>
      <w:r w:rsidRPr="0012642A">
        <w:rPr>
          <w:rFonts w:ascii="Arial" w:hAnsi="Arial" w:cs="Arial"/>
          <w:i/>
          <w:sz w:val="20"/>
          <w:szCs w:val="20"/>
        </w:rPr>
        <w:t xml:space="preserve">* </w:t>
      </w:r>
      <w:r w:rsidRPr="0012642A">
        <w:rPr>
          <w:rFonts w:ascii="Arial" w:hAnsi="Arial" w:cs="Arial"/>
          <w:i/>
          <w:sz w:val="16"/>
          <w:szCs w:val="16"/>
        </w:rPr>
        <w:t>Wykonawca, w przypadku polegania na zasobach innych podmiotów, składa wraz z ofertą zobowiązanie podmiotu udostepniającego zasoby oraz przedstawia oświadczenie podmiotu udostepniającego zasoby, potwierdzające brak podstaw wykluczenia tego podmiotu oraz odpowiednio spełnianie warunków udziału w postepowaniu w zakresie, w jakim wykonawca powołuje się na jego zasoby</w:t>
      </w:r>
    </w:p>
    <w:p w14:paraId="589E8984" w14:textId="77777777" w:rsidR="0012642A" w:rsidRPr="0012642A" w:rsidRDefault="0012642A" w:rsidP="0012642A">
      <w:pPr>
        <w:shd w:val="clear" w:color="auto" w:fill="FFFFFF"/>
        <w:suppressAutoHyphens/>
        <w:spacing w:after="0" w:line="240" w:lineRule="auto"/>
        <w:rPr>
          <w:rFonts w:eastAsia="Times New Roman" w:cstheme="minorHAnsi"/>
          <w:b/>
          <w:lang w:eastAsia="ar-SA"/>
        </w:rPr>
      </w:pPr>
    </w:p>
    <w:p w14:paraId="550E7554" w14:textId="77777777" w:rsidR="0012642A" w:rsidRPr="0012642A" w:rsidRDefault="0012642A" w:rsidP="0012642A">
      <w:pPr>
        <w:shd w:val="clear" w:color="auto" w:fill="FFFFFF"/>
        <w:suppressAutoHyphens/>
        <w:spacing w:after="0" w:line="240" w:lineRule="auto"/>
        <w:rPr>
          <w:rFonts w:eastAsia="Times New Roman" w:cstheme="minorHAnsi"/>
          <w:b/>
          <w:lang w:eastAsia="ar-SA"/>
        </w:rPr>
      </w:pPr>
    </w:p>
    <w:p w14:paraId="26B7F255"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p>
    <w:p w14:paraId="79D8600C"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t>……………………………………</w:t>
      </w:r>
    </w:p>
    <w:p w14:paraId="7CE99CE6"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t>podpis</w:t>
      </w:r>
    </w:p>
    <w:p w14:paraId="29351D2A" w14:textId="77777777" w:rsidR="0012642A" w:rsidRPr="0012642A" w:rsidRDefault="0012642A" w:rsidP="0012642A">
      <w:pPr>
        <w:shd w:val="clear" w:color="auto" w:fill="FFFFFF"/>
        <w:suppressAutoHyphens/>
        <w:spacing w:after="0" w:line="240" w:lineRule="auto"/>
        <w:jc w:val="center"/>
        <w:rPr>
          <w:rFonts w:eastAsia="Times New Roman" w:cstheme="minorHAnsi"/>
          <w:lang w:eastAsia="ar-SA"/>
        </w:rPr>
      </w:pPr>
    </w:p>
    <w:p w14:paraId="75ACA69A" w14:textId="77777777" w:rsidR="0012642A" w:rsidRPr="0012642A" w:rsidRDefault="0012642A" w:rsidP="0012642A">
      <w:pPr>
        <w:shd w:val="clear" w:color="auto" w:fill="FFFFFF"/>
        <w:suppressAutoHyphens/>
        <w:spacing w:after="0" w:line="240" w:lineRule="auto"/>
        <w:jc w:val="center"/>
        <w:rPr>
          <w:rFonts w:eastAsia="Times New Roman" w:cstheme="minorHAnsi"/>
          <w:lang w:eastAsia="ar-SA"/>
        </w:rPr>
      </w:pPr>
    </w:p>
    <w:p w14:paraId="7B8053AF" w14:textId="77777777" w:rsidR="0012642A" w:rsidRPr="0012642A" w:rsidRDefault="0012642A" w:rsidP="0012642A">
      <w:pPr>
        <w:shd w:val="clear" w:color="auto" w:fill="FFFFFF"/>
        <w:suppressAutoHyphens/>
        <w:spacing w:after="0" w:line="240" w:lineRule="auto"/>
        <w:jc w:val="center"/>
        <w:rPr>
          <w:rFonts w:eastAsia="Times New Roman" w:cstheme="minorHAnsi"/>
          <w:b/>
          <w:lang w:eastAsia="ar-SA"/>
        </w:rPr>
      </w:pPr>
      <w:r w:rsidRPr="0012642A">
        <w:rPr>
          <w:rFonts w:eastAsia="Times New Roman" w:cstheme="minorHAnsi"/>
          <w:b/>
          <w:lang w:eastAsia="ar-SA"/>
        </w:rPr>
        <w:t>CZĘŚĆ V</w:t>
      </w:r>
    </w:p>
    <w:p w14:paraId="05175697"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p>
    <w:p w14:paraId="6B6195A0" w14:textId="77777777" w:rsidR="0012642A" w:rsidRPr="0012642A" w:rsidRDefault="0012642A" w:rsidP="0012642A">
      <w:pPr>
        <w:shd w:val="clear" w:color="auto" w:fill="FFFFFF"/>
        <w:suppressAutoHyphens/>
        <w:spacing w:after="0" w:line="240" w:lineRule="auto"/>
        <w:rPr>
          <w:rFonts w:eastAsia="Times New Roman" w:cstheme="minorHAnsi"/>
          <w:b/>
          <w:lang w:eastAsia="ar-SA"/>
        </w:rPr>
      </w:pPr>
      <w:r w:rsidRPr="0012642A">
        <w:rPr>
          <w:rFonts w:eastAsia="Times New Roman" w:cstheme="minorHAnsi"/>
          <w:b/>
          <w:lang w:eastAsia="ar-SA"/>
        </w:rPr>
        <w:t>OŚWIADCZENIE DOTYCZĄCE PODANYCH INFORMACJI:</w:t>
      </w:r>
    </w:p>
    <w:p w14:paraId="19B612DD"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p>
    <w:p w14:paraId="78FE65F3" w14:textId="77777777" w:rsidR="0012642A" w:rsidRPr="0012642A" w:rsidRDefault="0012642A" w:rsidP="0012642A">
      <w:pPr>
        <w:shd w:val="clear" w:color="auto" w:fill="FFFFFF"/>
        <w:suppressAutoHyphens/>
        <w:spacing w:after="0" w:line="240" w:lineRule="auto"/>
        <w:jc w:val="both"/>
        <w:rPr>
          <w:rFonts w:eastAsia="Times New Roman" w:cstheme="minorHAnsi"/>
          <w:lang w:eastAsia="ar-SA"/>
        </w:rPr>
      </w:pPr>
      <w:r w:rsidRPr="0012642A">
        <w:rPr>
          <w:rFonts w:eastAsia="Times New Roman" w:cstheme="minorHAnsi"/>
          <w:lang w:eastAsia="ar-SA"/>
        </w:rPr>
        <w:t>Oświadczam, że wszystkie informacje w powyższych oświadczeniach Części III, IV są aktualne i zgodne z prawdą oraz zostały przedstawione z pełna świadomością konsekwencji wprowadzenia Zamawiającego w błąd przy przedstawieniu informacji.</w:t>
      </w:r>
    </w:p>
    <w:p w14:paraId="529A07EC"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p>
    <w:p w14:paraId="7A2ED142"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p>
    <w:p w14:paraId="711EB9B9"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t>……………………………………</w:t>
      </w:r>
    </w:p>
    <w:p w14:paraId="42C7EC03" w14:textId="77777777" w:rsidR="0012642A" w:rsidRPr="0012642A" w:rsidRDefault="0012642A" w:rsidP="0012642A">
      <w:pPr>
        <w:shd w:val="clear" w:color="auto" w:fill="FFFFFF"/>
        <w:suppressAutoHyphens/>
        <w:spacing w:after="0" w:line="240" w:lineRule="auto"/>
        <w:rPr>
          <w:rFonts w:eastAsia="Times New Roman" w:cstheme="minorHAnsi"/>
          <w:lang w:eastAsia="ar-SA"/>
        </w:rPr>
      </w:pP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r>
      <w:r w:rsidRPr="0012642A">
        <w:rPr>
          <w:rFonts w:eastAsia="Times New Roman" w:cstheme="minorHAnsi"/>
          <w:lang w:eastAsia="ar-SA"/>
        </w:rPr>
        <w:tab/>
        <w:t>podpis</w:t>
      </w:r>
    </w:p>
    <w:p w14:paraId="0AB60809" w14:textId="77777777" w:rsidR="0012642A" w:rsidRPr="0012642A" w:rsidRDefault="0012642A" w:rsidP="0012642A">
      <w:pPr>
        <w:suppressAutoHyphens/>
        <w:spacing w:after="0" w:line="240" w:lineRule="auto"/>
        <w:rPr>
          <w:rFonts w:eastAsia="Times New Roman" w:cstheme="minorHAnsi"/>
          <w:lang w:eastAsia="ar-SA"/>
        </w:rPr>
      </w:pPr>
    </w:p>
    <w:p w14:paraId="0D3A644E" w14:textId="40691C7B" w:rsidR="004F13A0" w:rsidRPr="0012642A" w:rsidRDefault="0012642A" w:rsidP="0012642A">
      <w:pPr>
        <w:suppressAutoHyphens/>
        <w:spacing w:after="120" w:line="240" w:lineRule="auto"/>
        <w:jc w:val="both"/>
        <w:rPr>
          <w:rFonts w:ascii="Calibri" w:eastAsia="Calibri" w:hAnsi="Calibri" w:cs="Times New Roman"/>
          <w:b/>
          <w:i/>
          <w:iCs/>
          <w:color w:val="FF0000"/>
          <w:sz w:val="20"/>
          <w:szCs w:val="20"/>
        </w:rPr>
      </w:pPr>
      <w:r w:rsidRPr="0012642A">
        <w:rPr>
          <w:rFonts w:ascii="Calibri" w:eastAsia="Calibri" w:hAnsi="Calibri" w:cs="Times New Roman"/>
          <w:b/>
          <w:i/>
          <w:iCs/>
          <w:color w:val="FF0000"/>
          <w:sz w:val="20"/>
          <w:szCs w:val="20"/>
        </w:rPr>
        <w:t>Oświadczenie musi być opatrzone przez osobę lub osoby uprawnione do reprezentowania firmy kwalifikowanym podpisem elektronicznym lub podpisem zaufanym lub podpisem osobistym.</w:t>
      </w:r>
    </w:p>
    <w:p w14:paraId="33C54808" w14:textId="77777777" w:rsidR="007D3507" w:rsidRDefault="007D3507" w:rsidP="007D3507">
      <w:pPr>
        <w:spacing w:after="0" w:line="480" w:lineRule="auto"/>
        <w:rPr>
          <w:rFonts w:ascii="Times New Roman" w:hAnsi="Times New Roman" w:cs="Times New Roman"/>
          <w:b/>
          <w:bCs/>
          <w:sz w:val="24"/>
          <w:szCs w:val="24"/>
        </w:rPr>
      </w:pPr>
    </w:p>
    <w:p w14:paraId="7F76CD4B" w14:textId="3A7D7332" w:rsidR="0012642A" w:rsidRPr="0012642A" w:rsidRDefault="007D3507" w:rsidP="007D3507">
      <w:pPr>
        <w:spacing w:after="0" w:line="480" w:lineRule="auto"/>
        <w:rPr>
          <w:rFonts w:cstheme="minorHAnsi"/>
        </w:rPr>
      </w:pPr>
      <w:r w:rsidRPr="000B52AD">
        <w:rPr>
          <w:rFonts w:ascii="Times New Roman" w:hAnsi="Times New Roman" w:cs="Times New Roman"/>
          <w:b/>
          <w:bCs/>
          <w:sz w:val="24"/>
          <w:szCs w:val="24"/>
        </w:rPr>
        <w:t>GI.271.I.1.2022.AN</w:t>
      </w:r>
      <w:r w:rsidRPr="0012642A">
        <w:rPr>
          <w:rFonts w:cstheme="minorHAnsi"/>
        </w:rPr>
        <w:t xml:space="preserve"> </w:t>
      </w:r>
      <w:r>
        <w:rPr>
          <w:rFonts w:cstheme="minorHAnsi"/>
        </w:rPr>
        <w:t xml:space="preserve">                                                                                                    </w:t>
      </w:r>
      <w:r w:rsidR="0012642A" w:rsidRPr="0012642A">
        <w:rPr>
          <w:rFonts w:cstheme="minorHAnsi"/>
        </w:rPr>
        <w:t>Załącznik nr 3 do SWZ</w:t>
      </w:r>
    </w:p>
    <w:p w14:paraId="0BAEC4B0" w14:textId="77777777" w:rsidR="0012642A" w:rsidRPr="0012642A" w:rsidRDefault="0012642A" w:rsidP="0012642A">
      <w:pPr>
        <w:spacing w:after="0" w:line="480" w:lineRule="auto"/>
        <w:ind w:left="5664" w:firstLine="708"/>
        <w:rPr>
          <w:rFonts w:cstheme="minorHAnsi"/>
          <w:color w:val="FF0000"/>
        </w:rPr>
      </w:pPr>
      <w:r w:rsidRPr="0012642A">
        <w:rPr>
          <w:rFonts w:cstheme="minorHAnsi"/>
          <w:color w:val="FF0000"/>
        </w:rPr>
        <w:t>(wypełnić jeśli dotyczy )</w:t>
      </w:r>
    </w:p>
    <w:p w14:paraId="4ABC52F4" w14:textId="77777777" w:rsidR="0012642A" w:rsidRPr="0012642A" w:rsidRDefault="0012642A" w:rsidP="0012642A">
      <w:pPr>
        <w:spacing w:after="0" w:line="480" w:lineRule="auto"/>
        <w:jc w:val="right"/>
        <w:rPr>
          <w:rFonts w:ascii="Arial" w:hAnsi="Arial" w:cs="Arial"/>
          <w:sz w:val="21"/>
          <w:szCs w:val="21"/>
        </w:rPr>
      </w:pPr>
    </w:p>
    <w:p w14:paraId="35C72B44" w14:textId="77777777" w:rsidR="0012642A" w:rsidRPr="0012642A" w:rsidRDefault="0012642A" w:rsidP="0012642A">
      <w:pPr>
        <w:spacing w:after="0" w:line="480" w:lineRule="auto"/>
        <w:rPr>
          <w:rFonts w:ascii="Arial" w:hAnsi="Arial" w:cs="Arial"/>
          <w:b/>
          <w:sz w:val="21"/>
          <w:szCs w:val="21"/>
        </w:rPr>
      </w:pPr>
      <w:r w:rsidRPr="0012642A">
        <w:rPr>
          <w:rFonts w:ascii="Arial" w:hAnsi="Arial" w:cs="Arial"/>
          <w:b/>
          <w:sz w:val="21"/>
          <w:szCs w:val="21"/>
        </w:rPr>
        <w:t>Nazwa i adres podmiotu trzeciego udostępniającego zasoby:</w:t>
      </w:r>
    </w:p>
    <w:p w14:paraId="34D39443" w14:textId="77777777" w:rsidR="0012642A" w:rsidRPr="0012642A" w:rsidRDefault="0012642A" w:rsidP="0012642A">
      <w:pPr>
        <w:spacing w:after="0" w:line="480" w:lineRule="auto"/>
        <w:ind w:right="5954"/>
        <w:rPr>
          <w:rFonts w:ascii="Arial" w:hAnsi="Arial" w:cs="Arial"/>
          <w:sz w:val="21"/>
          <w:szCs w:val="21"/>
        </w:rPr>
      </w:pPr>
      <w:r w:rsidRPr="0012642A">
        <w:rPr>
          <w:rFonts w:ascii="Arial" w:hAnsi="Arial" w:cs="Arial"/>
          <w:sz w:val="21"/>
          <w:szCs w:val="21"/>
        </w:rPr>
        <w:t>…………………………………………………………………………</w:t>
      </w:r>
    </w:p>
    <w:p w14:paraId="33EBAFE6" w14:textId="203A6FBF" w:rsidR="0012642A" w:rsidRPr="0012642A" w:rsidRDefault="0012642A" w:rsidP="0012642A">
      <w:pPr>
        <w:ind w:right="5953"/>
        <w:rPr>
          <w:rFonts w:ascii="Arial" w:hAnsi="Arial" w:cs="Arial"/>
          <w:i/>
          <w:sz w:val="16"/>
          <w:szCs w:val="16"/>
        </w:rPr>
      </w:pPr>
      <w:r w:rsidRPr="0012642A">
        <w:rPr>
          <w:rFonts w:ascii="Arial" w:hAnsi="Arial" w:cs="Arial"/>
          <w:i/>
          <w:sz w:val="16"/>
          <w:szCs w:val="16"/>
        </w:rPr>
        <w:t>(pełna nazwa/firma, adres, w zależności od podmiotu: NIP/PESEL, KRS/</w:t>
      </w:r>
      <w:proofErr w:type="spellStart"/>
      <w:r w:rsidRPr="0012642A">
        <w:rPr>
          <w:rFonts w:ascii="Arial" w:hAnsi="Arial" w:cs="Arial"/>
          <w:i/>
          <w:sz w:val="16"/>
          <w:szCs w:val="16"/>
        </w:rPr>
        <w:t>C</w:t>
      </w:r>
      <w:r w:rsidR="00B055BC" w:rsidRPr="0012642A">
        <w:rPr>
          <w:rFonts w:ascii="Arial" w:hAnsi="Arial" w:cs="Arial"/>
          <w:i/>
          <w:sz w:val="16"/>
          <w:szCs w:val="16"/>
        </w:rPr>
        <w:t>e</w:t>
      </w:r>
      <w:r w:rsidRPr="0012642A">
        <w:rPr>
          <w:rFonts w:ascii="Arial" w:hAnsi="Arial" w:cs="Arial"/>
          <w:i/>
          <w:sz w:val="16"/>
          <w:szCs w:val="16"/>
        </w:rPr>
        <w:t>iDG</w:t>
      </w:r>
      <w:proofErr w:type="spellEnd"/>
      <w:r w:rsidRPr="0012642A">
        <w:rPr>
          <w:rFonts w:ascii="Arial" w:hAnsi="Arial" w:cs="Arial"/>
          <w:i/>
          <w:sz w:val="16"/>
          <w:szCs w:val="16"/>
        </w:rPr>
        <w:t>)</w:t>
      </w:r>
    </w:p>
    <w:p w14:paraId="73C7D10F" w14:textId="77777777" w:rsidR="0012642A" w:rsidRPr="0012642A" w:rsidRDefault="0012642A" w:rsidP="0012642A">
      <w:pPr>
        <w:spacing w:after="0" w:line="480" w:lineRule="auto"/>
        <w:rPr>
          <w:rFonts w:ascii="Arial" w:hAnsi="Arial" w:cs="Arial"/>
          <w:sz w:val="21"/>
          <w:szCs w:val="21"/>
          <w:u w:val="single"/>
        </w:rPr>
      </w:pPr>
      <w:r w:rsidRPr="0012642A">
        <w:rPr>
          <w:rFonts w:ascii="Arial" w:hAnsi="Arial" w:cs="Arial"/>
          <w:sz w:val="21"/>
          <w:szCs w:val="21"/>
          <w:u w:val="single"/>
        </w:rPr>
        <w:t>reprezentowany przez:</w:t>
      </w:r>
    </w:p>
    <w:p w14:paraId="53AC29BA" w14:textId="77777777" w:rsidR="0012642A" w:rsidRPr="0012642A" w:rsidRDefault="0012642A" w:rsidP="0012642A">
      <w:pPr>
        <w:spacing w:after="0" w:line="480" w:lineRule="auto"/>
        <w:ind w:right="5954"/>
        <w:rPr>
          <w:rFonts w:ascii="Arial" w:hAnsi="Arial" w:cs="Arial"/>
          <w:sz w:val="21"/>
          <w:szCs w:val="21"/>
        </w:rPr>
      </w:pPr>
      <w:r w:rsidRPr="0012642A">
        <w:rPr>
          <w:rFonts w:ascii="Arial" w:hAnsi="Arial" w:cs="Arial"/>
          <w:sz w:val="21"/>
          <w:szCs w:val="21"/>
        </w:rPr>
        <w:t>…………………………………………………………………………</w:t>
      </w:r>
    </w:p>
    <w:p w14:paraId="0EC9B963" w14:textId="77777777" w:rsidR="0012642A" w:rsidRPr="0012642A" w:rsidRDefault="0012642A" w:rsidP="0012642A">
      <w:pPr>
        <w:spacing w:after="0"/>
        <w:ind w:right="5953"/>
        <w:rPr>
          <w:rFonts w:ascii="Arial" w:hAnsi="Arial" w:cs="Arial"/>
          <w:i/>
          <w:sz w:val="16"/>
          <w:szCs w:val="16"/>
        </w:rPr>
      </w:pPr>
      <w:r w:rsidRPr="0012642A">
        <w:rPr>
          <w:rFonts w:ascii="Arial" w:hAnsi="Arial" w:cs="Arial"/>
          <w:i/>
          <w:sz w:val="16"/>
          <w:szCs w:val="16"/>
        </w:rPr>
        <w:t>(imię, nazwisko, stanowisko/podstawa do  reprezentacji)</w:t>
      </w:r>
    </w:p>
    <w:p w14:paraId="6BD9C542" w14:textId="77777777" w:rsidR="0012642A" w:rsidRPr="0012642A" w:rsidRDefault="0012642A" w:rsidP="0012642A">
      <w:pPr>
        <w:rPr>
          <w:rFonts w:ascii="Arial" w:hAnsi="Arial" w:cs="Arial"/>
          <w:sz w:val="21"/>
          <w:szCs w:val="21"/>
        </w:rPr>
      </w:pPr>
    </w:p>
    <w:p w14:paraId="1C715AF5" w14:textId="77777777" w:rsidR="0012642A" w:rsidRPr="0012642A" w:rsidRDefault="0012642A" w:rsidP="0012642A">
      <w:pPr>
        <w:spacing w:line="264" w:lineRule="auto"/>
        <w:ind w:right="1"/>
        <w:jc w:val="center"/>
        <w:rPr>
          <w:rFonts w:cstheme="minorHAnsi"/>
        </w:rPr>
      </w:pPr>
      <w:r w:rsidRPr="0012642A">
        <w:rPr>
          <w:rFonts w:cstheme="minorHAnsi"/>
          <w:b/>
        </w:rPr>
        <w:t>OŚWIADCZENIE PODMIOTU TRZECIEGO UDOSTĘPNIAJĄCEGO ZASOBY</w:t>
      </w:r>
    </w:p>
    <w:p w14:paraId="43BB24B9" w14:textId="606073A8" w:rsidR="0012642A" w:rsidRPr="0012642A" w:rsidRDefault="0012642A" w:rsidP="0012642A">
      <w:pPr>
        <w:spacing w:after="0" w:line="240" w:lineRule="auto"/>
        <w:ind w:right="1"/>
        <w:jc w:val="center"/>
        <w:rPr>
          <w:rFonts w:ascii="Arial" w:hAnsi="Arial" w:cs="Arial"/>
          <w:sz w:val="20"/>
          <w:szCs w:val="20"/>
        </w:rPr>
      </w:pPr>
      <w:r w:rsidRPr="0012642A">
        <w:rPr>
          <w:rFonts w:ascii="Arial" w:hAnsi="Arial" w:cs="Arial"/>
          <w:b/>
          <w:sz w:val="20"/>
          <w:szCs w:val="20"/>
        </w:rPr>
        <w:t xml:space="preserve">składane na podstawie </w:t>
      </w:r>
      <w:r w:rsidR="00B055BC">
        <w:rPr>
          <w:rFonts w:ascii="Arial" w:hAnsi="Arial" w:cs="Arial"/>
          <w:b/>
          <w:sz w:val="20"/>
          <w:szCs w:val="20"/>
        </w:rPr>
        <w:t>art</w:t>
      </w:r>
      <w:r w:rsidRPr="0012642A">
        <w:rPr>
          <w:rFonts w:ascii="Arial" w:hAnsi="Arial" w:cs="Arial"/>
          <w:b/>
          <w:sz w:val="20"/>
          <w:szCs w:val="20"/>
        </w:rPr>
        <w:t xml:space="preserve">. 125 ust. 1 ustawy z dnia 11 września 2019 r. </w:t>
      </w:r>
      <w:r w:rsidR="00B055BC">
        <w:rPr>
          <w:rFonts w:ascii="Arial" w:hAnsi="Arial" w:cs="Arial"/>
          <w:b/>
          <w:sz w:val="20"/>
          <w:szCs w:val="20"/>
        </w:rPr>
        <w:t>–</w:t>
      </w:r>
    </w:p>
    <w:p w14:paraId="7D7C9E20" w14:textId="77777777" w:rsidR="0012642A" w:rsidRPr="0012642A" w:rsidRDefault="0012642A" w:rsidP="0012642A">
      <w:pPr>
        <w:spacing w:after="0" w:line="240" w:lineRule="auto"/>
        <w:ind w:right="1"/>
        <w:jc w:val="center"/>
        <w:rPr>
          <w:rFonts w:ascii="Arial" w:hAnsi="Arial" w:cs="Arial"/>
          <w:sz w:val="20"/>
          <w:szCs w:val="20"/>
        </w:rPr>
      </w:pPr>
      <w:r w:rsidRPr="0012642A">
        <w:rPr>
          <w:rFonts w:ascii="Arial" w:hAnsi="Arial" w:cs="Arial"/>
          <w:b/>
          <w:sz w:val="20"/>
          <w:szCs w:val="20"/>
        </w:rPr>
        <w:t xml:space="preserve">Prawo zamówień publicznych (dalej jako: „ustawa </w:t>
      </w:r>
      <w:proofErr w:type="spellStart"/>
      <w:r w:rsidRPr="0012642A">
        <w:rPr>
          <w:rFonts w:ascii="Arial" w:hAnsi="Arial" w:cs="Arial"/>
          <w:b/>
          <w:sz w:val="20"/>
          <w:szCs w:val="20"/>
        </w:rPr>
        <w:t>Pzp</w:t>
      </w:r>
      <w:proofErr w:type="spellEnd"/>
      <w:r w:rsidRPr="0012642A">
        <w:rPr>
          <w:rFonts w:ascii="Arial" w:hAnsi="Arial" w:cs="Arial"/>
          <w:b/>
          <w:sz w:val="20"/>
          <w:szCs w:val="20"/>
        </w:rPr>
        <w:t>”)</w:t>
      </w:r>
    </w:p>
    <w:p w14:paraId="30CB386C" w14:textId="77777777" w:rsidR="0012642A" w:rsidRPr="0012642A" w:rsidRDefault="0012642A" w:rsidP="0012642A">
      <w:pPr>
        <w:spacing w:after="0"/>
        <w:jc w:val="both"/>
        <w:rPr>
          <w:rFonts w:cstheme="minorHAnsi"/>
        </w:rPr>
      </w:pPr>
    </w:p>
    <w:p w14:paraId="7F405861" w14:textId="044B2643" w:rsidR="0011266C" w:rsidRPr="00D7539F" w:rsidRDefault="0012642A" w:rsidP="00C72603">
      <w:pPr>
        <w:autoSpaceDE w:val="0"/>
        <w:autoSpaceDN w:val="0"/>
        <w:adjustRightInd w:val="0"/>
        <w:spacing w:after="0" w:line="240" w:lineRule="auto"/>
        <w:jc w:val="both"/>
        <w:rPr>
          <w:rFonts w:ascii="Times New Roman" w:hAnsi="Times New Roman"/>
          <w:b/>
        </w:rPr>
      </w:pPr>
      <w:r w:rsidRPr="0012642A">
        <w:rPr>
          <w:rFonts w:cstheme="minorHAnsi"/>
        </w:rPr>
        <w:t xml:space="preserve">Na potrzeby postępowania o udzielenie zamówienia publicznego </w:t>
      </w:r>
      <w:proofErr w:type="spellStart"/>
      <w:r w:rsidRPr="0012642A">
        <w:rPr>
          <w:rFonts w:cstheme="minorHAnsi"/>
        </w:rPr>
        <w:t>pn</w:t>
      </w:r>
      <w:proofErr w:type="spellEnd"/>
      <w:r w:rsidRPr="00D7539F">
        <w:rPr>
          <w:rFonts w:ascii="Times New Roman" w:hAnsi="Times New Roman"/>
        </w:rPr>
        <w:t>.</w:t>
      </w:r>
      <w:r w:rsidR="0011266C" w:rsidRPr="00D7539F">
        <w:rPr>
          <w:rFonts w:ascii="Times New Roman" w:hAnsi="Times New Roman"/>
          <w:b/>
        </w:rPr>
        <w:t>:</w:t>
      </w:r>
      <w:r w:rsidR="00634C6E">
        <w:rPr>
          <w:rFonts w:ascii="Times New Roman" w:hAnsi="Times New Roman"/>
          <w:b/>
        </w:rPr>
        <w:t>”Budowa sieci kanalizacji sanitarnej z przyłączami w miejscowości Stoki, gmina Skała”</w:t>
      </w:r>
    </w:p>
    <w:p w14:paraId="628B7693" w14:textId="77777777" w:rsidR="0012642A" w:rsidRPr="00967E7A" w:rsidRDefault="0012642A" w:rsidP="0012642A">
      <w:pPr>
        <w:jc w:val="both"/>
        <w:rPr>
          <w:rFonts w:ascii="Times New Roman" w:hAnsi="Times New Roman" w:cs="Times New Roman"/>
          <w:bCs/>
        </w:rPr>
      </w:pPr>
    </w:p>
    <w:p w14:paraId="1B50D0A1" w14:textId="43D8329A" w:rsidR="0012642A" w:rsidRPr="0012642A" w:rsidRDefault="0012642A" w:rsidP="0012642A">
      <w:pPr>
        <w:spacing w:line="240" w:lineRule="auto"/>
        <w:rPr>
          <w:rFonts w:ascii="Times New Roman" w:hAnsi="Times New Roman" w:cs="Times New Roman"/>
        </w:rPr>
      </w:pPr>
      <w:r w:rsidRPr="0012642A">
        <w:rPr>
          <w:rFonts w:ascii="Times New Roman" w:hAnsi="Times New Roman" w:cs="Times New Roman"/>
        </w:rPr>
        <w:t xml:space="preserve"> prowadzonego przez Gminę </w:t>
      </w:r>
      <w:r w:rsidR="00D7539F">
        <w:rPr>
          <w:rFonts w:ascii="Times New Roman" w:hAnsi="Times New Roman" w:cs="Times New Roman"/>
        </w:rPr>
        <w:t>Skała</w:t>
      </w:r>
      <w:r w:rsidRPr="0012642A">
        <w:rPr>
          <w:rFonts w:ascii="Times New Roman" w:hAnsi="Times New Roman" w:cs="Times New Roman"/>
          <w:i/>
        </w:rPr>
        <w:t xml:space="preserve">, </w:t>
      </w:r>
      <w:r w:rsidRPr="0012642A">
        <w:rPr>
          <w:rFonts w:ascii="Times New Roman" w:hAnsi="Times New Roman" w:cs="Times New Roman"/>
        </w:rPr>
        <w:t>oświadczam, co następuje:</w:t>
      </w:r>
    </w:p>
    <w:p w14:paraId="06606132" w14:textId="77777777" w:rsidR="0012642A" w:rsidRPr="0012642A" w:rsidRDefault="0012642A" w:rsidP="0012642A">
      <w:pPr>
        <w:spacing w:line="240" w:lineRule="auto"/>
        <w:rPr>
          <w:rFonts w:ascii="Times New Roman" w:hAnsi="Times New Roman" w:cs="Times New Roman"/>
          <w:sz w:val="20"/>
          <w:szCs w:val="20"/>
        </w:rPr>
      </w:pPr>
    </w:p>
    <w:p w14:paraId="3A7D7130" w14:textId="77777777" w:rsidR="0012642A" w:rsidRPr="0012642A" w:rsidRDefault="0012642A" w:rsidP="0012642A">
      <w:pPr>
        <w:numPr>
          <w:ilvl w:val="0"/>
          <w:numId w:val="11"/>
        </w:numPr>
        <w:spacing w:before="120" w:after="0" w:line="360" w:lineRule="auto"/>
        <w:contextualSpacing/>
        <w:rPr>
          <w:rFonts w:cstheme="minorHAnsi"/>
          <w:b/>
          <w:u w:val="single"/>
        </w:rPr>
      </w:pPr>
      <w:r w:rsidRPr="0012642A">
        <w:rPr>
          <w:rFonts w:cstheme="minorHAnsi"/>
          <w:b/>
          <w:u w:val="single"/>
        </w:rPr>
        <w:t>DOTYCZĄCE PRZESŁANEK WYKLUCZENIA Z POSTĘPOWANIA</w:t>
      </w:r>
    </w:p>
    <w:p w14:paraId="796C16DA" w14:textId="77777777" w:rsidR="0012642A" w:rsidRPr="0012642A" w:rsidRDefault="0012642A" w:rsidP="0012642A">
      <w:pPr>
        <w:spacing w:after="0" w:line="240" w:lineRule="auto"/>
        <w:ind w:left="720"/>
        <w:contextualSpacing/>
        <w:jc w:val="both"/>
        <w:rPr>
          <w:rFonts w:ascii="Arial" w:hAnsi="Arial" w:cs="Arial"/>
        </w:rPr>
      </w:pPr>
    </w:p>
    <w:p w14:paraId="42B58FEC" w14:textId="5F57016D" w:rsidR="0012642A" w:rsidRPr="0012642A" w:rsidRDefault="0012642A" w:rsidP="0012642A">
      <w:pPr>
        <w:numPr>
          <w:ilvl w:val="0"/>
          <w:numId w:val="12"/>
        </w:numPr>
        <w:spacing w:after="0" w:line="240" w:lineRule="auto"/>
        <w:contextualSpacing/>
        <w:jc w:val="both"/>
        <w:rPr>
          <w:rFonts w:cstheme="minorHAnsi"/>
        </w:rPr>
      </w:pPr>
      <w:r w:rsidRPr="0012642A">
        <w:rPr>
          <w:rFonts w:cstheme="minorHAnsi"/>
        </w:rPr>
        <w:t xml:space="preserve">Oświadczam, że nie podlegam wykluczeniu z postępowania na podstawie </w:t>
      </w:r>
      <w:r w:rsidRPr="0012642A">
        <w:rPr>
          <w:rFonts w:cstheme="minorHAnsi"/>
        </w:rPr>
        <w:br/>
      </w:r>
      <w:r w:rsidR="00B055BC">
        <w:rPr>
          <w:rFonts w:cstheme="minorHAnsi"/>
        </w:rPr>
        <w:t>art</w:t>
      </w:r>
      <w:r w:rsidRPr="0012642A">
        <w:rPr>
          <w:rFonts w:cstheme="minorHAnsi"/>
        </w:rPr>
        <w:t xml:space="preserve">. 108 ust. 1 ustawy </w:t>
      </w:r>
      <w:proofErr w:type="spellStart"/>
      <w:r w:rsidRPr="0012642A">
        <w:rPr>
          <w:rFonts w:cstheme="minorHAnsi"/>
        </w:rPr>
        <w:t>Pzp</w:t>
      </w:r>
      <w:proofErr w:type="spellEnd"/>
      <w:r w:rsidRPr="0012642A">
        <w:rPr>
          <w:rFonts w:cstheme="minorHAnsi"/>
        </w:rPr>
        <w:t>.</w:t>
      </w:r>
    </w:p>
    <w:p w14:paraId="4A5F2BC6" w14:textId="7BF3868E" w:rsidR="0012642A" w:rsidRPr="0012642A" w:rsidRDefault="0012642A" w:rsidP="0012642A">
      <w:pPr>
        <w:numPr>
          <w:ilvl w:val="0"/>
          <w:numId w:val="12"/>
        </w:numPr>
        <w:spacing w:after="0" w:line="240" w:lineRule="auto"/>
        <w:contextualSpacing/>
        <w:jc w:val="both"/>
        <w:rPr>
          <w:rFonts w:cstheme="minorHAnsi"/>
        </w:rPr>
      </w:pPr>
      <w:r w:rsidRPr="0012642A">
        <w:rPr>
          <w:rFonts w:cstheme="minorHAnsi"/>
        </w:rPr>
        <w:t xml:space="preserve">Oświadczam, że nie podlegam wykluczeniu z postępowania na podstawie </w:t>
      </w:r>
      <w:r w:rsidRPr="0012642A">
        <w:rPr>
          <w:rFonts w:cstheme="minorHAnsi"/>
        </w:rPr>
        <w:br/>
      </w:r>
      <w:r w:rsidR="00B055BC">
        <w:rPr>
          <w:rFonts w:cstheme="minorHAnsi"/>
        </w:rPr>
        <w:t>art</w:t>
      </w:r>
      <w:r w:rsidRPr="0012642A">
        <w:rPr>
          <w:rFonts w:cstheme="minorHAnsi"/>
        </w:rPr>
        <w:t xml:space="preserve">. 109 ust. 1 pkt 4, 7,8,10 ustawy </w:t>
      </w:r>
      <w:proofErr w:type="spellStart"/>
      <w:r w:rsidRPr="0012642A">
        <w:rPr>
          <w:rFonts w:cstheme="minorHAnsi"/>
        </w:rPr>
        <w:t>Pzp</w:t>
      </w:r>
      <w:proofErr w:type="spellEnd"/>
      <w:r w:rsidRPr="0012642A">
        <w:rPr>
          <w:rFonts w:cstheme="minorHAnsi"/>
        </w:rPr>
        <w:t>.</w:t>
      </w:r>
    </w:p>
    <w:p w14:paraId="401F1901" w14:textId="7DE80801" w:rsidR="0012642A" w:rsidRPr="0012642A" w:rsidRDefault="0012642A" w:rsidP="0012642A">
      <w:pPr>
        <w:numPr>
          <w:ilvl w:val="0"/>
          <w:numId w:val="12"/>
        </w:numPr>
        <w:spacing w:after="0" w:line="240" w:lineRule="auto"/>
        <w:contextualSpacing/>
        <w:jc w:val="both"/>
        <w:rPr>
          <w:rFonts w:cstheme="minorHAnsi"/>
        </w:rPr>
      </w:pPr>
      <w:r w:rsidRPr="0012642A">
        <w:rPr>
          <w:rFonts w:cstheme="minorHAnsi"/>
        </w:rPr>
        <w:t xml:space="preserve">Oświadczam, że zachodzą w stosunku do mnie podstawy wykluczenia z postępowania na podstawie </w:t>
      </w:r>
      <w:r w:rsidR="00B055BC">
        <w:rPr>
          <w:rFonts w:cstheme="minorHAnsi"/>
        </w:rPr>
        <w:t>art</w:t>
      </w:r>
      <w:r w:rsidRPr="0012642A">
        <w:rPr>
          <w:rFonts w:cstheme="minorHAnsi"/>
        </w:rPr>
        <w:t xml:space="preserve">. …………. </w:t>
      </w:r>
      <w:r w:rsidR="00B055BC" w:rsidRPr="0012642A">
        <w:rPr>
          <w:rFonts w:cstheme="minorHAnsi"/>
        </w:rPr>
        <w:t>U</w:t>
      </w:r>
      <w:r w:rsidRPr="0012642A">
        <w:rPr>
          <w:rFonts w:cstheme="minorHAnsi"/>
        </w:rPr>
        <w:t xml:space="preserve">stawy </w:t>
      </w:r>
      <w:proofErr w:type="spellStart"/>
      <w:r w:rsidRPr="0012642A">
        <w:rPr>
          <w:rFonts w:cstheme="minorHAnsi"/>
        </w:rPr>
        <w:t>Pzp</w:t>
      </w:r>
      <w:proofErr w:type="spellEnd"/>
      <w:r w:rsidRPr="0012642A">
        <w:rPr>
          <w:rFonts w:cstheme="minorHAnsi"/>
        </w:rPr>
        <w:t xml:space="preserve"> </w:t>
      </w:r>
      <w:r w:rsidRPr="0012642A">
        <w:rPr>
          <w:rFonts w:cstheme="minorHAnsi"/>
          <w:i/>
        </w:rPr>
        <w:t xml:space="preserve">(podać mającą zastosowanie podstawę wykluczenia spośród wymienionych w </w:t>
      </w:r>
      <w:r w:rsidR="00B055BC">
        <w:rPr>
          <w:rFonts w:cstheme="minorHAnsi"/>
          <w:i/>
        </w:rPr>
        <w:t>art</w:t>
      </w:r>
      <w:r w:rsidRPr="0012642A">
        <w:rPr>
          <w:rFonts w:cstheme="minorHAnsi"/>
          <w:i/>
        </w:rPr>
        <w:t xml:space="preserve">. 108 ust. 1 pkt 1, 2, 5 </w:t>
      </w:r>
      <w:r w:rsidR="00B055BC">
        <w:rPr>
          <w:rFonts w:cstheme="minorHAnsi"/>
          <w:i/>
        </w:rPr>
        <w:t>art</w:t>
      </w:r>
      <w:r w:rsidRPr="0012642A">
        <w:rPr>
          <w:rFonts w:cstheme="minorHAnsi"/>
          <w:i/>
        </w:rPr>
        <w:t xml:space="preserve">. 109 ust. 1 pkt 4,7,8,10  ustawy </w:t>
      </w:r>
      <w:proofErr w:type="spellStart"/>
      <w:r w:rsidRPr="0012642A">
        <w:rPr>
          <w:rFonts w:cstheme="minorHAnsi"/>
          <w:i/>
        </w:rPr>
        <w:t>Pzp</w:t>
      </w:r>
      <w:proofErr w:type="spellEnd"/>
      <w:r w:rsidRPr="0012642A">
        <w:rPr>
          <w:rFonts w:cstheme="minorHAnsi"/>
          <w:i/>
        </w:rPr>
        <w:t>).</w:t>
      </w:r>
      <w:r w:rsidRPr="0012642A">
        <w:rPr>
          <w:rFonts w:cstheme="minorHAnsi"/>
        </w:rPr>
        <w:t xml:space="preserve"> Jednocześnie oświadczam, że w związku z ww. okolicznością, na podstawie </w:t>
      </w:r>
      <w:r w:rsidR="00B055BC">
        <w:rPr>
          <w:rFonts w:cstheme="minorHAnsi"/>
        </w:rPr>
        <w:t>art</w:t>
      </w:r>
      <w:r w:rsidRPr="0012642A">
        <w:rPr>
          <w:rFonts w:cstheme="minorHAnsi"/>
        </w:rPr>
        <w:t xml:space="preserve">. 110 ust 2 ustawy </w:t>
      </w:r>
      <w:proofErr w:type="spellStart"/>
      <w:r w:rsidRPr="0012642A">
        <w:rPr>
          <w:rFonts w:cstheme="minorHAnsi"/>
        </w:rPr>
        <w:t>Pzp</w:t>
      </w:r>
      <w:proofErr w:type="spellEnd"/>
      <w:r w:rsidRPr="0012642A">
        <w:rPr>
          <w:rFonts w:cstheme="minorHAnsi"/>
        </w:rPr>
        <w:t xml:space="preserve"> podjąłem następujące środki naprawcze: ……………………………………………………………………………………………………..…………………………………………</w:t>
      </w:r>
      <w:r w:rsidRPr="0012642A">
        <w:rPr>
          <w:rFonts w:cstheme="minorHAnsi"/>
        </w:rPr>
        <w:lastRenderedPageBreak/>
        <w:t>………………………………………………..…………………...........………………………………………………………………………………..……………………………………………………………………………………………………………..…………………</w:t>
      </w:r>
    </w:p>
    <w:p w14:paraId="040F1F8C" w14:textId="77777777" w:rsidR="0012642A" w:rsidRPr="0012642A" w:rsidRDefault="0012642A" w:rsidP="0012642A">
      <w:pPr>
        <w:spacing w:after="0" w:line="360" w:lineRule="auto"/>
        <w:jc w:val="both"/>
        <w:rPr>
          <w:rFonts w:ascii="Arial" w:hAnsi="Arial" w:cs="Arial"/>
          <w:i/>
          <w:color w:val="FF0000"/>
        </w:rPr>
      </w:pPr>
    </w:p>
    <w:p w14:paraId="5339EBB7" w14:textId="77777777" w:rsidR="0012642A" w:rsidRPr="0012642A" w:rsidRDefault="0012642A" w:rsidP="0012642A">
      <w:pPr>
        <w:numPr>
          <w:ilvl w:val="0"/>
          <w:numId w:val="11"/>
        </w:numPr>
        <w:spacing w:before="120" w:after="0" w:line="360" w:lineRule="auto"/>
        <w:contextualSpacing/>
        <w:rPr>
          <w:rFonts w:ascii="Verdana" w:hAnsi="Verdana" w:cs="Arial"/>
          <w:b/>
          <w:sz w:val="20"/>
          <w:szCs w:val="20"/>
          <w:u w:val="single"/>
        </w:rPr>
      </w:pPr>
      <w:r w:rsidRPr="0012642A">
        <w:rPr>
          <w:rFonts w:ascii="Verdana" w:hAnsi="Verdana" w:cs="Arial"/>
          <w:b/>
          <w:sz w:val="20"/>
          <w:szCs w:val="20"/>
          <w:u w:val="single"/>
        </w:rPr>
        <w:t xml:space="preserve">DOTYCZĄCE SPEŁNIANIA WARUNKÓW UDZIAŁU W POSTĘPOWANIU </w:t>
      </w:r>
      <w:r w:rsidRPr="0012642A">
        <w:rPr>
          <w:rFonts w:ascii="Verdana" w:hAnsi="Verdana" w:cs="Arial"/>
          <w:b/>
          <w:sz w:val="20"/>
          <w:szCs w:val="20"/>
          <w:u w:val="single"/>
        </w:rPr>
        <w:br/>
      </w:r>
    </w:p>
    <w:p w14:paraId="7014AB9C" w14:textId="77777777" w:rsidR="0012642A" w:rsidRPr="0012642A" w:rsidRDefault="0012642A" w:rsidP="0012642A">
      <w:pPr>
        <w:spacing w:after="0" w:line="240" w:lineRule="auto"/>
        <w:jc w:val="both"/>
        <w:rPr>
          <w:rFonts w:cstheme="minorHAnsi"/>
          <w:i/>
        </w:rPr>
      </w:pPr>
      <w:r w:rsidRPr="0012642A">
        <w:rPr>
          <w:rFonts w:cstheme="minorHAnsi"/>
        </w:rPr>
        <w:t>Oświadczam, że spełniam warunki udziału w postępowaniu określone w specyfikacji warunków zamówienia w zakresie, w jakim Wykonawca powołuje się na te zasoby.</w:t>
      </w:r>
    </w:p>
    <w:p w14:paraId="64088198" w14:textId="77777777" w:rsidR="0012642A" w:rsidRPr="0012642A" w:rsidRDefault="0012642A" w:rsidP="0012642A">
      <w:pPr>
        <w:spacing w:after="0" w:line="360" w:lineRule="auto"/>
        <w:ind w:left="5664" w:firstLine="708"/>
        <w:jc w:val="both"/>
        <w:rPr>
          <w:rFonts w:ascii="Arial" w:hAnsi="Arial" w:cs="Arial"/>
          <w:i/>
          <w:sz w:val="16"/>
          <w:szCs w:val="16"/>
        </w:rPr>
      </w:pPr>
    </w:p>
    <w:p w14:paraId="3560A339" w14:textId="77777777" w:rsidR="0012642A" w:rsidRPr="0012642A" w:rsidRDefault="0012642A" w:rsidP="0012642A">
      <w:pPr>
        <w:spacing w:after="0" w:line="360" w:lineRule="auto"/>
        <w:ind w:left="5664" w:firstLine="708"/>
        <w:jc w:val="both"/>
        <w:rPr>
          <w:rFonts w:ascii="Arial" w:hAnsi="Arial" w:cs="Arial"/>
          <w:i/>
          <w:sz w:val="16"/>
          <w:szCs w:val="16"/>
        </w:rPr>
      </w:pPr>
    </w:p>
    <w:p w14:paraId="576296F9" w14:textId="77777777" w:rsidR="0012642A" w:rsidRPr="0012642A" w:rsidRDefault="0012642A" w:rsidP="0012642A">
      <w:pPr>
        <w:spacing w:after="0" w:line="360" w:lineRule="auto"/>
        <w:ind w:left="5664" w:firstLine="708"/>
        <w:jc w:val="both"/>
        <w:rPr>
          <w:rFonts w:ascii="Arial" w:hAnsi="Arial" w:cs="Arial"/>
          <w:i/>
          <w:sz w:val="16"/>
          <w:szCs w:val="16"/>
        </w:rPr>
      </w:pPr>
    </w:p>
    <w:p w14:paraId="7C46C36B" w14:textId="77777777" w:rsidR="0012642A" w:rsidRPr="0012642A" w:rsidRDefault="0012642A" w:rsidP="0012642A">
      <w:pPr>
        <w:numPr>
          <w:ilvl w:val="0"/>
          <w:numId w:val="11"/>
        </w:numPr>
        <w:spacing w:after="200" w:line="360" w:lineRule="auto"/>
        <w:contextualSpacing/>
        <w:jc w:val="both"/>
        <w:rPr>
          <w:rFonts w:ascii="Verdana" w:hAnsi="Verdana" w:cs="Arial"/>
          <w:sz w:val="20"/>
          <w:szCs w:val="20"/>
        </w:rPr>
      </w:pPr>
      <w:r w:rsidRPr="0012642A">
        <w:rPr>
          <w:rFonts w:ascii="Verdana" w:hAnsi="Verdana" w:cs="Arial"/>
          <w:b/>
          <w:sz w:val="20"/>
          <w:szCs w:val="20"/>
        </w:rPr>
        <w:t>OŚWIADCZENIE DOTYCZĄCE PODANYCH INFORMACJI:</w:t>
      </w:r>
    </w:p>
    <w:p w14:paraId="41C3CE77" w14:textId="77777777" w:rsidR="0012642A" w:rsidRPr="0012642A" w:rsidRDefault="0012642A" w:rsidP="0012642A">
      <w:pPr>
        <w:spacing w:line="276" w:lineRule="auto"/>
        <w:jc w:val="both"/>
        <w:rPr>
          <w:rFonts w:cstheme="minorHAnsi"/>
        </w:rPr>
      </w:pPr>
      <w:r w:rsidRPr="0012642A">
        <w:rPr>
          <w:rFonts w:cstheme="minorHAnsi"/>
        </w:rPr>
        <w:t xml:space="preserve">Oświadczam, że wszystkie informacje podane w powyższych oświadczeniach są aktualne </w:t>
      </w:r>
      <w:r w:rsidRPr="0012642A">
        <w:rPr>
          <w:rFonts w:cstheme="minorHAnsi"/>
        </w:rPr>
        <w:br/>
        <w:t>i zgodne z prawdą oraz zostały przedstawione z pełną świadomością konsekwencji wprowadzenia zamawiającego w błąd przy przedstawianiu informacji.</w:t>
      </w:r>
    </w:p>
    <w:p w14:paraId="0FD488F8" w14:textId="77777777" w:rsidR="0012642A" w:rsidRPr="0012642A" w:rsidRDefault="0012642A" w:rsidP="0012642A">
      <w:pPr>
        <w:spacing w:after="0" w:line="360" w:lineRule="auto"/>
        <w:jc w:val="both"/>
        <w:rPr>
          <w:rFonts w:ascii="Arial" w:hAnsi="Arial" w:cs="Arial"/>
          <w:sz w:val="20"/>
          <w:szCs w:val="20"/>
        </w:rPr>
      </w:pPr>
    </w:p>
    <w:p w14:paraId="67974E7C" w14:textId="77777777" w:rsidR="0012642A" w:rsidRPr="0012642A" w:rsidRDefault="0012642A" w:rsidP="0012642A">
      <w:pPr>
        <w:spacing w:after="0" w:line="360" w:lineRule="auto"/>
        <w:jc w:val="both"/>
        <w:rPr>
          <w:rFonts w:ascii="Arial" w:hAnsi="Arial" w:cs="Arial"/>
          <w:sz w:val="20"/>
          <w:szCs w:val="20"/>
        </w:rPr>
      </w:pPr>
      <w:r w:rsidRPr="0012642A">
        <w:rPr>
          <w:rFonts w:ascii="Arial" w:hAnsi="Arial" w:cs="Arial"/>
          <w:sz w:val="20"/>
          <w:szCs w:val="20"/>
        </w:rPr>
        <w:t xml:space="preserve">…………….……. </w:t>
      </w:r>
      <w:r w:rsidRPr="0012642A">
        <w:rPr>
          <w:rFonts w:ascii="Arial" w:hAnsi="Arial" w:cs="Arial"/>
          <w:i/>
          <w:sz w:val="16"/>
          <w:szCs w:val="16"/>
        </w:rPr>
        <w:t>(miejscowość),</w:t>
      </w:r>
      <w:r w:rsidRPr="0012642A">
        <w:rPr>
          <w:rFonts w:ascii="Arial" w:hAnsi="Arial" w:cs="Arial"/>
          <w:i/>
          <w:sz w:val="18"/>
          <w:szCs w:val="18"/>
        </w:rPr>
        <w:t xml:space="preserve"> </w:t>
      </w:r>
      <w:r w:rsidRPr="0012642A">
        <w:rPr>
          <w:rFonts w:ascii="Arial" w:hAnsi="Arial" w:cs="Arial"/>
          <w:sz w:val="20"/>
          <w:szCs w:val="20"/>
        </w:rPr>
        <w:t xml:space="preserve">dnia ………….……. r. </w:t>
      </w:r>
    </w:p>
    <w:p w14:paraId="32AAD452" w14:textId="77777777" w:rsidR="0012642A" w:rsidRPr="0012642A" w:rsidRDefault="0012642A" w:rsidP="0012642A">
      <w:pPr>
        <w:spacing w:after="0" w:line="360" w:lineRule="auto"/>
        <w:jc w:val="both"/>
        <w:rPr>
          <w:rFonts w:ascii="Arial" w:hAnsi="Arial" w:cs="Arial"/>
          <w:sz w:val="20"/>
          <w:szCs w:val="20"/>
        </w:rPr>
      </w:pPr>
    </w:p>
    <w:p w14:paraId="5EA02F7E" w14:textId="77777777" w:rsidR="0012642A" w:rsidRPr="0012642A" w:rsidRDefault="0012642A" w:rsidP="0012642A">
      <w:pPr>
        <w:spacing w:after="0" w:line="360" w:lineRule="auto"/>
        <w:jc w:val="both"/>
        <w:rPr>
          <w:rFonts w:ascii="Arial" w:hAnsi="Arial" w:cs="Arial"/>
          <w:sz w:val="20"/>
          <w:szCs w:val="20"/>
        </w:rPr>
      </w:pPr>
      <w:r w:rsidRPr="0012642A">
        <w:rPr>
          <w:rFonts w:ascii="Arial" w:hAnsi="Arial" w:cs="Arial"/>
          <w:sz w:val="20"/>
          <w:szCs w:val="20"/>
        </w:rPr>
        <w:tab/>
      </w:r>
      <w:r w:rsidRPr="0012642A">
        <w:rPr>
          <w:rFonts w:ascii="Arial" w:hAnsi="Arial" w:cs="Arial"/>
          <w:sz w:val="20"/>
          <w:szCs w:val="20"/>
        </w:rPr>
        <w:tab/>
      </w:r>
      <w:r w:rsidRPr="0012642A">
        <w:rPr>
          <w:rFonts w:ascii="Arial" w:hAnsi="Arial" w:cs="Arial"/>
          <w:sz w:val="20"/>
          <w:szCs w:val="20"/>
        </w:rPr>
        <w:tab/>
      </w:r>
      <w:r w:rsidRPr="0012642A">
        <w:rPr>
          <w:rFonts w:ascii="Arial" w:hAnsi="Arial" w:cs="Arial"/>
          <w:sz w:val="20"/>
          <w:szCs w:val="20"/>
        </w:rPr>
        <w:tab/>
      </w:r>
      <w:r w:rsidRPr="0012642A">
        <w:rPr>
          <w:rFonts w:ascii="Arial" w:hAnsi="Arial" w:cs="Arial"/>
          <w:sz w:val="20"/>
          <w:szCs w:val="20"/>
        </w:rPr>
        <w:tab/>
      </w:r>
      <w:r w:rsidRPr="0012642A">
        <w:rPr>
          <w:rFonts w:ascii="Arial" w:hAnsi="Arial" w:cs="Arial"/>
          <w:sz w:val="20"/>
          <w:szCs w:val="20"/>
        </w:rPr>
        <w:tab/>
      </w:r>
      <w:r w:rsidRPr="0012642A">
        <w:rPr>
          <w:rFonts w:ascii="Arial" w:hAnsi="Arial" w:cs="Arial"/>
          <w:sz w:val="20"/>
          <w:szCs w:val="20"/>
        </w:rPr>
        <w:tab/>
        <w:t>……………………………………………</w:t>
      </w:r>
    </w:p>
    <w:p w14:paraId="424AEF95" w14:textId="77777777" w:rsidR="0012642A" w:rsidRPr="0012642A" w:rsidRDefault="0012642A" w:rsidP="0012642A">
      <w:pPr>
        <w:spacing w:after="0" w:line="240" w:lineRule="auto"/>
        <w:jc w:val="right"/>
        <w:rPr>
          <w:rFonts w:ascii="Arial" w:hAnsi="Arial" w:cs="Arial"/>
          <w:sz w:val="20"/>
          <w:szCs w:val="20"/>
        </w:rPr>
      </w:pPr>
      <w:r w:rsidRPr="0012642A">
        <w:rPr>
          <w:rFonts w:ascii="Arial" w:hAnsi="Arial" w:cs="Arial"/>
          <w:sz w:val="20"/>
          <w:szCs w:val="20"/>
        </w:rPr>
        <w:t>Podpis podmiotu trzeciego udostepniającego zasoby</w:t>
      </w:r>
    </w:p>
    <w:p w14:paraId="4FD5F5CE" w14:textId="77777777" w:rsidR="0012642A" w:rsidRPr="0012642A" w:rsidRDefault="0012642A" w:rsidP="0012642A">
      <w:pPr>
        <w:spacing w:after="0" w:line="240" w:lineRule="auto"/>
        <w:jc w:val="right"/>
        <w:rPr>
          <w:rFonts w:ascii="Arial" w:hAnsi="Arial" w:cs="Arial"/>
          <w:sz w:val="20"/>
          <w:szCs w:val="20"/>
        </w:rPr>
      </w:pPr>
    </w:p>
    <w:p w14:paraId="5E43AF09" w14:textId="77777777" w:rsidR="0012642A" w:rsidRPr="0012642A" w:rsidRDefault="0012642A" w:rsidP="0012642A">
      <w:pPr>
        <w:spacing w:after="0" w:line="240" w:lineRule="auto"/>
        <w:jc w:val="right"/>
        <w:rPr>
          <w:rFonts w:ascii="Arial" w:hAnsi="Arial" w:cs="Arial"/>
          <w:sz w:val="20"/>
          <w:szCs w:val="20"/>
        </w:rPr>
      </w:pPr>
    </w:p>
    <w:p w14:paraId="659EC5E2" w14:textId="77777777" w:rsidR="0012642A" w:rsidRPr="0012642A" w:rsidRDefault="0012642A" w:rsidP="0012642A">
      <w:pPr>
        <w:suppressAutoHyphens/>
        <w:spacing w:after="120" w:line="240" w:lineRule="auto"/>
        <w:jc w:val="both"/>
        <w:rPr>
          <w:rFonts w:ascii="Times New Roman" w:eastAsia="Times New Roman" w:hAnsi="Times New Roman" w:cs="Times New Roman"/>
          <w:sz w:val="20"/>
          <w:szCs w:val="20"/>
          <w:lang w:eastAsia="ar-SA"/>
        </w:rPr>
      </w:pPr>
    </w:p>
    <w:p w14:paraId="171A523C" w14:textId="77777777" w:rsidR="0012642A" w:rsidRPr="0012642A" w:rsidRDefault="0012642A" w:rsidP="0012642A">
      <w:pPr>
        <w:suppressAutoHyphens/>
        <w:spacing w:after="120" w:line="240" w:lineRule="auto"/>
        <w:jc w:val="both"/>
        <w:rPr>
          <w:rFonts w:ascii="Calibri" w:eastAsia="Calibri" w:hAnsi="Calibri" w:cs="Times New Roman"/>
          <w:b/>
          <w:i/>
          <w:iCs/>
          <w:color w:val="FF0000"/>
          <w:sz w:val="20"/>
          <w:szCs w:val="20"/>
        </w:rPr>
      </w:pPr>
      <w:r w:rsidRPr="0012642A">
        <w:rPr>
          <w:rFonts w:ascii="Calibri" w:eastAsia="Calibri" w:hAnsi="Calibri" w:cs="Times New Roman"/>
          <w:b/>
          <w:i/>
          <w:iCs/>
          <w:color w:val="FF0000"/>
          <w:sz w:val="20"/>
          <w:szCs w:val="20"/>
        </w:rPr>
        <w:t>Oświadczenie musi być opatrzone przez osobę lub osoby uprawnione do reprezentowania firmy kwalifikowanym podpisem elektronicznym lub podpisem zaufanym lub podpisem osobistym.</w:t>
      </w:r>
    </w:p>
    <w:p w14:paraId="67D1872F" w14:textId="77777777" w:rsidR="0012642A" w:rsidRPr="0012642A" w:rsidRDefault="0012642A" w:rsidP="0012642A">
      <w:pPr>
        <w:suppressAutoHyphens/>
        <w:spacing w:after="120" w:line="240" w:lineRule="auto"/>
        <w:jc w:val="both"/>
        <w:rPr>
          <w:rFonts w:ascii="Calibri" w:eastAsia="Calibri" w:hAnsi="Calibri" w:cs="Times New Roman"/>
          <w:b/>
          <w:i/>
          <w:iCs/>
          <w:color w:val="FF0000"/>
          <w:sz w:val="20"/>
          <w:szCs w:val="20"/>
        </w:rPr>
      </w:pPr>
    </w:p>
    <w:p w14:paraId="6C3C0989" w14:textId="77777777" w:rsidR="0012642A" w:rsidRPr="0012642A" w:rsidRDefault="0012642A" w:rsidP="0012642A">
      <w:pPr>
        <w:suppressAutoHyphens/>
        <w:spacing w:after="120" w:line="240" w:lineRule="auto"/>
        <w:jc w:val="both"/>
        <w:rPr>
          <w:rFonts w:ascii="Calibri" w:eastAsia="Calibri" w:hAnsi="Calibri" w:cs="Times New Roman"/>
          <w:b/>
          <w:i/>
          <w:iCs/>
          <w:color w:val="FF0000"/>
          <w:sz w:val="20"/>
          <w:szCs w:val="20"/>
        </w:rPr>
      </w:pPr>
    </w:p>
    <w:p w14:paraId="5646C973" w14:textId="77777777" w:rsidR="0012642A" w:rsidRPr="0012642A" w:rsidRDefault="0012642A" w:rsidP="0012642A">
      <w:pPr>
        <w:suppressAutoHyphens/>
        <w:spacing w:after="120" w:line="240" w:lineRule="auto"/>
        <w:jc w:val="both"/>
        <w:rPr>
          <w:rFonts w:ascii="Times New Roman" w:eastAsia="Times New Roman" w:hAnsi="Times New Roman" w:cs="Times New Roman"/>
          <w:sz w:val="20"/>
          <w:szCs w:val="20"/>
          <w:lang w:eastAsia="ar-SA"/>
        </w:rPr>
      </w:pPr>
    </w:p>
    <w:p w14:paraId="74AB2434" w14:textId="77777777" w:rsidR="0012642A" w:rsidRPr="0012642A" w:rsidRDefault="0012642A" w:rsidP="0012642A">
      <w:pPr>
        <w:suppressAutoHyphens/>
        <w:spacing w:after="120" w:line="240" w:lineRule="auto"/>
        <w:jc w:val="both"/>
        <w:rPr>
          <w:rFonts w:ascii="Times New Roman" w:eastAsia="Times New Roman" w:hAnsi="Times New Roman" w:cs="Times New Roman"/>
          <w:sz w:val="20"/>
          <w:szCs w:val="20"/>
          <w:lang w:eastAsia="ar-SA"/>
        </w:rPr>
      </w:pPr>
    </w:p>
    <w:p w14:paraId="6498E084" w14:textId="77777777" w:rsidR="0012642A" w:rsidRPr="0012642A" w:rsidRDefault="0012642A" w:rsidP="0012642A">
      <w:pPr>
        <w:suppressAutoHyphens/>
        <w:spacing w:after="120" w:line="240" w:lineRule="auto"/>
        <w:jc w:val="both"/>
        <w:rPr>
          <w:rFonts w:ascii="Times New Roman" w:eastAsia="Times New Roman" w:hAnsi="Times New Roman" w:cs="Times New Roman"/>
          <w:sz w:val="20"/>
          <w:szCs w:val="20"/>
          <w:lang w:eastAsia="ar-SA"/>
        </w:rPr>
      </w:pPr>
    </w:p>
    <w:p w14:paraId="57EA0B15" w14:textId="77777777" w:rsidR="0012642A" w:rsidRPr="0012642A" w:rsidRDefault="0012642A" w:rsidP="0012642A">
      <w:pPr>
        <w:suppressAutoHyphens/>
        <w:spacing w:after="120" w:line="240" w:lineRule="auto"/>
        <w:jc w:val="both"/>
        <w:rPr>
          <w:rFonts w:ascii="Times New Roman" w:eastAsia="Times New Roman" w:hAnsi="Times New Roman" w:cs="Times New Roman"/>
          <w:sz w:val="20"/>
          <w:szCs w:val="20"/>
          <w:lang w:eastAsia="ar-SA"/>
        </w:rPr>
      </w:pPr>
    </w:p>
    <w:p w14:paraId="48B80A62" w14:textId="77777777" w:rsidR="0012642A" w:rsidRPr="0012642A" w:rsidRDefault="0012642A" w:rsidP="0012642A">
      <w:pPr>
        <w:suppressAutoHyphens/>
        <w:spacing w:after="120" w:line="240" w:lineRule="auto"/>
        <w:jc w:val="both"/>
        <w:rPr>
          <w:rFonts w:ascii="Times New Roman" w:eastAsia="Times New Roman" w:hAnsi="Times New Roman" w:cs="Times New Roman"/>
          <w:sz w:val="20"/>
          <w:szCs w:val="20"/>
          <w:lang w:eastAsia="ar-SA"/>
        </w:rPr>
      </w:pPr>
    </w:p>
    <w:p w14:paraId="57731EB4" w14:textId="77777777" w:rsidR="0012642A" w:rsidRPr="0012642A" w:rsidRDefault="0012642A" w:rsidP="0012642A">
      <w:pPr>
        <w:suppressAutoHyphens/>
        <w:spacing w:after="120" w:line="240" w:lineRule="auto"/>
        <w:jc w:val="both"/>
        <w:rPr>
          <w:rFonts w:ascii="Times New Roman" w:eastAsia="Times New Roman" w:hAnsi="Times New Roman" w:cs="Times New Roman"/>
          <w:sz w:val="20"/>
          <w:szCs w:val="20"/>
          <w:lang w:eastAsia="ar-SA"/>
        </w:rPr>
      </w:pPr>
    </w:p>
    <w:p w14:paraId="766DB5B4" w14:textId="77777777" w:rsidR="0012642A" w:rsidRPr="0012642A" w:rsidRDefault="0012642A" w:rsidP="0012642A">
      <w:pPr>
        <w:suppressAutoHyphens/>
        <w:spacing w:after="120" w:line="240" w:lineRule="auto"/>
        <w:jc w:val="both"/>
        <w:rPr>
          <w:rFonts w:ascii="Times New Roman" w:eastAsia="Times New Roman" w:hAnsi="Times New Roman" w:cs="Times New Roman"/>
          <w:sz w:val="20"/>
          <w:szCs w:val="20"/>
          <w:lang w:eastAsia="ar-SA"/>
        </w:rPr>
      </w:pPr>
    </w:p>
    <w:p w14:paraId="69E0C42E" w14:textId="77777777" w:rsidR="0012642A" w:rsidRPr="0012642A" w:rsidRDefault="0012642A" w:rsidP="0012642A">
      <w:pPr>
        <w:suppressAutoHyphens/>
        <w:spacing w:after="120" w:line="240" w:lineRule="auto"/>
        <w:jc w:val="both"/>
        <w:rPr>
          <w:rFonts w:ascii="Times New Roman" w:eastAsia="Times New Roman" w:hAnsi="Times New Roman" w:cs="Times New Roman"/>
          <w:sz w:val="20"/>
          <w:szCs w:val="20"/>
          <w:lang w:eastAsia="ar-SA"/>
        </w:rPr>
      </w:pPr>
    </w:p>
    <w:p w14:paraId="6ED31A69" w14:textId="77777777" w:rsidR="0012642A" w:rsidRPr="0012642A" w:rsidRDefault="0012642A" w:rsidP="0012642A">
      <w:pPr>
        <w:suppressAutoHyphens/>
        <w:spacing w:after="120" w:line="240" w:lineRule="auto"/>
        <w:jc w:val="both"/>
        <w:rPr>
          <w:rFonts w:ascii="Times New Roman" w:eastAsia="Times New Roman" w:hAnsi="Times New Roman" w:cs="Times New Roman"/>
          <w:sz w:val="20"/>
          <w:szCs w:val="20"/>
          <w:lang w:eastAsia="ar-SA"/>
        </w:rPr>
      </w:pPr>
    </w:p>
    <w:p w14:paraId="33A91818" w14:textId="77777777" w:rsidR="0012642A" w:rsidRPr="0012642A" w:rsidRDefault="0012642A" w:rsidP="0012642A">
      <w:pPr>
        <w:suppressAutoHyphens/>
        <w:spacing w:after="120" w:line="240" w:lineRule="auto"/>
        <w:jc w:val="both"/>
        <w:rPr>
          <w:rFonts w:ascii="Times New Roman" w:eastAsia="Times New Roman" w:hAnsi="Times New Roman" w:cs="Times New Roman"/>
          <w:sz w:val="20"/>
          <w:szCs w:val="20"/>
          <w:lang w:eastAsia="ar-SA"/>
        </w:rPr>
      </w:pPr>
    </w:p>
    <w:p w14:paraId="790E248F" w14:textId="77777777" w:rsidR="0012642A" w:rsidRPr="0012642A" w:rsidRDefault="0012642A" w:rsidP="0012642A">
      <w:pPr>
        <w:suppressAutoHyphens/>
        <w:spacing w:after="120" w:line="240" w:lineRule="auto"/>
        <w:jc w:val="both"/>
        <w:rPr>
          <w:rFonts w:ascii="Times New Roman" w:eastAsia="Times New Roman" w:hAnsi="Times New Roman" w:cs="Times New Roman"/>
          <w:sz w:val="20"/>
          <w:szCs w:val="20"/>
          <w:lang w:eastAsia="ar-SA"/>
        </w:rPr>
      </w:pPr>
    </w:p>
    <w:p w14:paraId="2E9D8BF8" w14:textId="77777777" w:rsidR="0012642A" w:rsidRPr="0012642A" w:rsidRDefault="0012642A" w:rsidP="0012642A">
      <w:pPr>
        <w:suppressAutoHyphens/>
        <w:spacing w:after="120" w:line="240" w:lineRule="auto"/>
        <w:jc w:val="both"/>
        <w:rPr>
          <w:rFonts w:ascii="Times New Roman" w:eastAsia="Times New Roman" w:hAnsi="Times New Roman" w:cs="Times New Roman"/>
          <w:sz w:val="20"/>
          <w:szCs w:val="20"/>
          <w:lang w:eastAsia="ar-SA"/>
        </w:rPr>
      </w:pPr>
    </w:p>
    <w:p w14:paraId="6D0F730C" w14:textId="77777777" w:rsidR="0012642A" w:rsidRPr="0012642A" w:rsidRDefault="0012642A" w:rsidP="0012642A">
      <w:pPr>
        <w:suppressAutoHyphens/>
        <w:spacing w:after="120" w:line="240" w:lineRule="auto"/>
        <w:jc w:val="both"/>
        <w:rPr>
          <w:rFonts w:ascii="Times New Roman" w:eastAsia="Times New Roman" w:hAnsi="Times New Roman" w:cs="Times New Roman"/>
          <w:sz w:val="20"/>
          <w:szCs w:val="20"/>
          <w:lang w:eastAsia="ar-SA"/>
        </w:rPr>
      </w:pPr>
    </w:p>
    <w:p w14:paraId="07A7E0EA" w14:textId="77777777" w:rsidR="0012642A" w:rsidRPr="0012642A" w:rsidRDefault="0012642A" w:rsidP="0012642A">
      <w:pPr>
        <w:keepNext/>
        <w:spacing w:before="240" w:after="60" w:line="240" w:lineRule="auto"/>
        <w:outlineLvl w:val="0"/>
        <w:rPr>
          <w:rFonts w:ascii="Arial" w:eastAsia="Times New Roman" w:hAnsi="Arial" w:cs="Arial"/>
          <w:i/>
          <w:kern w:val="32"/>
          <w:lang w:eastAsia="pl-PL"/>
        </w:rPr>
      </w:pPr>
      <w:r w:rsidRPr="0012642A">
        <w:rPr>
          <w:rFonts w:ascii="Arial" w:eastAsia="Times New Roman" w:hAnsi="Arial" w:cs="Arial"/>
          <w:i/>
          <w:kern w:val="32"/>
          <w:sz w:val="24"/>
          <w:szCs w:val="32"/>
          <w:lang w:eastAsia="pl-PL"/>
        </w:rPr>
        <w:lastRenderedPageBreak/>
        <w:tab/>
      </w:r>
      <w:r w:rsidRPr="0012642A">
        <w:rPr>
          <w:rFonts w:ascii="Arial" w:eastAsia="Times New Roman" w:hAnsi="Arial" w:cs="Arial"/>
          <w:i/>
          <w:kern w:val="32"/>
          <w:sz w:val="24"/>
          <w:szCs w:val="32"/>
          <w:lang w:eastAsia="pl-PL"/>
        </w:rPr>
        <w:tab/>
      </w:r>
      <w:r w:rsidRPr="0012642A">
        <w:rPr>
          <w:rFonts w:ascii="Arial" w:eastAsia="Times New Roman" w:hAnsi="Arial" w:cs="Arial"/>
          <w:i/>
          <w:kern w:val="32"/>
          <w:sz w:val="24"/>
          <w:szCs w:val="32"/>
          <w:lang w:eastAsia="pl-PL"/>
        </w:rPr>
        <w:tab/>
      </w:r>
      <w:r w:rsidRPr="0012642A">
        <w:rPr>
          <w:rFonts w:ascii="Arial" w:eastAsia="Times New Roman" w:hAnsi="Arial" w:cs="Arial"/>
          <w:i/>
          <w:kern w:val="32"/>
          <w:sz w:val="24"/>
          <w:szCs w:val="32"/>
          <w:lang w:eastAsia="pl-PL"/>
        </w:rPr>
        <w:tab/>
      </w:r>
      <w:r w:rsidRPr="0012642A">
        <w:rPr>
          <w:rFonts w:ascii="Arial" w:eastAsia="Times New Roman" w:hAnsi="Arial" w:cs="Arial"/>
          <w:i/>
          <w:kern w:val="32"/>
          <w:sz w:val="24"/>
          <w:szCs w:val="32"/>
          <w:lang w:eastAsia="pl-PL"/>
        </w:rPr>
        <w:tab/>
      </w:r>
      <w:r w:rsidRPr="0012642A">
        <w:rPr>
          <w:rFonts w:ascii="Arial" w:eastAsia="Times New Roman" w:hAnsi="Arial" w:cs="Arial"/>
          <w:i/>
          <w:kern w:val="32"/>
          <w:sz w:val="24"/>
          <w:szCs w:val="32"/>
          <w:lang w:eastAsia="pl-PL"/>
        </w:rPr>
        <w:tab/>
      </w:r>
      <w:r w:rsidRPr="0012642A">
        <w:rPr>
          <w:rFonts w:ascii="Arial" w:eastAsia="Times New Roman" w:hAnsi="Arial" w:cs="Arial"/>
          <w:i/>
          <w:kern w:val="32"/>
          <w:sz w:val="24"/>
          <w:szCs w:val="32"/>
          <w:lang w:eastAsia="pl-PL"/>
        </w:rPr>
        <w:tab/>
      </w:r>
      <w:r w:rsidRPr="0012642A">
        <w:rPr>
          <w:rFonts w:ascii="Arial" w:eastAsia="Times New Roman" w:hAnsi="Arial" w:cs="Arial"/>
          <w:i/>
          <w:kern w:val="32"/>
          <w:sz w:val="24"/>
          <w:szCs w:val="32"/>
          <w:lang w:eastAsia="pl-PL"/>
        </w:rPr>
        <w:tab/>
      </w:r>
      <w:r w:rsidRPr="0012642A">
        <w:rPr>
          <w:rFonts w:ascii="Arial" w:eastAsia="Times New Roman" w:hAnsi="Arial" w:cs="Arial"/>
          <w:i/>
          <w:kern w:val="32"/>
          <w:sz w:val="24"/>
          <w:szCs w:val="32"/>
          <w:lang w:eastAsia="pl-PL"/>
        </w:rPr>
        <w:tab/>
      </w:r>
      <w:r w:rsidRPr="0012642A">
        <w:rPr>
          <w:rFonts w:ascii="Arial" w:eastAsia="Times New Roman" w:hAnsi="Arial" w:cs="Arial"/>
          <w:i/>
          <w:kern w:val="32"/>
          <w:sz w:val="24"/>
          <w:szCs w:val="32"/>
          <w:lang w:eastAsia="pl-PL"/>
        </w:rPr>
        <w:tab/>
      </w:r>
      <w:r w:rsidRPr="0012642A">
        <w:rPr>
          <w:rFonts w:ascii="Arial" w:eastAsia="Times New Roman" w:hAnsi="Arial" w:cs="Arial"/>
          <w:i/>
          <w:kern w:val="32"/>
          <w:lang w:eastAsia="pl-PL"/>
        </w:rPr>
        <w:t>Załącznik  Nr 4</w:t>
      </w:r>
    </w:p>
    <w:p w14:paraId="4E6C3292" w14:textId="77777777" w:rsidR="0012642A" w:rsidRPr="0012642A" w:rsidRDefault="0012642A" w:rsidP="0012642A">
      <w:pPr>
        <w:suppressAutoHyphens/>
        <w:spacing w:after="0" w:line="240" w:lineRule="auto"/>
        <w:rPr>
          <w:rFonts w:ascii="Arial" w:eastAsia="Times New Roman" w:hAnsi="Arial" w:cs="Times New Roman"/>
          <w:b/>
          <w:sz w:val="28"/>
          <w:szCs w:val="20"/>
          <w:lang w:eastAsia="ar-SA"/>
        </w:rPr>
      </w:pPr>
    </w:p>
    <w:p w14:paraId="27DCE268" w14:textId="77777777" w:rsidR="0012642A" w:rsidRPr="0012642A" w:rsidRDefault="0012642A" w:rsidP="0012642A">
      <w:pPr>
        <w:suppressAutoHyphens/>
        <w:spacing w:after="0" w:line="240" w:lineRule="auto"/>
        <w:rPr>
          <w:rFonts w:ascii="Arial" w:eastAsia="Times New Roman" w:hAnsi="Arial" w:cs="Times New Roman"/>
          <w:sz w:val="16"/>
          <w:szCs w:val="20"/>
          <w:lang w:eastAsia="ar-SA"/>
        </w:rPr>
      </w:pPr>
      <w:r w:rsidRPr="0012642A">
        <w:rPr>
          <w:rFonts w:ascii="Arial" w:eastAsia="Times New Roman" w:hAnsi="Arial" w:cs="Times New Roman"/>
          <w:sz w:val="16"/>
          <w:szCs w:val="20"/>
          <w:lang w:eastAsia="ar-SA"/>
        </w:rPr>
        <w:t>...................................................................</w:t>
      </w:r>
    </w:p>
    <w:p w14:paraId="5FE681AD" w14:textId="77777777" w:rsidR="0012642A" w:rsidRPr="0012642A" w:rsidRDefault="0012642A" w:rsidP="0012642A">
      <w:pPr>
        <w:suppressAutoHyphens/>
        <w:spacing w:after="0" w:line="240" w:lineRule="auto"/>
        <w:rPr>
          <w:rFonts w:ascii="Arial" w:eastAsia="Times New Roman" w:hAnsi="Arial" w:cs="Times New Roman"/>
          <w:sz w:val="16"/>
          <w:szCs w:val="20"/>
          <w:lang w:eastAsia="ar-SA"/>
        </w:rPr>
      </w:pPr>
      <w:r w:rsidRPr="0012642A">
        <w:rPr>
          <w:rFonts w:ascii="Arial" w:eastAsia="Times New Roman" w:hAnsi="Arial" w:cs="Times New Roman"/>
          <w:sz w:val="16"/>
          <w:szCs w:val="20"/>
          <w:lang w:eastAsia="ar-SA"/>
        </w:rPr>
        <w:t xml:space="preserve"> Nazwa i siedziba  Wykonawcy</w:t>
      </w:r>
    </w:p>
    <w:p w14:paraId="2909B825" w14:textId="77777777" w:rsidR="0012642A" w:rsidRPr="0012642A" w:rsidRDefault="0012642A" w:rsidP="0012642A">
      <w:pPr>
        <w:suppressAutoHyphens/>
        <w:spacing w:after="0" w:line="240" w:lineRule="auto"/>
        <w:jc w:val="center"/>
        <w:rPr>
          <w:rFonts w:ascii="Arial" w:eastAsia="Times New Roman" w:hAnsi="Arial" w:cs="Times New Roman"/>
          <w:b/>
          <w:sz w:val="20"/>
          <w:szCs w:val="20"/>
          <w:lang w:eastAsia="ar-SA"/>
        </w:rPr>
      </w:pPr>
    </w:p>
    <w:p w14:paraId="55A5EE36" w14:textId="063D9A8B" w:rsidR="0012642A" w:rsidRDefault="007D3507" w:rsidP="007D3507">
      <w:pPr>
        <w:keepNext/>
        <w:suppressAutoHyphens/>
        <w:spacing w:before="240" w:after="60" w:line="240" w:lineRule="auto"/>
        <w:outlineLvl w:val="1"/>
        <w:rPr>
          <w:rFonts w:ascii="Verdana" w:eastAsia="Times New Roman" w:hAnsi="Verdana" w:cs="Arial"/>
          <w:b/>
          <w:bCs/>
          <w:iCs/>
          <w:sz w:val="20"/>
          <w:szCs w:val="20"/>
          <w:lang w:eastAsia="ar-SA"/>
        </w:rPr>
      </w:pPr>
      <w:r w:rsidRPr="000B52AD">
        <w:rPr>
          <w:rFonts w:ascii="Times New Roman" w:hAnsi="Times New Roman" w:cs="Times New Roman"/>
          <w:b/>
          <w:bCs/>
          <w:sz w:val="24"/>
          <w:szCs w:val="24"/>
        </w:rPr>
        <w:t>GI.271.I.1.2022.AN</w:t>
      </w:r>
      <w:r w:rsidRPr="0012642A">
        <w:rPr>
          <w:rFonts w:ascii="Verdana" w:eastAsia="Times New Roman" w:hAnsi="Verdana" w:cs="Arial"/>
          <w:b/>
          <w:bCs/>
          <w:iCs/>
          <w:sz w:val="20"/>
          <w:szCs w:val="20"/>
          <w:lang w:eastAsia="ar-SA"/>
        </w:rPr>
        <w:t xml:space="preserve"> </w:t>
      </w:r>
      <w:r>
        <w:rPr>
          <w:rFonts w:ascii="Verdana" w:eastAsia="Times New Roman" w:hAnsi="Verdana" w:cs="Arial"/>
          <w:b/>
          <w:bCs/>
          <w:iCs/>
          <w:sz w:val="20"/>
          <w:szCs w:val="20"/>
          <w:lang w:eastAsia="ar-SA"/>
        </w:rPr>
        <w:t xml:space="preserve">                                                                     </w:t>
      </w:r>
      <w:r w:rsidR="0012642A" w:rsidRPr="0012642A">
        <w:rPr>
          <w:rFonts w:ascii="Verdana" w:eastAsia="Times New Roman" w:hAnsi="Verdana" w:cs="Arial"/>
          <w:b/>
          <w:bCs/>
          <w:iCs/>
          <w:sz w:val="20"/>
          <w:szCs w:val="20"/>
          <w:lang w:eastAsia="ar-SA"/>
        </w:rPr>
        <w:t>WYKAZ  OSÓB</w:t>
      </w:r>
    </w:p>
    <w:p w14:paraId="045E6D17" w14:textId="77777777" w:rsidR="007D3507" w:rsidRPr="0012642A" w:rsidRDefault="007D3507" w:rsidP="007D3507">
      <w:pPr>
        <w:keepNext/>
        <w:suppressAutoHyphens/>
        <w:spacing w:before="240" w:after="60" w:line="240" w:lineRule="auto"/>
        <w:outlineLvl w:val="1"/>
        <w:rPr>
          <w:rFonts w:ascii="Verdana" w:eastAsia="Times New Roman" w:hAnsi="Verdana" w:cs="Arial"/>
          <w:b/>
          <w:bCs/>
          <w:iCs/>
          <w:sz w:val="20"/>
          <w:szCs w:val="20"/>
          <w:lang w:eastAsia="ar-SA"/>
        </w:rPr>
      </w:pPr>
    </w:p>
    <w:p w14:paraId="59B0758B" w14:textId="77777777" w:rsidR="0012642A" w:rsidRPr="0012642A" w:rsidRDefault="0012642A" w:rsidP="0012642A">
      <w:pPr>
        <w:suppressAutoHyphens/>
        <w:spacing w:after="0" w:line="240" w:lineRule="auto"/>
        <w:jc w:val="center"/>
        <w:rPr>
          <w:rFonts w:ascii="Arial" w:eastAsia="Times New Roman" w:hAnsi="Arial" w:cs="Times New Roman"/>
          <w:sz w:val="20"/>
          <w:szCs w:val="20"/>
          <w:lang w:eastAsia="ar-SA"/>
        </w:rPr>
      </w:pPr>
      <w:r w:rsidRPr="0012642A">
        <w:rPr>
          <w:rFonts w:ascii="Arial" w:eastAsia="Times New Roman" w:hAnsi="Arial" w:cs="Times New Roman"/>
          <w:sz w:val="20"/>
          <w:szCs w:val="20"/>
          <w:lang w:eastAsia="ar-SA"/>
        </w:rPr>
        <w:t xml:space="preserve">skierowanych przez Wykonawcę do realizacji zamówienia </w:t>
      </w:r>
    </w:p>
    <w:p w14:paraId="619A2CDC" w14:textId="77777777" w:rsidR="0012642A" w:rsidRPr="0012642A" w:rsidRDefault="0012642A" w:rsidP="0012642A">
      <w:pPr>
        <w:suppressAutoHyphens/>
        <w:spacing w:after="0" w:line="240" w:lineRule="auto"/>
        <w:jc w:val="both"/>
        <w:rPr>
          <w:rFonts w:ascii="Arial" w:eastAsia="Times New Roman" w:hAnsi="Arial" w:cs="Arial"/>
          <w:sz w:val="20"/>
          <w:szCs w:val="20"/>
          <w:lang w:eastAsia="ar-SA"/>
        </w:rPr>
      </w:pPr>
    </w:p>
    <w:p w14:paraId="72B7EC2E" w14:textId="3AA85FAA" w:rsidR="00C72603" w:rsidRPr="00CE7978" w:rsidRDefault="0012642A" w:rsidP="00C72603">
      <w:pPr>
        <w:autoSpaceDE w:val="0"/>
        <w:autoSpaceDN w:val="0"/>
        <w:adjustRightInd w:val="0"/>
        <w:spacing w:after="0" w:line="240" w:lineRule="auto"/>
        <w:jc w:val="both"/>
        <w:rPr>
          <w:rFonts w:ascii="Times New Roman" w:hAnsi="Times New Roman"/>
          <w:b/>
        </w:rPr>
      </w:pPr>
      <w:r w:rsidRPr="0012642A">
        <w:rPr>
          <w:rFonts w:ascii="Times New Roman" w:eastAsia="Times New Roman" w:hAnsi="Times New Roman" w:cs="Times New Roman"/>
          <w:bCs/>
          <w:lang w:eastAsia="ar-SA"/>
        </w:rPr>
        <w:t>Składając ofertę w postępowaniu o udzielenie zamówienia publicznego na realizację zamówienia pn.</w:t>
      </w:r>
      <w:r w:rsidRPr="0012642A">
        <w:rPr>
          <w:rFonts w:ascii="Times New Roman" w:hAnsi="Times New Roman" w:cs="Times New Roman"/>
          <w:b/>
        </w:rPr>
        <w:t xml:space="preserve">: </w:t>
      </w:r>
      <w:r w:rsidR="00634C6E">
        <w:rPr>
          <w:rFonts w:ascii="Times New Roman" w:hAnsi="Times New Roman"/>
          <w:b/>
        </w:rPr>
        <w:t>„Budowa sieci kanalizacji sanitarnej z przyłączami w miejscowości Stoki, gmina Skała”</w:t>
      </w:r>
    </w:p>
    <w:p w14:paraId="14EC8F02" w14:textId="77777777" w:rsidR="0012642A" w:rsidRPr="0012642A" w:rsidRDefault="0012642A" w:rsidP="0012642A">
      <w:pPr>
        <w:autoSpaceDE w:val="0"/>
        <w:autoSpaceDN w:val="0"/>
        <w:adjustRightInd w:val="0"/>
        <w:spacing w:after="0" w:line="360" w:lineRule="auto"/>
        <w:jc w:val="both"/>
        <w:rPr>
          <w:rFonts w:eastAsia="Calibri" w:cstheme="minorHAnsi"/>
          <w:b/>
          <w:lang w:eastAsia="pl-PL"/>
        </w:rPr>
      </w:pPr>
    </w:p>
    <w:p w14:paraId="52370196" w14:textId="77777777" w:rsidR="0012642A" w:rsidRPr="0012642A" w:rsidRDefault="0012642A" w:rsidP="0012642A">
      <w:pPr>
        <w:autoSpaceDE w:val="0"/>
        <w:autoSpaceDN w:val="0"/>
        <w:adjustRightInd w:val="0"/>
        <w:spacing w:after="0" w:line="360" w:lineRule="auto"/>
        <w:jc w:val="both"/>
        <w:rPr>
          <w:rFonts w:eastAsia="Calibri" w:cstheme="minorHAnsi"/>
          <w:b/>
          <w:lang w:eastAsia="pl-PL"/>
        </w:rPr>
      </w:pPr>
    </w:p>
    <w:p w14:paraId="2344CABC" w14:textId="77777777" w:rsidR="0012642A" w:rsidRPr="0012642A" w:rsidRDefault="0012642A" w:rsidP="0012642A">
      <w:pPr>
        <w:suppressAutoHyphens/>
        <w:spacing w:after="0" w:line="360" w:lineRule="auto"/>
        <w:jc w:val="both"/>
        <w:rPr>
          <w:rFonts w:eastAsia="Times New Roman" w:cstheme="minorHAnsi"/>
          <w:lang w:eastAsia="ar-SA"/>
        </w:rPr>
      </w:pPr>
      <w:r w:rsidRPr="0012642A">
        <w:rPr>
          <w:rFonts w:eastAsia="Times New Roman" w:cstheme="minorHAnsi"/>
          <w:lang w:eastAsia="ar-SA"/>
        </w:rPr>
        <w:t xml:space="preserve">oświadczam, że </w:t>
      </w:r>
      <w:r w:rsidRPr="0012642A">
        <w:rPr>
          <w:rFonts w:eastAsia="Times New Roman" w:cstheme="minorHAnsi"/>
          <w:b/>
          <w:lang w:eastAsia="ar-SA"/>
        </w:rPr>
        <w:t>w wykonaniu zamówienia będą uczestniczyć następujące osoby:</w:t>
      </w:r>
    </w:p>
    <w:p w14:paraId="21224FB6" w14:textId="77777777" w:rsidR="0012642A" w:rsidRPr="0012642A" w:rsidRDefault="0012642A" w:rsidP="0012642A">
      <w:pPr>
        <w:suppressAutoHyphens/>
        <w:spacing w:after="0" w:line="240" w:lineRule="auto"/>
        <w:jc w:val="both"/>
        <w:rPr>
          <w:rFonts w:ascii="Arial" w:eastAsia="Times New Roman" w:hAnsi="Arial" w:cs="Arial"/>
          <w:sz w:val="20"/>
          <w:szCs w:val="20"/>
          <w:lang w:eastAsia="ar-SA"/>
        </w:rPr>
      </w:pPr>
    </w:p>
    <w:p w14:paraId="3C58C28C" w14:textId="77777777" w:rsidR="0012642A" w:rsidRPr="0012642A" w:rsidRDefault="0012642A" w:rsidP="0012642A">
      <w:pPr>
        <w:suppressAutoHyphens/>
        <w:spacing w:after="0" w:line="240" w:lineRule="auto"/>
        <w:jc w:val="both"/>
        <w:rPr>
          <w:rFonts w:ascii="Arial" w:eastAsia="Times New Roman" w:hAnsi="Arial" w:cs="Arial"/>
          <w:sz w:val="20"/>
          <w:szCs w:val="20"/>
          <w:lang w:eastAsia="ar-SA"/>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694"/>
        <w:gridCol w:w="2551"/>
        <w:gridCol w:w="2835"/>
      </w:tblGrid>
      <w:tr w:rsidR="0012642A" w:rsidRPr="0012642A" w14:paraId="466F5058" w14:textId="77777777" w:rsidTr="0012642A">
        <w:tc>
          <w:tcPr>
            <w:tcW w:w="2127" w:type="dxa"/>
            <w:vAlign w:val="center"/>
          </w:tcPr>
          <w:p w14:paraId="342C4F00" w14:textId="77777777" w:rsidR="0012642A" w:rsidRPr="0012642A" w:rsidRDefault="0012642A" w:rsidP="0012642A">
            <w:pPr>
              <w:suppressAutoHyphens/>
              <w:spacing w:after="0" w:line="240" w:lineRule="auto"/>
              <w:jc w:val="center"/>
              <w:rPr>
                <w:rFonts w:ascii="Arial" w:eastAsia="Times New Roman" w:hAnsi="Arial" w:cs="Arial"/>
                <w:sz w:val="20"/>
                <w:szCs w:val="20"/>
                <w:lang w:eastAsia="ar-SA"/>
              </w:rPr>
            </w:pPr>
            <w:r w:rsidRPr="0012642A">
              <w:rPr>
                <w:rFonts w:ascii="Arial" w:eastAsia="Times New Roman" w:hAnsi="Arial" w:cs="Arial"/>
                <w:sz w:val="20"/>
                <w:szCs w:val="20"/>
                <w:lang w:eastAsia="ar-SA"/>
              </w:rPr>
              <w:t>Nazwisko i imię</w:t>
            </w:r>
          </w:p>
        </w:tc>
        <w:tc>
          <w:tcPr>
            <w:tcW w:w="2694" w:type="dxa"/>
            <w:vAlign w:val="center"/>
          </w:tcPr>
          <w:p w14:paraId="22DF7A2F" w14:textId="77777777" w:rsidR="0012642A" w:rsidRPr="0012642A" w:rsidRDefault="0012642A" w:rsidP="0012642A">
            <w:pPr>
              <w:suppressAutoHyphens/>
              <w:spacing w:after="0" w:line="240" w:lineRule="auto"/>
              <w:jc w:val="center"/>
              <w:rPr>
                <w:rFonts w:ascii="Arial" w:eastAsia="Times New Roman" w:hAnsi="Arial" w:cs="Times New Roman"/>
                <w:sz w:val="20"/>
                <w:szCs w:val="20"/>
                <w:lang w:eastAsia="ar-SA"/>
              </w:rPr>
            </w:pPr>
            <w:r w:rsidRPr="0012642A">
              <w:rPr>
                <w:rFonts w:ascii="Arial" w:eastAsia="Times New Roman" w:hAnsi="Arial" w:cs="Times New Roman"/>
                <w:sz w:val="20"/>
                <w:szCs w:val="20"/>
                <w:lang w:eastAsia="ar-SA"/>
              </w:rPr>
              <w:t>kwalifikacje zawodowe</w:t>
            </w:r>
          </w:p>
          <w:p w14:paraId="725F25FA" w14:textId="77777777" w:rsidR="0012642A" w:rsidRPr="0012642A" w:rsidRDefault="0012642A" w:rsidP="0012642A">
            <w:pPr>
              <w:suppressAutoHyphens/>
              <w:spacing w:after="0" w:line="240" w:lineRule="auto"/>
              <w:jc w:val="center"/>
              <w:rPr>
                <w:rFonts w:ascii="Arial" w:eastAsia="Times New Roman" w:hAnsi="Arial" w:cs="Times New Roman"/>
                <w:sz w:val="20"/>
                <w:szCs w:val="20"/>
                <w:lang w:eastAsia="ar-SA"/>
              </w:rPr>
            </w:pPr>
            <w:r w:rsidRPr="0012642A">
              <w:rPr>
                <w:rFonts w:ascii="Arial" w:eastAsia="Times New Roman" w:hAnsi="Arial" w:cs="Times New Roman"/>
                <w:sz w:val="20"/>
                <w:szCs w:val="20"/>
                <w:lang w:eastAsia="ar-SA"/>
              </w:rPr>
              <w:t>/zakres uprawnień/</w:t>
            </w:r>
          </w:p>
        </w:tc>
        <w:tc>
          <w:tcPr>
            <w:tcW w:w="2551" w:type="dxa"/>
            <w:vAlign w:val="center"/>
          </w:tcPr>
          <w:p w14:paraId="4740DDE8" w14:textId="77777777" w:rsidR="0012642A" w:rsidRPr="0012642A" w:rsidRDefault="0012642A" w:rsidP="0012642A">
            <w:pPr>
              <w:suppressAutoHyphens/>
              <w:spacing w:after="0" w:line="240" w:lineRule="auto"/>
              <w:jc w:val="center"/>
              <w:rPr>
                <w:rFonts w:ascii="Arial" w:eastAsia="Times New Roman" w:hAnsi="Arial" w:cs="Times New Roman"/>
                <w:sz w:val="20"/>
                <w:szCs w:val="20"/>
                <w:lang w:eastAsia="ar-SA"/>
              </w:rPr>
            </w:pPr>
            <w:r w:rsidRPr="0012642A">
              <w:rPr>
                <w:rFonts w:ascii="Arial" w:eastAsia="Times New Roman" w:hAnsi="Arial" w:cs="Times New Roman"/>
                <w:sz w:val="20"/>
                <w:szCs w:val="20"/>
                <w:lang w:eastAsia="ar-SA"/>
              </w:rPr>
              <w:t>zakres wykonywanych czynności</w:t>
            </w:r>
          </w:p>
        </w:tc>
        <w:tc>
          <w:tcPr>
            <w:tcW w:w="2835" w:type="dxa"/>
          </w:tcPr>
          <w:p w14:paraId="1E8DF150" w14:textId="77777777" w:rsidR="0012642A" w:rsidRPr="0012642A" w:rsidRDefault="0012642A" w:rsidP="0012642A">
            <w:pPr>
              <w:suppressAutoHyphens/>
              <w:spacing w:after="0" w:line="240" w:lineRule="auto"/>
              <w:jc w:val="center"/>
              <w:rPr>
                <w:rFonts w:ascii="Arial" w:eastAsia="Times New Roman" w:hAnsi="Arial" w:cs="Times New Roman"/>
                <w:sz w:val="20"/>
                <w:szCs w:val="20"/>
                <w:lang w:eastAsia="ar-SA"/>
              </w:rPr>
            </w:pPr>
            <w:r w:rsidRPr="0012642A">
              <w:rPr>
                <w:rFonts w:ascii="Arial" w:eastAsia="Times New Roman" w:hAnsi="Arial" w:cs="Times New Roman"/>
                <w:sz w:val="20"/>
                <w:szCs w:val="20"/>
                <w:lang w:eastAsia="ar-SA"/>
              </w:rPr>
              <w:t>Informacja o podstawie do dysponowania wskazaną osobą (pracownik/ pisemne zobowiązanie podmiotu trzeciego/inne)</w:t>
            </w:r>
          </w:p>
        </w:tc>
      </w:tr>
      <w:tr w:rsidR="0012642A" w:rsidRPr="0012642A" w14:paraId="7B00FB61" w14:textId="77777777" w:rsidTr="0012642A">
        <w:tc>
          <w:tcPr>
            <w:tcW w:w="2127" w:type="dxa"/>
          </w:tcPr>
          <w:p w14:paraId="376A2858"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7E9A92C7"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2694" w:type="dxa"/>
          </w:tcPr>
          <w:p w14:paraId="0AFDE232"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2551" w:type="dxa"/>
          </w:tcPr>
          <w:p w14:paraId="48DB3C0E"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2835" w:type="dxa"/>
          </w:tcPr>
          <w:p w14:paraId="1D9BBF27"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r>
      <w:tr w:rsidR="0012642A" w:rsidRPr="0012642A" w14:paraId="279D50E5" w14:textId="77777777" w:rsidTr="0012642A">
        <w:tc>
          <w:tcPr>
            <w:tcW w:w="2127" w:type="dxa"/>
          </w:tcPr>
          <w:p w14:paraId="6FB8ABA0"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1A9D0ED7"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2694" w:type="dxa"/>
          </w:tcPr>
          <w:p w14:paraId="164F0F5F"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2551" w:type="dxa"/>
          </w:tcPr>
          <w:p w14:paraId="720D6B01"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2835" w:type="dxa"/>
          </w:tcPr>
          <w:p w14:paraId="07CEE7BF"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r>
      <w:tr w:rsidR="0012642A" w:rsidRPr="0012642A" w14:paraId="2AD94A10" w14:textId="77777777" w:rsidTr="0012642A">
        <w:tc>
          <w:tcPr>
            <w:tcW w:w="2127" w:type="dxa"/>
          </w:tcPr>
          <w:p w14:paraId="5935381B"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69B6589F"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2694" w:type="dxa"/>
          </w:tcPr>
          <w:p w14:paraId="1372AC6C"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2551" w:type="dxa"/>
          </w:tcPr>
          <w:p w14:paraId="314D6ADA"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2835" w:type="dxa"/>
          </w:tcPr>
          <w:p w14:paraId="0208E8D8"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r>
      <w:tr w:rsidR="0012642A" w:rsidRPr="0012642A" w14:paraId="7AD5004D" w14:textId="77777777" w:rsidTr="0012642A">
        <w:tc>
          <w:tcPr>
            <w:tcW w:w="2127" w:type="dxa"/>
          </w:tcPr>
          <w:p w14:paraId="6CFB0601"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75223C10"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2694" w:type="dxa"/>
          </w:tcPr>
          <w:p w14:paraId="3D671AA3"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2551" w:type="dxa"/>
          </w:tcPr>
          <w:p w14:paraId="3775BD8D"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2835" w:type="dxa"/>
          </w:tcPr>
          <w:p w14:paraId="3AF59800"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r>
    </w:tbl>
    <w:p w14:paraId="5879950A"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4B577F44"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76BA3D59"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61D083E1"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17603505"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60DEB1F8" w14:textId="77777777" w:rsidR="0012642A" w:rsidRPr="0012642A" w:rsidRDefault="0012642A" w:rsidP="0012642A">
      <w:pPr>
        <w:suppressAutoHyphens/>
        <w:spacing w:after="0" w:line="240" w:lineRule="auto"/>
        <w:rPr>
          <w:rFonts w:ascii="Arial" w:eastAsia="Times New Roman" w:hAnsi="Arial" w:cs="Times New Roman"/>
          <w:sz w:val="16"/>
          <w:szCs w:val="20"/>
          <w:lang w:eastAsia="ar-SA"/>
        </w:rPr>
      </w:pPr>
      <w:r w:rsidRPr="0012642A">
        <w:rPr>
          <w:rFonts w:ascii="Arial" w:eastAsia="Times New Roman" w:hAnsi="Arial" w:cs="Times New Roman"/>
          <w:sz w:val="20"/>
          <w:szCs w:val="20"/>
          <w:lang w:eastAsia="ar-SA"/>
        </w:rPr>
        <w:t xml:space="preserve">                                                                         ....................................................</w:t>
      </w:r>
    </w:p>
    <w:p w14:paraId="5A5E56ED" w14:textId="77777777" w:rsidR="0012642A" w:rsidRPr="0012642A" w:rsidRDefault="0012642A" w:rsidP="0012642A">
      <w:pPr>
        <w:suppressAutoHyphens/>
        <w:spacing w:after="0" w:line="240" w:lineRule="auto"/>
        <w:ind w:left="2832"/>
        <w:rPr>
          <w:rFonts w:ascii="Arial" w:eastAsia="Times New Roman" w:hAnsi="Arial" w:cs="Times New Roman"/>
          <w:sz w:val="16"/>
          <w:szCs w:val="20"/>
          <w:lang w:eastAsia="ar-SA"/>
        </w:rPr>
      </w:pPr>
      <w:r w:rsidRPr="0012642A">
        <w:rPr>
          <w:rFonts w:ascii="Arial" w:eastAsia="Times New Roman" w:hAnsi="Arial" w:cs="Times New Roman"/>
          <w:sz w:val="16"/>
          <w:szCs w:val="20"/>
          <w:lang w:eastAsia="ar-SA"/>
        </w:rPr>
        <w:t xml:space="preserve">                             podpis osoby/ osób uprawnionych do składania oświadczeń </w:t>
      </w:r>
    </w:p>
    <w:p w14:paraId="7039A826" w14:textId="77777777" w:rsidR="0012642A" w:rsidRPr="0012642A" w:rsidRDefault="0012642A" w:rsidP="0012642A">
      <w:pPr>
        <w:suppressAutoHyphens/>
        <w:spacing w:after="0" w:line="240" w:lineRule="auto"/>
        <w:rPr>
          <w:rFonts w:ascii="Arial" w:eastAsia="Times New Roman" w:hAnsi="Arial" w:cs="Times New Roman"/>
          <w:sz w:val="16"/>
          <w:szCs w:val="20"/>
          <w:lang w:eastAsia="ar-SA"/>
        </w:rPr>
      </w:pPr>
      <w:r w:rsidRPr="0012642A">
        <w:rPr>
          <w:rFonts w:ascii="Arial" w:eastAsia="Times New Roman" w:hAnsi="Arial" w:cs="Times New Roman"/>
          <w:sz w:val="16"/>
          <w:szCs w:val="20"/>
          <w:lang w:eastAsia="ar-SA"/>
        </w:rPr>
        <w:t xml:space="preserve">                                                                                                                       w imieniu Wykonawcy</w:t>
      </w:r>
    </w:p>
    <w:p w14:paraId="6EF4A2C7" w14:textId="77777777" w:rsidR="0012642A" w:rsidRPr="0012642A" w:rsidRDefault="0012642A" w:rsidP="0012642A">
      <w:pPr>
        <w:suppressAutoHyphens/>
        <w:spacing w:after="0" w:line="240" w:lineRule="auto"/>
        <w:rPr>
          <w:rFonts w:ascii="Arial" w:eastAsia="Times New Roman" w:hAnsi="Arial" w:cs="Times New Roman"/>
          <w:sz w:val="16"/>
          <w:szCs w:val="20"/>
          <w:lang w:eastAsia="ar-SA"/>
        </w:rPr>
      </w:pPr>
    </w:p>
    <w:p w14:paraId="3A159891" w14:textId="77777777" w:rsidR="0012642A" w:rsidRPr="0012642A" w:rsidRDefault="0012642A" w:rsidP="0012642A">
      <w:pPr>
        <w:keepNext/>
        <w:spacing w:before="240" w:after="60" w:line="240" w:lineRule="auto"/>
        <w:outlineLvl w:val="0"/>
        <w:rPr>
          <w:rFonts w:ascii="Arial" w:eastAsia="Times New Roman" w:hAnsi="Arial" w:cs="Times New Roman"/>
          <w:sz w:val="16"/>
          <w:szCs w:val="20"/>
          <w:lang w:eastAsia="ar-SA"/>
        </w:rPr>
      </w:pPr>
    </w:p>
    <w:p w14:paraId="698AB848" w14:textId="77777777" w:rsidR="0012642A" w:rsidRPr="0012642A" w:rsidRDefault="0012642A" w:rsidP="0012642A">
      <w:pPr>
        <w:keepNext/>
        <w:spacing w:before="240" w:after="60" w:line="240" w:lineRule="auto"/>
        <w:outlineLvl w:val="0"/>
        <w:rPr>
          <w:rFonts w:ascii="Arial" w:eastAsia="Times New Roman" w:hAnsi="Arial" w:cs="Times New Roman"/>
          <w:sz w:val="16"/>
          <w:szCs w:val="20"/>
          <w:lang w:eastAsia="ar-SA"/>
        </w:rPr>
      </w:pPr>
    </w:p>
    <w:p w14:paraId="09CC988C" w14:textId="77777777" w:rsidR="0012642A" w:rsidRPr="0012642A" w:rsidRDefault="0012642A" w:rsidP="0012642A">
      <w:pPr>
        <w:suppressAutoHyphens/>
        <w:spacing w:after="0" w:line="240" w:lineRule="auto"/>
        <w:rPr>
          <w:rFonts w:ascii="Arial" w:eastAsia="Times New Roman" w:hAnsi="Arial" w:cs="Times New Roman"/>
          <w:sz w:val="16"/>
          <w:szCs w:val="20"/>
          <w:lang w:eastAsia="ar-SA"/>
        </w:rPr>
      </w:pPr>
    </w:p>
    <w:p w14:paraId="0904E60A" w14:textId="77777777" w:rsidR="0012642A" w:rsidRPr="0012642A" w:rsidRDefault="0012642A" w:rsidP="0012642A">
      <w:pPr>
        <w:suppressAutoHyphens/>
        <w:spacing w:after="120" w:line="240" w:lineRule="auto"/>
        <w:jc w:val="both"/>
        <w:rPr>
          <w:rFonts w:ascii="Arial" w:eastAsia="Times New Roman" w:hAnsi="Arial" w:cs="Times New Roman"/>
          <w:sz w:val="16"/>
          <w:szCs w:val="20"/>
          <w:lang w:eastAsia="ar-SA"/>
        </w:rPr>
      </w:pPr>
      <w:r w:rsidRPr="0012642A">
        <w:rPr>
          <w:rFonts w:ascii="Calibri" w:eastAsia="Calibri" w:hAnsi="Calibri" w:cs="Times New Roman"/>
          <w:b/>
          <w:i/>
          <w:iCs/>
          <w:color w:val="FF0000"/>
          <w:sz w:val="20"/>
          <w:szCs w:val="20"/>
        </w:rPr>
        <w:t>Wykaz osób musi być opatrzony przez osobę lub osoby uprawnione do reprezentowania firmy kwalifikowanym podpisem elektronicznym lub podpisem zaufanym lub podpisem osobistym.</w:t>
      </w:r>
    </w:p>
    <w:p w14:paraId="1BF9C36F" w14:textId="77777777" w:rsidR="0012642A" w:rsidRPr="0012642A" w:rsidRDefault="0012642A" w:rsidP="0012642A">
      <w:pPr>
        <w:suppressAutoHyphens/>
        <w:spacing w:after="0" w:line="240" w:lineRule="auto"/>
        <w:rPr>
          <w:rFonts w:ascii="Arial" w:eastAsia="Times New Roman" w:hAnsi="Arial" w:cs="Times New Roman"/>
          <w:sz w:val="16"/>
          <w:szCs w:val="20"/>
          <w:lang w:eastAsia="ar-SA"/>
        </w:rPr>
      </w:pPr>
    </w:p>
    <w:p w14:paraId="57CB3CD5" w14:textId="77777777" w:rsidR="0012642A" w:rsidRPr="0012642A" w:rsidRDefault="0012642A" w:rsidP="0012642A">
      <w:pPr>
        <w:suppressAutoHyphens/>
        <w:spacing w:after="0" w:line="240" w:lineRule="auto"/>
        <w:rPr>
          <w:rFonts w:ascii="Arial" w:eastAsia="Times New Roman" w:hAnsi="Arial" w:cs="Times New Roman"/>
          <w:sz w:val="16"/>
          <w:szCs w:val="20"/>
          <w:lang w:eastAsia="ar-SA"/>
        </w:rPr>
      </w:pPr>
    </w:p>
    <w:p w14:paraId="2AE9AA78" w14:textId="77777777" w:rsidR="0012642A" w:rsidRDefault="0012642A" w:rsidP="0012642A">
      <w:pPr>
        <w:suppressAutoHyphens/>
        <w:spacing w:after="0" w:line="240" w:lineRule="auto"/>
        <w:rPr>
          <w:rFonts w:ascii="Arial" w:eastAsia="Times New Roman" w:hAnsi="Arial" w:cs="Times New Roman"/>
          <w:sz w:val="16"/>
          <w:szCs w:val="20"/>
          <w:lang w:eastAsia="ar-SA"/>
        </w:rPr>
      </w:pPr>
    </w:p>
    <w:p w14:paraId="613D976E" w14:textId="77777777" w:rsidR="00C72603" w:rsidRDefault="00C72603" w:rsidP="0012642A">
      <w:pPr>
        <w:suppressAutoHyphens/>
        <w:spacing w:after="0" w:line="240" w:lineRule="auto"/>
        <w:rPr>
          <w:rFonts w:ascii="Arial" w:eastAsia="Times New Roman" w:hAnsi="Arial" w:cs="Times New Roman"/>
          <w:sz w:val="16"/>
          <w:szCs w:val="20"/>
          <w:lang w:eastAsia="ar-SA"/>
        </w:rPr>
      </w:pPr>
    </w:p>
    <w:p w14:paraId="12E74F00" w14:textId="77777777" w:rsidR="00C72603" w:rsidRDefault="00C72603" w:rsidP="0012642A">
      <w:pPr>
        <w:suppressAutoHyphens/>
        <w:spacing w:after="0" w:line="240" w:lineRule="auto"/>
        <w:rPr>
          <w:rFonts w:ascii="Arial" w:eastAsia="Times New Roman" w:hAnsi="Arial" w:cs="Times New Roman"/>
          <w:sz w:val="16"/>
          <w:szCs w:val="20"/>
          <w:lang w:eastAsia="ar-SA"/>
        </w:rPr>
      </w:pPr>
    </w:p>
    <w:p w14:paraId="4ECE6607" w14:textId="77777777" w:rsidR="00C72603" w:rsidRDefault="00C72603" w:rsidP="0012642A">
      <w:pPr>
        <w:suppressAutoHyphens/>
        <w:spacing w:after="0" w:line="240" w:lineRule="auto"/>
        <w:rPr>
          <w:rFonts w:ascii="Arial" w:eastAsia="Times New Roman" w:hAnsi="Arial" w:cs="Times New Roman"/>
          <w:sz w:val="16"/>
          <w:szCs w:val="20"/>
          <w:lang w:eastAsia="ar-SA"/>
        </w:rPr>
      </w:pPr>
    </w:p>
    <w:p w14:paraId="5438DA83" w14:textId="77777777" w:rsidR="0012642A" w:rsidRPr="0012642A" w:rsidRDefault="0012642A" w:rsidP="0012642A">
      <w:pPr>
        <w:suppressAutoHyphens/>
        <w:spacing w:after="0" w:line="240" w:lineRule="auto"/>
        <w:rPr>
          <w:ins w:id="24" w:author="Mariola" w:date="2022-01-22T21:06:00Z"/>
          <w:rFonts w:ascii="Arial" w:eastAsia="Times New Roman" w:hAnsi="Arial" w:cs="Times New Roman"/>
          <w:sz w:val="16"/>
          <w:szCs w:val="20"/>
          <w:lang w:eastAsia="ar-SA"/>
        </w:rPr>
      </w:pPr>
    </w:p>
    <w:p w14:paraId="2423A93C" w14:textId="77777777" w:rsidR="0012642A" w:rsidRPr="0012642A" w:rsidRDefault="0012642A" w:rsidP="0012642A">
      <w:pPr>
        <w:suppressAutoHyphens/>
        <w:spacing w:after="0" w:line="240" w:lineRule="auto"/>
        <w:rPr>
          <w:rFonts w:ascii="Arial" w:eastAsia="Times New Roman" w:hAnsi="Arial" w:cs="Arial"/>
          <w:i/>
          <w:lang w:eastAsia="ar-SA"/>
        </w:rPr>
      </w:pPr>
      <w:r w:rsidRPr="0012642A">
        <w:rPr>
          <w:rFonts w:ascii="Times New Roman" w:eastAsia="Times New Roman" w:hAnsi="Times New Roman" w:cs="Times New Roman"/>
          <w:b/>
          <w:sz w:val="20"/>
          <w:szCs w:val="20"/>
          <w:lang w:eastAsia="ar-SA"/>
        </w:rPr>
        <w:tab/>
      </w:r>
      <w:r w:rsidRPr="0012642A">
        <w:rPr>
          <w:rFonts w:ascii="Times New Roman" w:eastAsia="Times New Roman" w:hAnsi="Times New Roman" w:cs="Times New Roman"/>
          <w:b/>
          <w:sz w:val="20"/>
          <w:szCs w:val="20"/>
          <w:lang w:eastAsia="ar-SA"/>
        </w:rPr>
        <w:tab/>
      </w:r>
      <w:r w:rsidRPr="0012642A">
        <w:rPr>
          <w:rFonts w:ascii="Times New Roman" w:eastAsia="Times New Roman" w:hAnsi="Times New Roman" w:cs="Times New Roman"/>
          <w:b/>
          <w:sz w:val="20"/>
          <w:szCs w:val="20"/>
          <w:lang w:eastAsia="ar-SA"/>
        </w:rPr>
        <w:tab/>
      </w:r>
      <w:r w:rsidRPr="0012642A">
        <w:rPr>
          <w:rFonts w:ascii="Times New Roman" w:eastAsia="Times New Roman" w:hAnsi="Times New Roman" w:cs="Times New Roman"/>
          <w:b/>
          <w:sz w:val="20"/>
          <w:szCs w:val="20"/>
          <w:lang w:eastAsia="ar-SA"/>
        </w:rPr>
        <w:tab/>
      </w:r>
      <w:r w:rsidRPr="0012642A">
        <w:rPr>
          <w:rFonts w:ascii="Times New Roman" w:eastAsia="Times New Roman" w:hAnsi="Times New Roman" w:cs="Times New Roman"/>
          <w:b/>
          <w:sz w:val="20"/>
          <w:szCs w:val="20"/>
          <w:lang w:eastAsia="ar-SA"/>
        </w:rPr>
        <w:tab/>
      </w:r>
      <w:r w:rsidRPr="0012642A">
        <w:rPr>
          <w:rFonts w:ascii="Times New Roman" w:eastAsia="Times New Roman" w:hAnsi="Times New Roman" w:cs="Times New Roman"/>
          <w:b/>
          <w:sz w:val="20"/>
          <w:szCs w:val="20"/>
          <w:lang w:eastAsia="ar-SA"/>
        </w:rPr>
        <w:tab/>
      </w:r>
      <w:r w:rsidRPr="0012642A">
        <w:rPr>
          <w:rFonts w:ascii="Times New Roman" w:eastAsia="Times New Roman" w:hAnsi="Times New Roman" w:cs="Times New Roman"/>
          <w:b/>
          <w:sz w:val="20"/>
          <w:szCs w:val="20"/>
          <w:lang w:eastAsia="ar-SA"/>
        </w:rPr>
        <w:tab/>
      </w:r>
      <w:r w:rsidRPr="0012642A">
        <w:rPr>
          <w:rFonts w:ascii="Times New Roman" w:eastAsia="Times New Roman" w:hAnsi="Times New Roman" w:cs="Times New Roman"/>
          <w:b/>
          <w:sz w:val="20"/>
          <w:szCs w:val="20"/>
          <w:lang w:eastAsia="ar-SA"/>
        </w:rPr>
        <w:tab/>
      </w:r>
      <w:r w:rsidRPr="0012642A">
        <w:rPr>
          <w:rFonts w:ascii="Times New Roman" w:eastAsia="Times New Roman" w:hAnsi="Times New Roman" w:cs="Times New Roman"/>
          <w:b/>
          <w:sz w:val="20"/>
          <w:szCs w:val="20"/>
          <w:lang w:eastAsia="ar-SA"/>
        </w:rPr>
        <w:tab/>
      </w:r>
      <w:r w:rsidRPr="0012642A">
        <w:rPr>
          <w:rFonts w:ascii="Arial" w:eastAsia="Times New Roman" w:hAnsi="Arial" w:cs="Arial"/>
          <w:i/>
          <w:lang w:eastAsia="ar-SA"/>
        </w:rPr>
        <w:t>ZAŁĄCZNIK NR 5</w:t>
      </w:r>
    </w:p>
    <w:p w14:paraId="07202DE1" w14:textId="77777777" w:rsidR="0012642A" w:rsidRPr="0012642A" w:rsidRDefault="0012642A" w:rsidP="0012642A">
      <w:pPr>
        <w:suppressAutoHyphens/>
        <w:spacing w:after="0" w:line="240" w:lineRule="auto"/>
        <w:rPr>
          <w:rFonts w:ascii="Arial" w:eastAsia="Times New Roman" w:hAnsi="Arial" w:cs="Arial"/>
          <w:lang w:eastAsia="ar-SA"/>
        </w:rPr>
      </w:pPr>
      <w:r w:rsidRPr="0012642A">
        <w:rPr>
          <w:rFonts w:ascii="Arial" w:eastAsia="Times New Roman" w:hAnsi="Arial" w:cs="Arial"/>
          <w:lang w:eastAsia="ar-SA"/>
        </w:rPr>
        <w:t>...................................................................</w:t>
      </w:r>
      <w:r w:rsidRPr="0012642A">
        <w:rPr>
          <w:rFonts w:ascii="Arial" w:eastAsia="Times New Roman" w:hAnsi="Arial" w:cs="Arial"/>
          <w:lang w:eastAsia="ar-SA"/>
        </w:rPr>
        <w:tab/>
      </w:r>
    </w:p>
    <w:p w14:paraId="788CC45C" w14:textId="77777777" w:rsidR="0012642A" w:rsidRPr="0012642A" w:rsidRDefault="0012642A" w:rsidP="0012642A">
      <w:pPr>
        <w:suppressAutoHyphens/>
        <w:spacing w:after="0" w:line="240" w:lineRule="auto"/>
        <w:rPr>
          <w:rFonts w:ascii="Arial" w:eastAsia="Times New Roman" w:hAnsi="Arial" w:cs="Times New Roman"/>
          <w:sz w:val="16"/>
          <w:szCs w:val="20"/>
          <w:lang w:eastAsia="ar-SA"/>
        </w:rPr>
      </w:pPr>
      <w:r w:rsidRPr="0012642A">
        <w:rPr>
          <w:rFonts w:ascii="Arial" w:eastAsia="Times New Roman" w:hAnsi="Arial" w:cs="Times New Roman"/>
          <w:sz w:val="16"/>
          <w:szCs w:val="20"/>
          <w:lang w:eastAsia="ar-SA"/>
        </w:rPr>
        <w:t xml:space="preserve">                 Nazwa i siedziba Wykonawcy</w:t>
      </w:r>
    </w:p>
    <w:p w14:paraId="749326FE" w14:textId="77777777" w:rsidR="007D3507" w:rsidRDefault="007D3507" w:rsidP="007D3507">
      <w:pPr>
        <w:suppressAutoHyphens/>
        <w:spacing w:after="0" w:line="240" w:lineRule="auto"/>
        <w:rPr>
          <w:rFonts w:ascii="Times New Roman" w:hAnsi="Times New Roman" w:cs="Times New Roman"/>
          <w:b/>
          <w:bCs/>
          <w:sz w:val="24"/>
          <w:szCs w:val="24"/>
        </w:rPr>
      </w:pPr>
    </w:p>
    <w:p w14:paraId="54185E84" w14:textId="4C4BD70F" w:rsidR="007D3507" w:rsidRDefault="007D3507" w:rsidP="007D3507">
      <w:pPr>
        <w:suppressAutoHyphens/>
        <w:spacing w:after="0" w:line="240" w:lineRule="auto"/>
        <w:rPr>
          <w:rFonts w:ascii="Verdana" w:eastAsia="Times New Roman" w:hAnsi="Verdana" w:cs="Times New Roman"/>
          <w:b/>
          <w:sz w:val="20"/>
          <w:szCs w:val="20"/>
          <w:lang w:eastAsia="ar-SA"/>
        </w:rPr>
      </w:pPr>
      <w:r w:rsidRPr="000B52AD">
        <w:rPr>
          <w:rFonts w:ascii="Times New Roman" w:hAnsi="Times New Roman" w:cs="Times New Roman"/>
          <w:b/>
          <w:bCs/>
          <w:sz w:val="24"/>
          <w:szCs w:val="24"/>
        </w:rPr>
        <w:t>GI.271.I.1.2022.AN</w:t>
      </w:r>
      <w:r w:rsidRPr="0012642A">
        <w:rPr>
          <w:rFonts w:ascii="Verdana" w:eastAsia="Times New Roman" w:hAnsi="Verdana" w:cs="Times New Roman"/>
          <w:b/>
          <w:sz w:val="20"/>
          <w:szCs w:val="20"/>
          <w:lang w:eastAsia="ar-SA"/>
        </w:rPr>
        <w:t xml:space="preserve"> </w:t>
      </w:r>
    </w:p>
    <w:p w14:paraId="14862CCC" w14:textId="77777777" w:rsidR="007D3507" w:rsidRDefault="007D3507" w:rsidP="007D3507">
      <w:pPr>
        <w:suppressAutoHyphens/>
        <w:spacing w:after="0" w:line="240" w:lineRule="auto"/>
        <w:rPr>
          <w:rFonts w:ascii="Verdana" w:eastAsia="Times New Roman" w:hAnsi="Verdana" w:cs="Times New Roman"/>
          <w:b/>
          <w:sz w:val="20"/>
          <w:szCs w:val="20"/>
          <w:lang w:eastAsia="ar-SA"/>
        </w:rPr>
      </w:pPr>
    </w:p>
    <w:p w14:paraId="3DCD0AD7" w14:textId="38454297" w:rsidR="0012642A" w:rsidRPr="0012642A" w:rsidRDefault="0012642A" w:rsidP="0012642A">
      <w:pPr>
        <w:suppressAutoHyphens/>
        <w:spacing w:after="0" w:line="240" w:lineRule="auto"/>
        <w:jc w:val="center"/>
        <w:rPr>
          <w:rFonts w:ascii="Verdana" w:eastAsia="Times New Roman" w:hAnsi="Verdana" w:cs="Times New Roman"/>
          <w:b/>
          <w:sz w:val="20"/>
          <w:szCs w:val="20"/>
          <w:lang w:eastAsia="ar-SA"/>
        </w:rPr>
      </w:pPr>
      <w:r w:rsidRPr="0012642A">
        <w:rPr>
          <w:rFonts w:ascii="Verdana" w:eastAsia="Times New Roman" w:hAnsi="Verdana" w:cs="Times New Roman"/>
          <w:b/>
          <w:sz w:val="20"/>
          <w:szCs w:val="20"/>
          <w:lang w:eastAsia="ar-SA"/>
        </w:rPr>
        <w:t xml:space="preserve">WYKAZ WYKONANYCH ROBÓT BUDOWLANYCH </w:t>
      </w:r>
    </w:p>
    <w:p w14:paraId="7E25A914" w14:textId="77777777" w:rsidR="0012642A" w:rsidRPr="0012642A" w:rsidRDefault="0012642A" w:rsidP="0012642A">
      <w:pPr>
        <w:suppressAutoHyphens/>
        <w:spacing w:after="0" w:line="240" w:lineRule="auto"/>
        <w:jc w:val="both"/>
        <w:rPr>
          <w:rFonts w:ascii="Arial" w:eastAsia="Times New Roman" w:hAnsi="Arial" w:cs="Arial"/>
          <w:sz w:val="20"/>
          <w:szCs w:val="20"/>
          <w:lang w:eastAsia="ar-SA"/>
        </w:rPr>
      </w:pPr>
    </w:p>
    <w:p w14:paraId="05D44F58" w14:textId="16A9F46C" w:rsidR="000D038D" w:rsidRPr="00CE7978" w:rsidRDefault="0012642A" w:rsidP="000D038D">
      <w:pPr>
        <w:autoSpaceDE w:val="0"/>
        <w:autoSpaceDN w:val="0"/>
        <w:adjustRightInd w:val="0"/>
        <w:spacing w:after="0" w:line="240" w:lineRule="auto"/>
        <w:jc w:val="both"/>
        <w:rPr>
          <w:rFonts w:ascii="Times New Roman" w:hAnsi="Times New Roman"/>
          <w:b/>
        </w:rPr>
      </w:pPr>
      <w:r w:rsidRPr="0012642A">
        <w:rPr>
          <w:rFonts w:ascii="Times New Roman" w:eastAsia="Times New Roman" w:hAnsi="Times New Roman" w:cs="Times New Roman"/>
          <w:bCs/>
          <w:lang w:eastAsia="ar-SA"/>
        </w:rPr>
        <w:t xml:space="preserve">Składając ofertę w postępowaniu o udzielenie zamówienia publicznego na realizację zamówienia </w:t>
      </w:r>
      <w:proofErr w:type="spellStart"/>
      <w:r w:rsidRPr="0012642A">
        <w:rPr>
          <w:rFonts w:ascii="Times New Roman" w:eastAsia="Times New Roman" w:hAnsi="Times New Roman" w:cs="Times New Roman"/>
          <w:bCs/>
          <w:lang w:eastAsia="ar-SA"/>
        </w:rPr>
        <w:t>pn</w:t>
      </w:r>
      <w:proofErr w:type="spellEnd"/>
      <w:r w:rsidRPr="0012642A">
        <w:rPr>
          <w:rFonts w:ascii="Times New Roman" w:eastAsia="Times New Roman" w:hAnsi="Times New Roman" w:cs="Times New Roman"/>
          <w:bCs/>
          <w:lang w:eastAsia="ar-SA"/>
        </w:rPr>
        <w:t>:</w:t>
      </w:r>
      <w:r w:rsidR="000D038D" w:rsidRPr="000D038D">
        <w:rPr>
          <w:rFonts w:ascii="Times New Roman" w:eastAsia="Calibri" w:hAnsi="Times New Roman" w:cs="Times New Roman"/>
          <w:b/>
          <w:sz w:val="24"/>
          <w:szCs w:val="24"/>
        </w:rPr>
        <w:t xml:space="preserve"> </w:t>
      </w:r>
      <w:r w:rsidR="00634C6E">
        <w:rPr>
          <w:rFonts w:ascii="Times New Roman" w:hAnsi="Times New Roman"/>
          <w:b/>
        </w:rPr>
        <w:t>„Budowa sieci kanalizacji sanitarnej z przyłączami w miejscowości Stoki, gmina Skała”</w:t>
      </w:r>
    </w:p>
    <w:p w14:paraId="3CF485D0" w14:textId="77777777" w:rsidR="000D038D" w:rsidRDefault="000D038D" w:rsidP="0012642A">
      <w:pPr>
        <w:jc w:val="both"/>
        <w:rPr>
          <w:rFonts w:ascii="Times New Roman" w:hAnsi="Times New Roman" w:cs="Times New Roman"/>
        </w:rPr>
      </w:pPr>
    </w:p>
    <w:p w14:paraId="0BBE41CD" w14:textId="77777777" w:rsidR="0012642A" w:rsidRPr="0012642A" w:rsidRDefault="0012642A" w:rsidP="0012642A">
      <w:pPr>
        <w:jc w:val="both"/>
        <w:rPr>
          <w:rFonts w:ascii="Times New Roman" w:eastAsia="Times New Roman" w:hAnsi="Times New Roman" w:cs="Times New Roman"/>
          <w:b/>
          <w:lang w:eastAsia="ar-SA"/>
        </w:rPr>
      </w:pPr>
      <w:r w:rsidRPr="000D038D">
        <w:rPr>
          <w:rFonts w:ascii="Times New Roman" w:hAnsi="Times New Roman" w:cs="Times New Roman"/>
        </w:rPr>
        <w:t>p</w:t>
      </w:r>
      <w:r w:rsidRPr="000D038D">
        <w:rPr>
          <w:rFonts w:ascii="Times New Roman" w:eastAsia="Times New Roman" w:hAnsi="Times New Roman" w:cs="Times New Roman"/>
          <w:lang w:eastAsia="ar-SA"/>
        </w:rPr>
        <w:t>rzedstawiam</w:t>
      </w:r>
      <w:r w:rsidRPr="0012642A">
        <w:rPr>
          <w:rFonts w:ascii="Times New Roman" w:eastAsia="Times New Roman" w:hAnsi="Times New Roman" w:cs="Times New Roman"/>
          <w:lang w:eastAsia="ar-SA"/>
        </w:rPr>
        <w:t xml:space="preserve"> wykaz robót budowlanych w zakresie niezbędnym do oceny spełniania przez Wykonawcę, warunku dotyczącego wiedzy i doświadczenia:</w:t>
      </w:r>
    </w:p>
    <w:p w14:paraId="1CEF02A8" w14:textId="77777777" w:rsidR="0012642A" w:rsidRPr="0012642A" w:rsidRDefault="0012642A" w:rsidP="0012642A">
      <w:pPr>
        <w:suppressAutoHyphens/>
        <w:spacing w:after="0" w:line="240" w:lineRule="auto"/>
        <w:jc w:val="both"/>
        <w:rPr>
          <w:rFonts w:ascii="Arial" w:eastAsia="Times New Roman" w:hAnsi="Arial" w:cs="Arial"/>
          <w:sz w:val="20"/>
          <w:szCs w:val="20"/>
          <w:lang w:eastAsia="ar-SA"/>
        </w:rPr>
      </w:pPr>
    </w:p>
    <w:tbl>
      <w:tblPr>
        <w:tblW w:w="956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11"/>
        <w:gridCol w:w="2976"/>
        <w:gridCol w:w="2268"/>
      </w:tblGrid>
      <w:tr w:rsidR="0012642A" w:rsidRPr="0012642A" w14:paraId="5AEC063B" w14:textId="77777777" w:rsidTr="002475CA">
        <w:tc>
          <w:tcPr>
            <w:tcW w:w="709" w:type="dxa"/>
            <w:vAlign w:val="center"/>
          </w:tcPr>
          <w:p w14:paraId="1845AED1" w14:textId="77777777" w:rsidR="0012642A" w:rsidRPr="0012642A" w:rsidRDefault="0012642A" w:rsidP="0012642A">
            <w:pPr>
              <w:keepNext/>
              <w:suppressAutoHyphens/>
              <w:spacing w:before="240" w:after="60" w:line="240" w:lineRule="auto"/>
              <w:outlineLvl w:val="1"/>
              <w:rPr>
                <w:rFonts w:ascii="Arial" w:eastAsia="Times New Roman" w:hAnsi="Arial" w:cs="Arial"/>
                <w:b/>
                <w:bCs/>
                <w:i/>
                <w:iCs/>
                <w:sz w:val="28"/>
                <w:szCs w:val="28"/>
                <w:lang w:eastAsia="ar-SA"/>
              </w:rPr>
            </w:pPr>
            <w:r w:rsidRPr="0012642A">
              <w:rPr>
                <w:rFonts w:ascii="Arial" w:eastAsia="Times New Roman" w:hAnsi="Arial" w:cs="Arial"/>
                <w:b/>
                <w:bCs/>
                <w:i/>
                <w:iCs/>
                <w:lang w:eastAsia="ar-SA"/>
              </w:rPr>
              <w:t>L.p</w:t>
            </w:r>
            <w:r w:rsidRPr="0012642A">
              <w:rPr>
                <w:rFonts w:ascii="Arial" w:eastAsia="Times New Roman" w:hAnsi="Arial" w:cs="Arial"/>
                <w:b/>
                <w:bCs/>
                <w:i/>
                <w:iCs/>
                <w:sz w:val="28"/>
                <w:szCs w:val="28"/>
                <w:lang w:eastAsia="ar-SA"/>
              </w:rPr>
              <w:t>.</w:t>
            </w:r>
          </w:p>
          <w:p w14:paraId="44503BDA" w14:textId="77777777" w:rsidR="0012642A" w:rsidRPr="0012642A" w:rsidRDefault="0012642A" w:rsidP="0012642A">
            <w:pPr>
              <w:suppressAutoHyphens/>
              <w:spacing w:after="0" w:line="240" w:lineRule="auto"/>
              <w:jc w:val="center"/>
              <w:rPr>
                <w:rFonts w:ascii="Arial" w:eastAsia="Times New Roman" w:hAnsi="Arial" w:cs="Times New Roman"/>
                <w:b/>
                <w:sz w:val="20"/>
                <w:szCs w:val="20"/>
                <w:lang w:eastAsia="ar-SA"/>
              </w:rPr>
            </w:pPr>
          </w:p>
        </w:tc>
        <w:tc>
          <w:tcPr>
            <w:tcW w:w="3611" w:type="dxa"/>
            <w:vAlign w:val="center"/>
          </w:tcPr>
          <w:p w14:paraId="5514EF50" w14:textId="77777777" w:rsidR="0012642A" w:rsidRPr="0012642A" w:rsidRDefault="0012642A" w:rsidP="0012642A">
            <w:pPr>
              <w:suppressAutoHyphens/>
              <w:spacing w:after="0" w:line="240" w:lineRule="auto"/>
              <w:jc w:val="center"/>
              <w:rPr>
                <w:rFonts w:ascii="Arial" w:eastAsia="Times New Roman" w:hAnsi="Arial" w:cs="Arial"/>
                <w:b/>
                <w:sz w:val="20"/>
                <w:szCs w:val="20"/>
                <w:lang w:eastAsia="ar-SA"/>
              </w:rPr>
            </w:pPr>
            <w:r w:rsidRPr="0012642A">
              <w:rPr>
                <w:rFonts w:ascii="Arial" w:eastAsia="Times New Roman" w:hAnsi="Arial" w:cs="Arial"/>
                <w:b/>
                <w:sz w:val="20"/>
                <w:szCs w:val="20"/>
                <w:lang w:eastAsia="ar-SA"/>
              </w:rPr>
              <w:t xml:space="preserve">Rodzaj robót </w:t>
            </w:r>
          </w:p>
          <w:p w14:paraId="1F2DB717" w14:textId="77777777" w:rsidR="0012642A" w:rsidRPr="0012642A" w:rsidRDefault="0012642A" w:rsidP="0012642A">
            <w:pPr>
              <w:suppressAutoHyphens/>
              <w:spacing w:after="0" w:line="240" w:lineRule="auto"/>
              <w:jc w:val="center"/>
              <w:rPr>
                <w:rFonts w:ascii="Arial" w:eastAsia="Times New Roman" w:hAnsi="Arial" w:cs="Arial"/>
                <w:b/>
                <w:sz w:val="20"/>
                <w:szCs w:val="20"/>
                <w:lang w:eastAsia="ar-SA"/>
              </w:rPr>
            </w:pPr>
          </w:p>
        </w:tc>
        <w:tc>
          <w:tcPr>
            <w:tcW w:w="2976" w:type="dxa"/>
            <w:vAlign w:val="center"/>
          </w:tcPr>
          <w:p w14:paraId="37D5BDD4" w14:textId="77777777" w:rsidR="0012642A" w:rsidRPr="0012642A" w:rsidRDefault="0012642A" w:rsidP="0012642A">
            <w:pPr>
              <w:suppressAutoHyphens/>
              <w:spacing w:after="0" w:line="240" w:lineRule="auto"/>
              <w:jc w:val="center"/>
              <w:rPr>
                <w:rFonts w:ascii="Arial" w:eastAsia="Times New Roman" w:hAnsi="Arial" w:cs="Times New Roman"/>
                <w:b/>
                <w:sz w:val="20"/>
                <w:szCs w:val="20"/>
                <w:lang w:eastAsia="ar-SA"/>
              </w:rPr>
            </w:pPr>
            <w:r w:rsidRPr="0012642A">
              <w:rPr>
                <w:rFonts w:ascii="Arial" w:eastAsia="Times New Roman" w:hAnsi="Arial" w:cs="Times New Roman"/>
                <w:b/>
                <w:sz w:val="20"/>
                <w:szCs w:val="20"/>
                <w:lang w:eastAsia="ar-SA"/>
              </w:rPr>
              <w:t xml:space="preserve">Data i miejsce wykonania oraz podmioty na rzecz których roboty te zostały wykonane </w:t>
            </w:r>
          </w:p>
        </w:tc>
        <w:tc>
          <w:tcPr>
            <w:tcW w:w="2268" w:type="dxa"/>
            <w:vAlign w:val="center"/>
          </w:tcPr>
          <w:p w14:paraId="054C01B3" w14:textId="77777777" w:rsidR="002475CA" w:rsidRDefault="002475CA" w:rsidP="002475CA">
            <w:pPr>
              <w:suppressAutoHyphens/>
              <w:spacing w:after="0" w:line="240" w:lineRule="auto"/>
              <w:jc w:val="center"/>
              <w:rPr>
                <w:rFonts w:ascii="Arial" w:eastAsia="Times New Roman" w:hAnsi="Arial" w:cs="Times New Roman"/>
                <w:b/>
                <w:sz w:val="20"/>
                <w:szCs w:val="20"/>
                <w:lang w:eastAsia="ar-SA"/>
              </w:rPr>
            </w:pPr>
          </w:p>
          <w:p w14:paraId="6D4DBEAA" w14:textId="2A29165F" w:rsidR="00CC6842" w:rsidRDefault="002475CA" w:rsidP="002475CA">
            <w:pPr>
              <w:suppressAutoHyphens/>
              <w:spacing w:after="0" w:line="240" w:lineRule="auto"/>
              <w:jc w:val="center"/>
              <w:rPr>
                <w:rFonts w:ascii="Arial" w:eastAsia="Times New Roman" w:hAnsi="Arial" w:cs="Times New Roman"/>
                <w:b/>
                <w:sz w:val="20"/>
                <w:szCs w:val="20"/>
                <w:lang w:eastAsia="ar-SA"/>
              </w:rPr>
            </w:pPr>
            <w:r>
              <w:rPr>
                <w:rFonts w:ascii="Arial" w:eastAsia="Times New Roman" w:hAnsi="Arial" w:cs="Times New Roman"/>
                <w:b/>
                <w:sz w:val="20"/>
                <w:szCs w:val="20"/>
                <w:lang w:eastAsia="ar-SA"/>
              </w:rPr>
              <w:t>Długość</w:t>
            </w:r>
          </w:p>
          <w:p w14:paraId="76C4866E" w14:textId="060E1F9E" w:rsidR="002475CA" w:rsidRDefault="002475CA" w:rsidP="002475CA">
            <w:pPr>
              <w:suppressAutoHyphens/>
              <w:spacing w:after="0" w:line="240" w:lineRule="auto"/>
              <w:jc w:val="center"/>
              <w:rPr>
                <w:rFonts w:ascii="Arial" w:eastAsia="Times New Roman" w:hAnsi="Arial" w:cs="Times New Roman"/>
                <w:b/>
                <w:sz w:val="20"/>
                <w:szCs w:val="20"/>
                <w:lang w:eastAsia="ar-SA"/>
              </w:rPr>
            </w:pPr>
            <w:r>
              <w:rPr>
                <w:rFonts w:ascii="Arial" w:eastAsia="Times New Roman" w:hAnsi="Arial" w:cs="Times New Roman"/>
                <w:b/>
                <w:sz w:val="20"/>
                <w:szCs w:val="20"/>
                <w:lang w:eastAsia="ar-SA"/>
              </w:rPr>
              <w:t>Kanalizacji</w:t>
            </w:r>
          </w:p>
          <w:p w14:paraId="40AA28CD" w14:textId="4E50DD13" w:rsidR="00A96D19" w:rsidRPr="0012642A" w:rsidRDefault="00A96D19" w:rsidP="002475CA">
            <w:pPr>
              <w:widowControl w:val="0"/>
              <w:spacing w:line="276" w:lineRule="auto"/>
              <w:jc w:val="center"/>
              <w:rPr>
                <w:rFonts w:ascii="Arial" w:eastAsia="Times New Roman" w:hAnsi="Arial" w:cs="Times New Roman"/>
                <w:b/>
                <w:sz w:val="20"/>
                <w:szCs w:val="20"/>
                <w:lang w:eastAsia="ar-SA"/>
              </w:rPr>
            </w:pPr>
          </w:p>
        </w:tc>
      </w:tr>
      <w:tr w:rsidR="0012642A" w:rsidRPr="0012642A" w14:paraId="7A3267D6" w14:textId="77777777" w:rsidTr="0012642A">
        <w:tc>
          <w:tcPr>
            <w:tcW w:w="709" w:type="dxa"/>
          </w:tcPr>
          <w:p w14:paraId="2BB7E365" w14:textId="5A9867AF"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489B6AFD"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0D6448D3"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5B4A831E"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54950624"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3611" w:type="dxa"/>
          </w:tcPr>
          <w:p w14:paraId="741970A9"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0F03FE94"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274A3EEC"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665C9E54"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0A32D802"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2976" w:type="dxa"/>
          </w:tcPr>
          <w:p w14:paraId="5B956FE2"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2268" w:type="dxa"/>
          </w:tcPr>
          <w:p w14:paraId="0EF222EC"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r>
      <w:tr w:rsidR="0012642A" w:rsidRPr="0012642A" w14:paraId="228ED8A8" w14:textId="77777777" w:rsidTr="0012642A">
        <w:tc>
          <w:tcPr>
            <w:tcW w:w="709" w:type="dxa"/>
          </w:tcPr>
          <w:p w14:paraId="7AC66E1B"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297AFB45"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6E064A79"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0263FDF2"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5111D54D"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3611" w:type="dxa"/>
          </w:tcPr>
          <w:p w14:paraId="3430C125"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4D6E6E93"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2094D7D8"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0929362A"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0D0FA1AF"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2976" w:type="dxa"/>
          </w:tcPr>
          <w:p w14:paraId="2BBA616F"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2268" w:type="dxa"/>
          </w:tcPr>
          <w:p w14:paraId="2838B545"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r>
      <w:tr w:rsidR="0012642A" w:rsidRPr="0012642A" w14:paraId="742560AB" w14:textId="77777777" w:rsidTr="0012642A">
        <w:tc>
          <w:tcPr>
            <w:tcW w:w="709" w:type="dxa"/>
          </w:tcPr>
          <w:p w14:paraId="5D1A6E89"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5A0F5EE0"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1AB7A0CD"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11A0A1C1"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5A6A3550"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3611" w:type="dxa"/>
          </w:tcPr>
          <w:p w14:paraId="378C33DA"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18ADFA5B"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656A2576"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342C06BF"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180B8FED"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2976" w:type="dxa"/>
          </w:tcPr>
          <w:p w14:paraId="0E9D35F7"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2268" w:type="dxa"/>
          </w:tcPr>
          <w:p w14:paraId="402C076B"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r>
      <w:tr w:rsidR="0012642A" w:rsidRPr="0012642A" w14:paraId="3EAEAACE" w14:textId="77777777" w:rsidTr="0012642A">
        <w:tc>
          <w:tcPr>
            <w:tcW w:w="709" w:type="dxa"/>
          </w:tcPr>
          <w:p w14:paraId="58FA874A"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1E2515CD"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0FC20CE0"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2274B815"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72C6B4C6"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3611" w:type="dxa"/>
          </w:tcPr>
          <w:p w14:paraId="4C120425"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6A35CECA"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2D4B02EF"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31BC65B7"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2396DD9F"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2976" w:type="dxa"/>
          </w:tcPr>
          <w:p w14:paraId="6DC0E2D1"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c>
          <w:tcPr>
            <w:tcW w:w="2268" w:type="dxa"/>
          </w:tcPr>
          <w:p w14:paraId="1BCA65C3"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tc>
      </w:tr>
    </w:tbl>
    <w:p w14:paraId="4DDB66D2" w14:textId="77777777" w:rsidR="0012642A" w:rsidRPr="0012642A" w:rsidRDefault="0012642A" w:rsidP="0012642A">
      <w:pPr>
        <w:jc w:val="both"/>
        <w:rPr>
          <w:rFonts w:ascii="Times New Roman" w:hAnsi="Times New Roman" w:cs="Times New Roman"/>
        </w:rPr>
      </w:pPr>
      <w:r w:rsidRPr="0012642A">
        <w:rPr>
          <w:rFonts w:ascii="Times New Roman" w:hAnsi="Times New Roman" w:cs="Times New Roman"/>
          <w:color w:val="000000"/>
        </w:rPr>
        <w:t xml:space="preserve">Do powyższego wykazu należy załączyć </w:t>
      </w:r>
      <w:r w:rsidRPr="0012642A">
        <w:rPr>
          <w:rFonts w:ascii="Times New Roman" w:hAnsi="Times New Roman" w:cs="Times New Roman"/>
        </w:rPr>
        <w:t xml:space="preserve">dowody określające, czy roboty budowlane wskazane w wykazie zostały wykonane należycie, przy czym dowodami, o których mowa są referencje bądź inne dokumenty sporządzone przez podmiot, na rzecz którego roboty budowlane  były wykonywane a jeżeli Wykonawca z przyczyn niezależnych od niego nie jest w stanie uzyskać tych dokumentów – inne odpowiednie dokumenty </w:t>
      </w:r>
    </w:p>
    <w:p w14:paraId="750452CA"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p>
    <w:p w14:paraId="41E8FAAE" w14:textId="77777777" w:rsidR="0012642A" w:rsidRPr="0012642A" w:rsidRDefault="0012642A" w:rsidP="0012642A">
      <w:pPr>
        <w:suppressAutoHyphens/>
        <w:spacing w:after="0" w:line="240" w:lineRule="auto"/>
        <w:rPr>
          <w:rFonts w:ascii="Arial" w:eastAsia="Times New Roman" w:hAnsi="Arial" w:cs="Times New Roman"/>
          <w:sz w:val="20"/>
          <w:szCs w:val="20"/>
          <w:lang w:eastAsia="ar-SA"/>
        </w:rPr>
      </w:pPr>
      <w:r w:rsidRPr="0012642A">
        <w:rPr>
          <w:rFonts w:ascii="Times New Roman" w:eastAsia="Times New Roman" w:hAnsi="Times New Roman" w:cs="Times New Roman"/>
          <w:sz w:val="20"/>
          <w:szCs w:val="20"/>
          <w:lang w:eastAsia="ar-SA"/>
        </w:rPr>
        <w:t xml:space="preserve">                                                                                           </w:t>
      </w:r>
      <w:r w:rsidRPr="0012642A">
        <w:rPr>
          <w:rFonts w:ascii="Times New Roman" w:eastAsia="Times New Roman" w:hAnsi="Times New Roman" w:cs="Times New Roman"/>
          <w:sz w:val="20"/>
          <w:szCs w:val="20"/>
          <w:lang w:eastAsia="ar-SA"/>
        </w:rPr>
        <w:tab/>
      </w:r>
      <w:r w:rsidRPr="0012642A">
        <w:rPr>
          <w:rFonts w:ascii="Times New Roman" w:eastAsia="Times New Roman" w:hAnsi="Times New Roman" w:cs="Times New Roman"/>
          <w:sz w:val="20"/>
          <w:szCs w:val="20"/>
          <w:lang w:eastAsia="ar-SA"/>
        </w:rPr>
        <w:tab/>
        <w:t xml:space="preserve">   ................</w:t>
      </w:r>
      <w:r w:rsidRPr="0012642A">
        <w:rPr>
          <w:rFonts w:ascii="Arial" w:eastAsia="Times New Roman" w:hAnsi="Arial" w:cs="Times New Roman"/>
          <w:sz w:val="20"/>
          <w:szCs w:val="20"/>
          <w:lang w:eastAsia="ar-SA"/>
        </w:rPr>
        <w:t>........................</w:t>
      </w:r>
    </w:p>
    <w:p w14:paraId="21E5C340" w14:textId="77777777" w:rsidR="0012642A" w:rsidRPr="0012642A" w:rsidRDefault="0012642A" w:rsidP="0012642A">
      <w:pPr>
        <w:suppressAutoHyphens/>
        <w:spacing w:after="0" w:line="240" w:lineRule="auto"/>
        <w:ind w:left="5664"/>
        <w:rPr>
          <w:rFonts w:ascii="Arial" w:eastAsia="Times New Roman" w:hAnsi="Arial" w:cs="Times New Roman"/>
          <w:sz w:val="16"/>
          <w:szCs w:val="20"/>
          <w:lang w:eastAsia="ar-SA"/>
        </w:rPr>
      </w:pPr>
      <w:r w:rsidRPr="0012642A">
        <w:rPr>
          <w:rFonts w:ascii="Arial" w:eastAsia="Times New Roman" w:hAnsi="Arial" w:cs="Times New Roman"/>
          <w:sz w:val="16"/>
          <w:szCs w:val="20"/>
          <w:lang w:eastAsia="ar-SA"/>
        </w:rPr>
        <w:t>podpis osoby/osób uprawnionych do składania oświadczeń  w imieniu Wykonawcy</w:t>
      </w:r>
    </w:p>
    <w:p w14:paraId="06802028" w14:textId="77777777" w:rsidR="0012642A" w:rsidRPr="0012642A" w:rsidRDefault="0012642A" w:rsidP="0012642A">
      <w:pPr>
        <w:suppressAutoHyphens/>
        <w:spacing w:after="0" w:line="240" w:lineRule="auto"/>
        <w:rPr>
          <w:rFonts w:ascii="Times New Roman" w:eastAsia="Times New Roman" w:hAnsi="Times New Roman" w:cs="Times New Roman"/>
          <w:b/>
          <w:sz w:val="20"/>
          <w:szCs w:val="20"/>
          <w:lang w:eastAsia="ar-SA"/>
        </w:rPr>
      </w:pPr>
    </w:p>
    <w:p w14:paraId="7C5E50F4" w14:textId="77777777" w:rsidR="0012642A" w:rsidRPr="0012642A" w:rsidRDefault="0012642A" w:rsidP="0012642A">
      <w:pPr>
        <w:suppressAutoHyphens/>
        <w:spacing w:after="0" w:line="240" w:lineRule="auto"/>
        <w:rPr>
          <w:rFonts w:ascii="Times New Roman" w:eastAsia="Times New Roman" w:hAnsi="Times New Roman" w:cs="Times New Roman"/>
          <w:b/>
          <w:sz w:val="20"/>
          <w:szCs w:val="20"/>
          <w:lang w:eastAsia="ar-SA"/>
        </w:rPr>
      </w:pPr>
    </w:p>
    <w:p w14:paraId="4954AA35" w14:textId="77777777" w:rsidR="0012642A" w:rsidRPr="0012642A" w:rsidRDefault="0012642A" w:rsidP="0012642A">
      <w:pPr>
        <w:suppressAutoHyphens/>
        <w:spacing w:after="120" w:line="240" w:lineRule="auto"/>
        <w:jc w:val="both"/>
        <w:rPr>
          <w:rFonts w:ascii="Calibri" w:eastAsia="Calibri" w:hAnsi="Calibri" w:cs="Times New Roman"/>
          <w:b/>
          <w:i/>
          <w:iCs/>
          <w:color w:val="FF0000"/>
          <w:sz w:val="20"/>
          <w:szCs w:val="20"/>
        </w:rPr>
      </w:pPr>
      <w:r w:rsidRPr="0012642A">
        <w:rPr>
          <w:rFonts w:ascii="Calibri" w:eastAsia="Calibri" w:hAnsi="Calibri" w:cs="Times New Roman"/>
          <w:b/>
          <w:i/>
          <w:iCs/>
          <w:color w:val="FF0000"/>
          <w:sz w:val="20"/>
          <w:szCs w:val="20"/>
        </w:rPr>
        <w:lastRenderedPageBreak/>
        <w:t>Wykaz robót budowlanych  musi być opatrzony przez osobę lub osoby uprawnione do reprezentowania firmy kwalifikowanym podpisem elektronicznym lub podpisem zaufanym lub podpisem osobistym</w:t>
      </w:r>
    </w:p>
    <w:p w14:paraId="4F667A89" w14:textId="77777777" w:rsidR="000D038D" w:rsidRDefault="000D038D" w:rsidP="0012642A">
      <w:pPr>
        <w:suppressAutoHyphens/>
        <w:spacing w:after="0" w:line="240" w:lineRule="auto"/>
        <w:rPr>
          <w:rFonts w:ascii="Times New Roman" w:eastAsia="Times New Roman" w:hAnsi="Times New Roman" w:cs="Times New Roman"/>
          <w:b/>
          <w:sz w:val="20"/>
          <w:szCs w:val="20"/>
          <w:lang w:eastAsia="ar-SA"/>
        </w:rPr>
      </w:pPr>
    </w:p>
    <w:p w14:paraId="2977C6CB" w14:textId="77777777" w:rsidR="0012642A" w:rsidRPr="0012642A" w:rsidRDefault="0012642A" w:rsidP="0012642A">
      <w:pPr>
        <w:suppressAutoHyphens/>
        <w:spacing w:after="0" w:line="240" w:lineRule="auto"/>
        <w:rPr>
          <w:rFonts w:ascii="Arial" w:eastAsia="Times New Roman" w:hAnsi="Arial" w:cs="Arial"/>
          <w:i/>
          <w:lang w:eastAsia="ar-SA"/>
        </w:rPr>
      </w:pPr>
      <w:r w:rsidRPr="0012642A">
        <w:rPr>
          <w:rFonts w:ascii="Times New Roman" w:eastAsia="Times New Roman" w:hAnsi="Times New Roman" w:cs="Times New Roman"/>
          <w:b/>
          <w:sz w:val="20"/>
          <w:szCs w:val="20"/>
          <w:lang w:eastAsia="ar-SA"/>
        </w:rPr>
        <w:tab/>
      </w:r>
      <w:r w:rsidRPr="0012642A">
        <w:rPr>
          <w:rFonts w:ascii="Times New Roman" w:eastAsia="Times New Roman" w:hAnsi="Times New Roman" w:cs="Times New Roman"/>
          <w:b/>
          <w:sz w:val="20"/>
          <w:szCs w:val="20"/>
          <w:lang w:eastAsia="ar-SA"/>
        </w:rPr>
        <w:tab/>
      </w:r>
      <w:r w:rsidRPr="0012642A">
        <w:rPr>
          <w:rFonts w:ascii="Times New Roman" w:eastAsia="Times New Roman" w:hAnsi="Times New Roman" w:cs="Times New Roman"/>
          <w:b/>
          <w:sz w:val="20"/>
          <w:szCs w:val="20"/>
          <w:lang w:eastAsia="ar-SA"/>
        </w:rPr>
        <w:tab/>
      </w:r>
      <w:r w:rsidRPr="0012642A">
        <w:rPr>
          <w:rFonts w:ascii="Times New Roman" w:eastAsia="Times New Roman" w:hAnsi="Times New Roman" w:cs="Times New Roman"/>
          <w:b/>
          <w:sz w:val="20"/>
          <w:szCs w:val="20"/>
          <w:lang w:eastAsia="ar-SA"/>
        </w:rPr>
        <w:tab/>
      </w:r>
      <w:r w:rsidRPr="0012642A">
        <w:rPr>
          <w:rFonts w:ascii="Times New Roman" w:eastAsia="Times New Roman" w:hAnsi="Times New Roman" w:cs="Times New Roman"/>
          <w:b/>
          <w:sz w:val="20"/>
          <w:szCs w:val="20"/>
          <w:lang w:eastAsia="ar-SA"/>
        </w:rPr>
        <w:tab/>
      </w:r>
      <w:r w:rsidRPr="0012642A">
        <w:rPr>
          <w:rFonts w:ascii="Times New Roman" w:eastAsia="Times New Roman" w:hAnsi="Times New Roman" w:cs="Times New Roman"/>
          <w:b/>
          <w:sz w:val="20"/>
          <w:szCs w:val="20"/>
          <w:lang w:eastAsia="ar-SA"/>
        </w:rPr>
        <w:tab/>
      </w:r>
      <w:r w:rsidRPr="0012642A">
        <w:rPr>
          <w:rFonts w:ascii="Times New Roman" w:eastAsia="Times New Roman" w:hAnsi="Times New Roman" w:cs="Times New Roman"/>
          <w:b/>
          <w:sz w:val="20"/>
          <w:szCs w:val="20"/>
          <w:lang w:eastAsia="ar-SA"/>
        </w:rPr>
        <w:tab/>
      </w:r>
      <w:r w:rsidRPr="0012642A">
        <w:rPr>
          <w:rFonts w:ascii="Times New Roman" w:eastAsia="Times New Roman" w:hAnsi="Times New Roman" w:cs="Times New Roman"/>
          <w:b/>
          <w:sz w:val="20"/>
          <w:szCs w:val="20"/>
          <w:lang w:eastAsia="ar-SA"/>
        </w:rPr>
        <w:tab/>
      </w:r>
      <w:r w:rsidRPr="0012642A">
        <w:rPr>
          <w:rFonts w:ascii="Times New Roman" w:eastAsia="Times New Roman" w:hAnsi="Times New Roman" w:cs="Times New Roman"/>
          <w:b/>
          <w:sz w:val="20"/>
          <w:szCs w:val="20"/>
          <w:lang w:eastAsia="ar-SA"/>
        </w:rPr>
        <w:tab/>
      </w:r>
      <w:r w:rsidRPr="0012642A">
        <w:rPr>
          <w:rFonts w:ascii="Arial" w:eastAsia="Times New Roman" w:hAnsi="Arial" w:cs="Arial"/>
          <w:i/>
          <w:lang w:eastAsia="ar-SA"/>
        </w:rPr>
        <w:t xml:space="preserve">ZAŁĄCZNIK NR 6 </w:t>
      </w:r>
    </w:p>
    <w:p w14:paraId="7312183C" w14:textId="77777777" w:rsidR="0012642A" w:rsidRPr="0012642A" w:rsidRDefault="0012642A" w:rsidP="0012642A">
      <w:pPr>
        <w:suppressAutoHyphens/>
        <w:spacing w:after="0" w:line="240" w:lineRule="auto"/>
        <w:rPr>
          <w:rFonts w:ascii="Arial" w:eastAsia="Times New Roman" w:hAnsi="Arial" w:cs="Arial"/>
          <w:lang w:eastAsia="ar-SA"/>
        </w:rPr>
      </w:pPr>
      <w:r w:rsidRPr="0012642A">
        <w:rPr>
          <w:rFonts w:ascii="Arial" w:eastAsia="Times New Roman" w:hAnsi="Arial" w:cs="Arial"/>
          <w:lang w:eastAsia="ar-SA"/>
        </w:rPr>
        <w:t>...................................................................</w:t>
      </w:r>
      <w:r w:rsidRPr="0012642A">
        <w:rPr>
          <w:rFonts w:ascii="Arial" w:eastAsia="Times New Roman" w:hAnsi="Arial" w:cs="Arial"/>
          <w:lang w:eastAsia="ar-SA"/>
        </w:rPr>
        <w:tab/>
      </w:r>
    </w:p>
    <w:p w14:paraId="1838A25F" w14:textId="77777777" w:rsidR="0012642A" w:rsidRPr="0012642A" w:rsidRDefault="0012642A" w:rsidP="0012642A">
      <w:pPr>
        <w:suppressAutoHyphens/>
        <w:spacing w:after="0" w:line="240" w:lineRule="auto"/>
        <w:rPr>
          <w:rFonts w:ascii="Arial" w:eastAsia="Times New Roman" w:hAnsi="Arial" w:cs="Times New Roman"/>
          <w:sz w:val="16"/>
          <w:szCs w:val="20"/>
          <w:lang w:eastAsia="ar-SA"/>
        </w:rPr>
      </w:pPr>
      <w:r w:rsidRPr="0012642A">
        <w:rPr>
          <w:rFonts w:ascii="Arial" w:eastAsia="Times New Roman" w:hAnsi="Arial" w:cs="Times New Roman"/>
          <w:sz w:val="16"/>
          <w:szCs w:val="20"/>
          <w:lang w:eastAsia="ar-SA"/>
        </w:rPr>
        <w:t xml:space="preserve">                 Nazwa i siedziba Wykonawcy</w:t>
      </w:r>
    </w:p>
    <w:p w14:paraId="685D8415" w14:textId="77777777" w:rsidR="007D3507" w:rsidRDefault="007D3507" w:rsidP="007D3507">
      <w:pPr>
        <w:keepNext/>
        <w:spacing w:before="240" w:after="60" w:line="240" w:lineRule="auto"/>
        <w:outlineLvl w:val="3"/>
        <w:rPr>
          <w:rFonts w:ascii="Verdana" w:eastAsia="Times New Roman" w:hAnsi="Verdana" w:cs="Arial"/>
          <w:b/>
          <w:bCs/>
          <w:i/>
          <w:sz w:val="20"/>
          <w:szCs w:val="20"/>
          <w:lang w:eastAsia="pl-PL"/>
        </w:rPr>
      </w:pPr>
      <w:r w:rsidRPr="000B52AD">
        <w:rPr>
          <w:rFonts w:ascii="Times New Roman" w:hAnsi="Times New Roman" w:cs="Times New Roman"/>
          <w:b/>
          <w:bCs/>
          <w:sz w:val="24"/>
          <w:szCs w:val="24"/>
        </w:rPr>
        <w:t>GI.271.I.1.2022.AN</w:t>
      </w:r>
      <w:r w:rsidRPr="0012642A">
        <w:rPr>
          <w:rFonts w:ascii="Verdana" w:eastAsia="Times New Roman" w:hAnsi="Verdana" w:cs="Arial"/>
          <w:b/>
          <w:bCs/>
          <w:i/>
          <w:sz w:val="20"/>
          <w:szCs w:val="20"/>
          <w:lang w:eastAsia="pl-PL"/>
        </w:rPr>
        <w:t xml:space="preserve"> </w:t>
      </w:r>
    </w:p>
    <w:p w14:paraId="26ABF365" w14:textId="5CD4BCD8" w:rsidR="0012642A" w:rsidRPr="0012642A" w:rsidRDefault="0012642A" w:rsidP="0012642A">
      <w:pPr>
        <w:keepNext/>
        <w:spacing w:before="240" w:after="60" w:line="240" w:lineRule="auto"/>
        <w:jc w:val="center"/>
        <w:outlineLvl w:val="3"/>
        <w:rPr>
          <w:rFonts w:ascii="Verdana" w:eastAsia="Times New Roman" w:hAnsi="Verdana" w:cs="Arial"/>
          <w:b/>
          <w:bCs/>
          <w:i/>
          <w:sz w:val="20"/>
          <w:szCs w:val="20"/>
          <w:lang w:eastAsia="pl-PL"/>
        </w:rPr>
      </w:pPr>
      <w:r w:rsidRPr="0012642A">
        <w:rPr>
          <w:rFonts w:ascii="Verdana" w:eastAsia="Times New Roman" w:hAnsi="Verdana" w:cs="Arial"/>
          <w:b/>
          <w:bCs/>
          <w:i/>
          <w:sz w:val="20"/>
          <w:szCs w:val="20"/>
          <w:lang w:eastAsia="pl-PL"/>
        </w:rPr>
        <w:t xml:space="preserve">OŚWIADCZENIE O PRZYNALEŻNOSCI LUB BRAKU PRZYNALEŻNOŚCI DO TEJ SAMEJ GRUPY KAPITAŁOWEJ w rozumieniu ustawy z dnia 16  lutego 2007r. o ochronie konkurencji i konsumentów </w:t>
      </w:r>
    </w:p>
    <w:p w14:paraId="2DA51E5E" w14:textId="77777777" w:rsidR="0012642A" w:rsidRPr="0012642A" w:rsidRDefault="0012642A" w:rsidP="0012642A">
      <w:pPr>
        <w:suppressAutoHyphens/>
        <w:spacing w:after="0" w:line="360" w:lineRule="auto"/>
        <w:rPr>
          <w:rFonts w:ascii="Verdana" w:eastAsia="Calibri" w:hAnsi="Verdana" w:cs="Times New Roman"/>
          <w:sz w:val="20"/>
          <w:szCs w:val="20"/>
        </w:rPr>
      </w:pPr>
    </w:p>
    <w:p w14:paraId="328ACA3A" w14:textId="77777777" w:rsidR="0012642A" w:rsidRPr="0012642A" w:rsidRDefault="0012642A" w:rsidP="0012642A">
      <w:p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sz w:val="24"/>
          <w:szCs w:val="24"/>
        </w:rPr>
        <w:t xml:space="preserve">Ja(My) niżej podpisany(ni) </w:t>
      </w:r>
    </w:p>
    <w:p w14:paraId="117CD0E4" w14:textId="77777777" w:rsidR="0012642A" w:rsidRPr="0012642A" w:rsidRDefault="0012642A" w:rsidP="0012642A">
      <w:p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sz w:val="24"/>
          <w:szCs w:val="24"/>
        </w:rPr>
        <w:t>……………………………………………………………………………………………………………………………………………………………………………………………………..</w:t>
      </w:r>
    </w:p>
    <w:p w14:paraId="7C6668AE" w14:textId="77777777" w:rsidR="0012642A" w:rsidRPr="0012642A" w:rsidRDefault="0012642A" w:rsidP="0012642A">
      <w:p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sz w:val="24"/>
          <w:szCs w:val="24"/>
        </w:rPr>
        <w:t>działając w imieniu i na rzecz:</w:t>
      </w:r>
    </w:p>
    <w:p w14:paraId="7FCAE1B4" w14:textId="77777777" w:rsidR="0012642A" w:rsidRPr="0012642A" w:rsidRDefault="0012642A" w:rsidP="0012642A">
      <w:pPr>
        <w:suppressAutoHyphens/>
        <w:spacing w:after="0" w:line="360" w:lineRule="auto"/>
        <w:rPr>
          <w:rFonts w:ascii="Times New Roman" w:eastAsia="Calibri" w:hAnsi="Times New Roman" w:cs="Times New Roman"/>
          <w:sz w:val="24"/>
          <w:szCs w:val="24"/>
        </w:rPr>
      </w:pPr>
    </w:p>
    <w:p w14:paraId="2541B865" w14:textId="77777777" w:rsidR="0012642A" w:rsidRPr="0012642A" w:rsidRDefault="0012642A" w:rsidP="0012642A">
      <w:p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sz w:val="24"/>
          <w:szCs w:val="24"/>
        </w:rPr>
        <w:t>......................................................................................................................................................</w:t>
      </w:r>
    </w:p>
    <w:p w14:paraId="654BB3DC" w14:textId="77777777" w:rsidR="0012642A" w:rsidRPr="0012642A" w:rsidRDefault="0012642A" w:rsidP="0012642A">
      <w:pPr>
        <w:suppressAutoHyphens/>
        <w:spacing w:after="0" w:line="360" w:lineRule="auto"/>
        <w:rPr>
          <w:rFonts w:ascii="Times New Roman" w:eastAsia="Calibri" w:hAnsi="Times New Roman" w:cs="Times New Roman"/>
          <w:sz w:val="24"/>
          <w:szCs w:val="24"/>
        </w:rPr>
      </w:pPr>
      <w:r w:rsidRPr="0012642A">
        <w:rPr>
          <w:rFonts w:ascii="Times New Roman" w:eastAsia="Calibri" w:hAnsi="Times New Roman" w:cs="Times New Roman"/>
          <w:sz w:val="24"/>
          <w:szCs w:val="24"/>
        </w:rPr>
        <w:t>………………………………………………………………………………………………….</w:t>
      </w:r>
    </w:p>
    <w:p w14:paraId="243FEF77" w14:textId="77777777" w:rsidR="0012642A" w:rsidRPr="0012642A" w:rsidRDefault="0012642A" w:rsidP="0012642A">
      <w:pPr>
        <w:suppressAutoHyphens/>
        <w:spacing w:after="0" w:line="360" w:lineRule="auto"/>
        <w:jc w:val="center"/>
        <w:rPr>
          <w:rFonts w:ascii="Times New Roman" w:eastAsia="Calibri" w:hAnsi="Times New Roman" w:cs="Times New Roman"/>
          <w:sz w:val="24"/>
          <w:szCs w:val="24"/>
        </w:rPr>
      </w:pPr>
      <w:r w:rsidRPr="0012642A">
        <w:rPr>
          <w:rFonts w:ascii="Times New Roman" w:eastAsia="Calibri" w:hAnsi="Times New Roman" w:cs="Times New Roman"/>
          <w:sz w:val="24"/>
          <w:szCs w:val="24"/>
        </w:rPr>
        <w:t xml:space="preserve"> (pełna nazwa i siedziba Wykonawcy)</w:t>
      </w:r>
    </w:p>
    <w:p w14:paraId="43D27B53" w14:textId="21B63409" w:rsidR="0012642A" w:rsidRPr="0012642A" w:rsidRDefault="0012642A" w:rsidP="0012642A">
      <w:pPr>
        <w:suppressAutoHyphens/>
        <w:spacing w:after="0" w:line="276" w:lineRule="auto"/>
        <w:jc w:val="both"/>
        <w:rPr>
          <w:rFonts w:ascii="Times New Roman" w:eastAsia="Calibri" w:hAnsi="Times New Roman" w:cs="Times New Roman"/>
          <w:sz w:val="24"/>
          <w:szCs w:val="24"/>
        </w:rPr>
      </w:pPr>
      <w:r w:rsidRPr="0012642A">
        <w:rPr>
          <w:rFonts w:ascii="Times New Roman" w:eastAsia="Calibri" w:hAnsi="Times New Roman" w:cs="Times New Roman"/>
          <w:sz w:val="24"/>
          <w:szCs w:val="24"/>
        </w:rPr>
        <w:t xml:space="preserve">W odpowiedzi na wezwanie Zamawiającego w odniesieniu do postępowania o udzielenie zamówienia prowadzonego w trybie podstawowym na podstawie </w:t>
      </w:r>
      <w:r w:rsidR="00B055BC">
        <w:rPr>
          <w:rFonts w:ascii="Times New Roman" w:eastAsia="Calibri" w:hAnsi="Times New Roman" w:cs="Times New Roman"/>
          <w:sz w:val="24"/>
          <w:szCs w:val="24"/>
        </w:rPr>
        <w:t>art</w:t>
      </w:r>
      <w:r w:rsidRPr="0012642A">
        <w:rPr>
          <w:rFonts w:ascii="Times New Roman" w:eastAsia="Calibri" w:hAnsi="Times New Roman" w:cs="Times New Roman"/>
          <w:sz w:val="24"/>
          <w:szCs w:val="24"/>
        </w:rPr>
        <w:t xml:space="preserve">. 275 ust. 1 ustawy </w:t>
      </w:r>
      <w:proofErr w:type="spellStart"/>
      <w:r w:rsidRPr="0012642A">
        <w:rPr>
          <w:rFonts w:ascii="Times New Roman" w:eastAsia="Calibri" w:hAnsi="Times New Roman" w:cs="Times New Roman"/>
          <w:sz w:val="24"/>
          <w:szCs w:val="24"/>
        </w:rPr>
        <w:t>Pzp</w:t>
      </w:r>
      <w:proofErr w:type="spellEnd"/>
      <w:r w:rsidRPr="0012642A">
        <w:rPr>
          <w:rFonts w:ascii="Times New Roman" w:eastAsia="Calibri" w:hAnsi="Times New Roman" w:cs="Times New Roman"/>
          <w:sz w:val="24"/>
          <w:szCs w:val="24"/>
        </w:rPr>
        <w:t xml:space="preserve"> </w:t>
      </w:r>
    </w:p>
    <w:p w14:paraId="7CD209D9" w14:textId="57971749" w:rsidR="000D038D" w:rsidRPr="00CE7978" w:rsidRDefault="0012642A" w:rsidP="000D038D">
      <w:pPr>
        <w:autoSpaceDE w:val="0"/>
        <w:autoSpaceDN w:val="0"/>
        <w:adjustRightInd w:val="0"/>
        <w:spacing w:after="0" w:line="276" w:lineRule="auto"/>
        <w:jc w:val="both"/>
        <w:rPr>
          <w:rFonts w:ascii="Times New Roman" w:hAnsi="Times New Roman"/>
          <w:b/>
        </w:rPr>
      </w:pPr>
      <w:proofErr w:type="spellStart"/>
      <w:r w:rsidRPr="0012642A">
        <w:rPr>
          <w:rFonts w:ascii="Times New Roman" w:eastAsia="Calibri" w:hAnsi="Times New Roman" w:cs="Times New Roman"/>
          <w:sz w:val="24"/>
          <w:szCs w:val="24"/>
        </w:rPr>
        <w:t>pn</w:t>
      </w:r>
      <w:proofErr w:type="spellEnd"/>
      <w:r w:rsidRPr="00CE7978">
        <w:rPr>
          <w:rFonts w:ascii="Times New Roman" w:hAnsi="Times New Roman"/>
        </w:rPr>
        <w:t>.:</w:t>
      </w:r>
      <w:r w:rsidR="00634C6E">
        <w:rPr>
          <w:rFonts w:ascii="Times New Roman" w:hAnsi="Times New Roman"/>
          <w:b/>
        </w:rPr>
        <w:t>”Budowa sieci kanalizacji sanitarnej z przyłączami w miejscowości Stoki, gmina Skała”</w:t>
      </w:r>
    </w:p>
    <w:p w14:paraId="20D0BCD9" w14:textId="77777777" w:rsidR="0012642A" w:rsidRPr="0012642A" w:rsidRDefault="0012642A" w:rsidP="0012642A">
      <w:pPr>
        <w:jc w:val="both"/>
        <w:rPr>
          <w:rFonts w:ascii="Times New Roman" w:hAnsi="Times New Roman" w:cs="Times New Roman"/>
          <w:bCs/>
          <w:sz w:val="24"/>
          <w:szCs w:val="24"/>
        </w:rPr>
      </w:pPr>
    </w:p>
    <w:p w14:paraId="02E9A3C8" w14:textId="2ABB2D03" w:rsidR="0012642A" w:rsidRPr="0012642A" w:rsidRDefault="0012642A" w:rsidP="0012642A">
      <w:pPr>
        <w:suppressAutoHyphens/>
        <w:spacing w:after="0" w:line="276" w:lineRule="auto"/>
        <w:jc w:val="both"/>
        <w:rPr>
          <w:rFonts w:ascii="Times New Roman" w:hAnsi="Times New Roman" w:cs="Times New Roman"/>
          <w:b/>
          <w:i/>
        </w:rPr>
      </w:pPr>
      <w:r w:rsidRPr="0012642A">
        <w:rPr>
          <w:rFonts w:ascii="Times New Roman" w:hAnsi="Times New Roman" w:cs="Times New Roman"/>
          <w:b/>
          <w:i/>
        </w:rPr>
        <w:t xml:space="preserve">1.Informuję(my), że Wykonawca, którego reprezentuję (my) nie należy do grupy kapitałowej, o której mowa w </w:t>
      </w:r>
      <w:r w:rsidR="00B055BC">
        <w:rPr>
          <w:rFonts w:ascii="Times New Roman" w:hAnsi="Times New Roman" w:cs="Times New Roman"/>
          <w:b/>
          <w:i/>
        </w:rPr>
        <w:t>art</w:t>
      </w:r>
      <w:r w:rsidRPr="0012642A">
        <w:rPr>
          <w:rFonts w:ascii="Times New Roman" w:hAnsi="Times New Roman" w:cs="Times New Roman"/>
          <w:b/>
          <w:i/>
        </w:rPr>
        <w:t>. 108 ust. 1 pkt 5 ustawy PZP</w:t>
      </w:r>
    </w:p>
    <w:p w14:paraId="583CE60E" w14:textId="77777777" w:rsidR="0012642A" w:rsidRPr="0012642A" w:rsidRDefault="0012642A" w:rsidP="0012642A">
      <w:pPr>
        <w:suppressAutoHyphens/>
        <w:spacing w:after="0" w:line="276" w:lineRule="auto"/>
        <w:jc w:val="both"/>
        <w:rPr>
          <w:rFonts w:ascii="Times New Roman" w:hAnsi="Times New Roman" w:cs="Times New Roman"/>
          <w:b/>
          <w:i/>
        </w:rPr>
      </w:pPr>
    </w:p>
    <w:p w14:paraId="33527BFC" w14:textId="305E4179" w:rsidR="0012642A" w:rsidRPr="0012642A" w:rsidRDefault="0012642A" w:rsidP="0012642A">
      <w:pPr>
        <w:suppressAutoHyphens/>
        <w:spacing w:after="0" w:line="276" w:lineRule="auto"/>
        <w:jc w:val="both"/>
        <w:rPr>
          <w:rFonts w:ascii="Times New Roman" w:hAnsi="Times New Roman" w:cs="Times New Roman"/>
          <w:b/>
          <w:i/>
        </w:rPr>
      </w:pPr>
      <w:r w:rsidRPr="0012642A">
        <w:rPr>
          <w:rFonts w:ascii="Times New Roman" w:hAnsi="Times New Roman" w:cs="Times New Roman"/>
          <w:b/>
          <w:i/>
        </w:rPr>
        <w:t xml:space="preserve">2.Informuję(my), że Wykonawca, którego reprezentuję (my) należy do grupy kapitałowej, o której mowa w </w:t>
      </w:r>
      <w:r w:rsidR="00B055BC">
        <w:rPr>
          <w:rFonts w:ascii="Times New Roman" w:hAnsi="Times New Roman" w:cs="Times New Roman"/>
          <w:b/>
          <w:i/>
        </w:rPr>
        <w:t>art</w:t>
      </w:r>
      <w:r w:rsidRPr="0012642A">
        <w:rPr>
          <w:rFonts w:ascii="Times New Roman" w:hAnsi="Times New Roman" w:cs="Times New Roman"/>
          <w:b/>
          <w:i/>
        </w:rPr>
        <w:t>. 108 ust. 1 pkt 5 ustawy PZP.</w:t>
      </w:r>
    </w:p>
    <w:p w14:paraId="7E6B354E" w14:textId="77777777" w:rsidR="0012642A" w:rsidRPr="0012642A" w:rsidRDefault="0012642A" w:rsidP="0012642A">
      <w:pPr>
        <w:suppressAutoHyphens/>
        <w:spacing w:after="0" w:line="240" w:lineRule="auto"/>
        <w:jc w:val="both"/>
        <w:rPr>
          <w:rFonts w:eastAsia="Times New Roman" w:cstheme="minorHAnsi"/>
          <w:i/>
          <w:iCs/>
          <w:lang w:eastAsia="ar-SA"/>
        </w:rPr>
      </w:pPr>
    </w:p>
    <w:p w14:paraId="71E8EB77" w14:textId="77777777" w:rsidR="0012642A" w:rsidRPr="0012642A" w:rsidRDefault="0012642A" w:rsidP="0012642A">
      <w:pPr>
        <w:suppressAutoHyphens/>
        <w:spacing w:after="0" w:line="240" w:lineRule="auto"/>
        <w:jc w:val="both"/>
        <w:rPr>
          <w:rFonts w:eastAsia="Times New Roman" w:cstheme="minorHAnsi"/>
          <w:i/>
          <w:iCs/>
          <w:lang w:eastAsia="ar-SA"/>
        </w:rPr>
      </w:pPr>
      <w:r w:rsidRPr="0012642A">
        <w:rPr>
          <w:rFonts w:eastAsia="Times New Roman" w:cstheme="minorHAnsi"/>
          <w:i/>
          <w:iCs/>
          <w:lang w:eastAsia="ar-SA"/>
        </w:rPr>
        <w:t xml:space="preserve">Wykaz Wykonawców należących do tej samej grupy kapitałowej, którzy złożyli oferty </w:t>
      </w:r>
    </w:p>
    <w:p w14:paraId="0F9E376F" w14:textId="77777777" w:rsidR="0012642A" w:rsidRPr="0012642A" w:rsidRDefault="0012642A" w:rsidP="0012642A">
      <w:pPr>
        <w:suppressAutoHyphens/>
        <w:spacing w:after="0" w:line="240" w:lineRule="auto"/>
        <w:jc w:val="both"/>
        <w:rPr>
          <w:rFonts w:eastAsia="Times New Roman" w:cstheme="minorHAnsi"/>
          <w:i/>
          <w:i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5351"/>
        <w:gridCol w:w="3222"/>
      </w:tblGrid>
      <w:tr w:rsidR="0012642A" w:rsidRPr="0012642A" w14:paraId="4163BD48" w14:textId="77777777" w:rsidTr="0012642A">
        <w:tc>
          <w:tcPr>
            <w:tcW w:w="487" w:type="dxa"/>
            <w:vAlign w:val="center"/>
          </w:tcPr>
          <w:p w14:paraId="43C152E6" w14:textId="77777777" w:rsidR="0012642A" w:rsidRPr="0012642A" w:rsidRDefault="0012642A" w:rsidP="0012642A">
            <w:pPr>
              <w:widowControl w:val="0"/>
              <w:autoSpaceDE w:val="0"/>
              <w:autoSpaceDN w:val="0"/>
              <w:adjustRightInd w:val="0"/>
              <w:spacing w:after="0" w:line="276" w:lineRule="atLeast"/>
              <w:ind w:right="-2"/>
              <w:jc w:val="center"/>
              <w:rPr>
                <w:rFonts w:ascii="Tahoma" w:eastAsia="Times New Roman" w:hAnsi="Tahoma" w:cs="Tahoma"/>
                <w:b/>
                <w:iCs/>
                <w:color w:val="000000"/>
                <w:sz w:val="18"/>
                <w:szCs w:val="18"/>
                <w:lang w:eastAsia="pl-PL"/>
              </w:rPr>
            </w:pPr>
            <w:r w:rsidRPr="0012642A">
              <w:rPr>
                <w:rFonts w:ascii="Tahoma" w:eastAsia="Times New Roman" w:hAnsi="Tahoma" w:cs="Tahoma"/>
                <w:b/>
                <w:iCs/>
                <w:color w:val="000000"/>
                <w:sz w:val="18"/>
                <w:szCs w:val="18"/>
                <w:lang w:eastAsia="pl-PL"/>
              </w:rPr>
              <w:t>Lp.</w:t>
            </w:r>
          </w:p>
        </w:tc>
        <w:tc>
          <w:tcPr>
            <w:tcW w:w="5381" w:type="dxa"/>
            <w:vAlign w:val="center"/>
          </w:tcPr>
          <w:p w14:paraId="6A961685" w14:textId="77777777" w:rsidR="0012642A" w:rsidRPr="0012642A" w:rsidRDefault="0012642A" w:rsidP="0012642A">
            <w:pPr>
              <w:widowControl w:val="0"/>
              <w:autoSpaceDE w:val="0"/>
              <w:autoSpaceDN w:val="0"/>
              <w:adjustRightInd w:val="0"/>
              <w:spacing w:after="0" w:line="276" w:lineRule="atLeast"/>
              <w:ind w:right="-2"/>
              <w:jc w:val="center"/>
              <w:rPr>
                <w:rFonts w:ascii="Tahoma" w:eastAsia="Times New Roman" w:hAnsi="Tahoma" w:cs="Tahoma"/>
                <w:b/>
                <w:iCs/>
                <w:color w:val="000000"/>
                <w:sz w:val="18"/>
                <w:szCs w:val="18"/>
                <w:lang w:eastAsia="pl-PL"/>
              </w:rPr>
            </w:pPr>
            <w:r w:rsidRPr="0012642A">
              <w:rPr>
                <w:rFonts w:ascii="Tahoma" w:eastAsia="Times New Roman" w:hAnsi="Tahoma" w:cs="Tahoma"/>
                <w:b/>
                <w:iCs/>
                <w:color w:val="000000"/>
                <w:sz w:val="18"/>
                <w:szCs w:val="18"/>
                <w:lang w:eastAsia="pl-PL"/>
              </w:rPr>
              <w:t>Nazwa Wykonawcy</w:t>
            </w:r>
          </w:p>
        </w:tc>
        <w:tc>
          <w:tcPr>
            <w:tcW w:w="3240" w:type="dxa"/>
            <w:vAlign w:val="center"/>
          </w:tcPr>
          <w:p w14:paraId="1AEAEBC6" w14:textId="77777777" w:rsidR="0012642A" w:rsidRPr="0012642A" w:rsidRDefault="0012642A" w:rsidP="0012642A">
            <w:pPr>
              <w:widowControl w:val="0"/>
              <w:autoSpaceDE w:val="0"/>
              <w:autoSpaceDN w:val="0"/>
              <w:adjustRightInd w:val="0"/>
              <w:spacing w:after="0" w:line="276" w:lineRule="atLeast"/>
              <w:ind w:right="-2"/>
              <w:jc w:val="center"/>
              <w:rPr>
                <w:rFonts w:ascii="Tahoma" w:eastAsia="Times New Roman" w:hAnsi="Tahoma" w:cs="Tahoma"/>
                <w:b/>
                <w:iCs/>
                <w:color w:val="000000"/>
                <w:sz w:val="18"/>
                <w:szCs w:val="18"/>
                <w:lang w:eastAsia="pl-PL"/>
              </w:rPr>
            </w:pPr>
            <w:r w:rsidRPr="0012642A">
              <w:rPr>
                <w:rFonts w:ascii="Tahoma" w:eastAsia="Times New Roman" w:hAnsi="Tahoma" w:cs="Tahoma"/>
                <w:b/>
                <w:iCs/>
                <w:color w:val="000000"/>
                <w:sz w:val="18"/>
                <w:szCs w:val="18"/>
                <w:lang w:eastAsia="pl-PL"/>
              </w:rPr>
              <w:t>Adres</w:t>
            </w:r>
          </w:p>
        </w:tc>
      </w:tr>
      <w:tr w:rsidR="0012642A" w:rsidRPr="0012642A" w14:paraId="1D5C47FB" w14:textId="77777777" w:rsidTr="0012642A">
        <w:tc>
          <w:tcPr>
            <w:tcW w:w="487" w:type="dxa"/>
          </w:tcPr>
          <w:p w14:paraId="2A614F65" w14:textId="77777777" w:rsidR="0012642A" w:rsidRPr="0012642A" w:rsidRDefault="0012642A" w:rsidP="0012642A">
            <w:pPr>
              <w:widowControl w:val="0"/>
              <w:autoSpaceDE w:val="0"/>
              <w:autoSpaceDN w:val="0"/>
              <w:adjustRightInd w:val="0"/>
              <w:spacing w:after="0" w:line="276" w:lineRule="atLeast"/>
              <w:ind w:right="-2"/>
              <w:jc w:val="both"/>
              <w:rPr>
                <w:rFonts w:ascii="Tahoma" w:eastAsia="Times New Roman" w:hAnsi="Tahoma" w:cs="Tahoma"/>
                <w:iCs/>
                <w:color w:val="000000"/>
                <w:sz w:val="16"/>
                <w:szCs w:val="16"/>
                <w:lang w:eastAsia="pl-PL"/>
              </w:rPr>
            </w:pPr>
          </w:p>
          <w:p w14:paraId="722FA02B" w14:textId="77777777" w:rsidR="0012642A" w:rsidRPr="0012642A" w:rsidRDefault="0012642A" w:rsidP="0012642A">
            <w:pPr>
              <w:widowControl w:val="0"/>
              <w:autoSpaceDE w:val="0"/>
              <w:autoSpaceDN w:val="0"/>
              <w:adjustRightInd w:val="0"/>
              <w:spacing w:after="0" w:line="276" w:lineRule="atLeast"/>
              <w:ind w:right="-2"/>
              <w:jc w:val="both"/>
              <w:rPr>
                <w:rFonts w:ascii="Tahoma" w:eastAsia="Times New Roman" w:hAnsi="Tahoma" w:cs="Tahoma"/>
                <w:iCs/>
                <w:color w:val="000000"/>
                <w:sz w:val="16"/>
                <w:szCs w:val="16"/>
                <w:lang w:eastAsia="pl-PL"/>
              </w:rPr>
            </w:pPr>
          </w:p>
          <w:p w14:paraId="28208097" w14:textId="77777777" w:rsidR="0012642A" w:rsidRPr="0012642A" w:rsidRDefault="0012642A" w:rsidP="0012642A">
            <w:pPr>
              <w:widowControl w:val="0"/>
              <w:autoSpaceDE w:val="0"/>
              <w:autoSpaceDN w:val="0"/>
              <w:adjustRightInd w:val="0"/>
              <w:spacing w:after="0" w:line="276" w:lineRule="atLeast"/>
              <w:ind w:right="-2"/>
              <w:jc w:val="both"/>
              <w:rPr>
                <w:rFonts w:ascii="Tahoma" w:eastAsia="Times New Roman" w:hAnsi="Tahoma" w:cs="Tahoma"/>
                <w:iCs/>
                <w:color w:val="000000"/>
                <w:sz w:val="16"/>
                <w:szCs w:val="16"/>
                <w:lang w:eastAsia="pl-PL"/>
              </w:rPr>
            </w:pPr>
          </w:p>
        </w:tc>
        <w:tc>
          <w:tcPr>
            <w:tcW w:w="5381" w:type="dxa"/>
          </w:tcPr>
          <w:p w14:paraId="01F1FB26" w14:textId="77777777" w:rsidR="0012642A" w:rsidRPr="0012642A" w:rsidRDefault="0012642A" w:rsidP="0012642A">
            <w:pPr>
              <w:widowControl w:val="0"/>
              <w:autoSpaceDE w:val="0"/>
              <w:autoSpaceDN w:val="0"/>
              <w:adjustRightInd w:val="0"/>
              <w:spacing w:after="0" w:line="276" w:lineRule="atLeast"/>
              <w:ind w:right="-2"/>
              <w:jc w:val="both"/>
              <w:rPr>
                <w:rFonts w:ascii="Tahoma" w:eastAsia="Times New Roman" w:hAnsi="Tahoma" w:cs="Tahoma"/>
                <w:iCs/>
                <w:color w:val="000000"/>
                <w:sz w:val="16"/>
                <w:szCs w:val="16"/>
                <w:lang w:eastAsia="pl-PL"/>
              </w:rPr>
            </w:pPr>
          </w:p>
        </w:tc>
        <w:tc>
          <w:tcPr>
            <w:tcW w:w="3240" w:type="dxa"/>
          </w:tcPr>
          <w:p w14:paraId="3B3C8F90" w14:textId="77777777" w:rsidR="0012642A" w:rsidRPr="0012642A" w:rsidRDefault="0012642A" w:rsidP="0012642A">
            <w:pPr>
              <w:widowControl w:val="0"/>
              <w:autoSpaceDE w:val="0"/>
              <w:autoSpaceDN w:val="0"/>
              <w:adjustRightInd w:val="0"/>
              <w:spacing w:after="0" w:line="276" w:lineRule="atLeast"/>
              <w:ind w:right="-2"/>
              <w:jc w:val="both"/>
              <w:rPr>
                <w:rFonts w:ascii="Tahoma" w:eastAsia="Times New Roman" w:hAnsi="Tahoma" w:cs="Tahoma"/>
                <w:iCs/>
                <w:color w:val="000000"/>
                <w:sz w:val="16"/>
                <w:szCs w:val="16"/>
                <w:lang w:eastAsia="pl-PL"/>
              </w:rPr>
            </w:pPr>
          </w:p>
        </w:tc>
      </w:tr>
      <w:tr w:rsidR="0012642A" w:rsidRPr="0012642A" w14:paraId="608A8959" w14:textId="77777777" w:rsidTr="0012642A">
        <w:tc>
          <w:tcPr>
            <w:tcW w:w="487" w:type="dxa"/>
          </w:tcPr>
          <w:p w14:paraId="7842294B" w14:textId="77777777" w:rsidR="0012642A" w:rsidRPr="0012642A" w:rsidRDefault="0012642A" w:rsidP="0012642A">
            <w:pPr>
              <w:widowControl w:val="0"/>
              <w:autoSpaceDE w:val="0"/>
              <w:autoSpaceDN w:val="0"/>
              <w:adjustRightInd w:val="0"/>
              <w:spacing w:after="0" w:line="276" w:lineRule="atLeast"/>
              <w:ind w:right="-2"/>
              <w:jc w:val="both"/>
              <w:rPr>
                <w:rFonts w:ascii="Tahoma" w:eastAsia="Times New Roman" w:hAnsi="Tahoma" w:cs="Tahoma"/>
                <w:iCs/>
                <w:color w:val="000000"/>
                <w:sz w:val="16"/>
                <w:szCs w:val="16"/>
                <w:lang w:eastAsia="pl-PL"/>
              </w:rPr>
            </w:pPr>
          </w:p>
          <w:p w14:paraId="1D371C88" w14:textId="77777777" w:rsidR="0012642A" w:rsidRPr="0012642A" w:rsidRDefault="0012642A" w:rsidP="0012642A">
            <w:pPr>
              <w:widowControl w:val="0"/>
              <w:autoSpaceDE w:val="0"/>
              <w:autoSpaceDN w:val="0"/>
              <w:adjustRightInd w:val="0"/>
              <w:spacing w:after="0" w:line="276" w:lineRule="atLeast"/>
              <w:ind w:right="-2"/>
              <w:jc w:val="both"/>
              <w:rPr>
                <w:rFonts w:ascii="Tahoma" w:eastAsia="Times New Roman" w:hAnsi="Tahoma" w:cs="Tahoma"/>
                <w:iCs/>
                <w:color w:val="000000"/>
                <w:sz w:val="16"/>
                <w:szCs w:val="16"/>
                <w:lang w:eastAsia="pl-PL"/>
              </w:rPr>
            </w:pPr>
          </w:p>
          <w:p w14:paraId="664E51AA" w14:textId="77777777" w:rsidR="0012642A" w:rsidRPr="0012642A" w:rsidRDefault="0012642A" w:rsidP="0012642A">
            <w:pPr>
              <w:widowControl w:val="0"/>
              <w:autoSpaceDE w:val="0"/>
              <w:autoSpaceDN w:val="0"/>
              <w:adjustRightInd w:val="0"/>
              <w:spacing w:after="0" w:line="276" w:lineRule="atLeast"/>
              <w:ind w:right="-2"/>
              <w:jc w:val="both"/>
              <w:rPr>
                <w:rFonts w:ascii="Tahoma" w:eastAsia="Times New Roman" w:hAnsi="Tahoma" w:cs="Tahoma"/>
                <w:iCs/>
                <w:color w:val="000000"/>
                <w:sz w:val="16"/>
                <w:szCs w:val="16"/>
                <w:lang w:eastAsia="pl-PL"/>
              </w:rPr>
            </w:pPr>
          </w:p>
        </w:tc>
        <w:tc>
          <w:tcPr>
            <w:tcW w:w="5381" w:type="dxa"/>
          </w:tcPr>
          <w:p w14:paraId="659FD2CD" w14:textId="77777777" w:rsidR="0012642A" w:rsidRPr="0012642A" w:rsidRDefault="0012642A" w:rsidP="0012642A">
            <w:pPr>
              <w:widowControl w:val="0"/>
              <w:autoSpaceDE w:val="0"/>
              <w:autoSpaceDN w:val="0"/>
              <w:adjustRightInd w:val="0"/>
              <w:spacing w:after="0" w:line="276" w:lineRule="atLeast"/>
              <w:ind w:right="-2"/>
              <w:jc w:val="both"/>
              <w:rPr>
                <w:rFonts w:ascii="Tahoma" w:eastAsia="Times New Roman" w:hAnsi="Tahoma" w:cs="Tahoma"/>
                <w:iCs/>
                <w:color w:val="000000"/>
                <w:sz w:val="16"/>
                <w:szCs w:val="16"/>
                <w:lang w:eastAsia="pl-PL"/>
              </w:rPr>
            </w:pPr>
          </w:p>
          <w:p w14:paraId="3F66FFD4" w14:textId="77777777" w:rsidR="0012642A" w:rsidRPr="0012642A" w:rsidRDefault="0012642A" w:rsidP="0012642A">
            <w:pPr>
              <w:widowControl w:val="0"/>
              <w:autoSpaceDE w:val="0"/>
              <w:autoSpaceDN w:val="0"/>
              <w:adjustRightInd w:val="0"/>
              <w:spacing w:after="0" w:line="276" w:lineRule="atLeast"/>
              <w:ind w:right="-2"/>
              <w:jc w:val="both"/>
              <w:rPr>
                <w:rFonts w:ascii="Tahoma" w:eastAsia="Times New Roman" w:hAnsi="Tahoma" w:cs="Tahoma"/>
                <w:iCs/>
                <w:color w:val="000000"/>
                <w:sz w:val="16"/>
                <w:szCs w:val="16"/>
                <w:lang w:eastAsia="pl-PL"/>
              </w:rPr>
            </w:pPr>
          </w:p>
          <w:p w14:paraId="6D713D6E" w14:textId="77777777" w:rsidR="0012642A" w:rsidRPr="0012642A" w:rsidRDefault="0012642A" w:rsidP="0012642A">
            <w:pPr>
              <w:widowControl w:val="0"/>
              <w:autoSpaceDE w:val="0"/>
              <w:autoSpaceDN w:val="0"/>
              <w:adjustRightInd w:val="0"/>
              <w:spacing w:after="0" w:line="276" w:lineRule="atLeast"/>
              <w:ind w:right="-2"/>
              <w:jc w:val="both"/>
              <w:rPr>
                <w:rFonts w:ascii="Tahoma" w:eastAsia="Times New Roman" w:hAnsi="Tahoma" w:cs="Tahoma"/>
                <w:iCs/>
                <w:color w:val="000000"/>
                <w:sz w:val="16"/>
                <w:szCs w:val="16"/>
                <w:lang w:eastAsia="pl-PL"/>
              </w:rPr>
            </w:pPr>
          </w:p>
        </w:tc>
        <w:tc>
          <w:tcPr>
            <w:tcW w:w="3240" w:type="dxa"/>
          </w:tcPr>
          <w:p w14:paraId="2C4EA7DD" w14:textId="77777777" w:rsidR="0012642A" w:rsidRPr="0012642A" w:rsidRDefault="0012642A" w:rsidP="0012642A">
            <w:pPr>
              <w:widowControl w:val="0"/>
              <w:autoSpaceDE w:val="0"/>
              <w:autoSpaceDN w:val="0"/>
              <w:adjustRightInd w:val="0"/>
              <w:spacing w:after="0" w:line="276" w:lineRule="atLeast"/>
              <w:ind w:right="-2"/>
              <w:jc w:val="both"/>
              <w:rPr>
                <w:rFonts w:ascii="Tahoma" w:eastAsia="Times New Roman" w:hAnsi="Tahoma" w:cs="Tahoma"/>
                <w:iCs/>
                <w:color w:val="000000"/>
                <w:sz w:val="16"/>
                <w:szCs w:val="16"/>
                <w:lang w:eastAsia="pl-PL"/>
              </w:rPr>
            </w:pPr>
          </w:p>
        </w:tc>
      </w:tr>
      <w:tr w:rsidR="0012642A" w:rsidRPr="0012642A" w14:paraId="19A4C13D" w14:textId="77777777" w:rsidTr="0012642A">
        <w:tc>
          <w:tcPr>
            <w:tcW w:w="487" w:type="dxa"/>
          </w:tcPr>
          <w:p w14:paraId="3DC400C9" w14:textId="77777777" w:rsidR="0012642A" w:rsidRPr="0012642A" w:rsidRDefault="0012642A" w:rsidP="0012642A">
            <w:pPr>
              <w:widowControl w:val="0"/>
              <w:autoSpaceDE w:val="0"/>
              <w:autoSpaceDN w:val="0"/>
              <w:adjustRightInd w:val="0"/>
              <w:spacing w:after="0" w:line="276" w:lineRule="atLeast"/>
              <w:ind w:right="-2"/>
              <w:jc w:val="both"/>
              <w:rPr>
                <w:rFonts w:ascii="Tahoma" w:eastAsia="Times New Roman" w:hAnsi="Tahoma" w:cs="Tahoma"/>
                <w:iCs/>
                <w:color w:val="000000"/>
                <w:sz w:val="16"/>
                <w:szCs w:val="16"/>
                <w:lang w:eastAsia="pl-PL"/>
              </w:rPr>
            </w:pPr>
          </w:p>
          <w:p w14:paraId="235EF69D" w14:textId="77777777" w:rsidR="0012642A" w:rsidRPr="0012642A" w:rsidRDefault="0012642A" w:rsidP="0012642A">
            <w:pPr>
              <w:widowControl w:val="0"/>
              <w:autoSpaceDE w:val="0"/>
              <w:autoSpaceDN w:val="0"/>
              <w:adjustRightInd w:val="0"/>
              <w:spacing w:after="0" w:line="276" w:lineRule="atLeast"/>
              <w:ind w:right="-2"/>
              <w:jc w:val="both"/>
              <w:rPr>
                <w:rFonts w:ascii="Tahoma" w:eastAsia="Times New Roman" w:hAnsi="Tahoma" w:cs="Tahoma"/>
                <w:iCs/>
                <w:color w:val="000000"/>
                <w:sz w:val="16"/>
                <w:szCs w:val="16"/>
                <w:lang w:eastAsia="pl-PL"/>
              </w:rPr>
            </w:pPr>
          </w:p>
          <w:p w14:paraId="0D27A57A" w14:textId="77777777" w:rsidR="0012642A" w:rsidRPr="0012642A" w:rsidRDefault="0012642A" w:rsidP="0012642A">
            <w:pPr>
              <w:widowControl w:val="0"/>
              <w:autoSpaceDE w:val="0"/>
              <w:autoSpaceDN w:val="0"/>
              <w:adjustRightInd w:val="0"/>
              <w:spacing w:after="0" w:line="276" w:lineRule="atLeast"/>
              <w:ind w:right="-2"/>
              <w:jc w:val="both"/>
              <w:rPr>
                <w:rFonts w:ascii="Tahoma" w:eastAsia="Times New Roman" w:hAnsi="Tahoma" w:cs="Tahoma"/>
                <w:iCs/>
                <w:color w:val="000000"/>
                <w:sz w:val="16"/>
                <w:szCs w:val="16"/>
                <w:lang w:eastAsia="pl-PL"/>
              </w:rPr>
            </w:pPr>
          </w:p>
        </w:tc>
        <w:tc>
          <w:tcPr>
            <w:tcW w:w="5381" w:type="dxa"/>
          </w:tcPr>
          <w:p w14:paraId="4503F4E3" w14:textId="77777777" w:rsidR="0012642A" w:rsidRPr="0012642A" w:rsidRDefault="0012642A" w:rsidP="0012642A">
            <w:pPr>
              <w:widowControl w:val="0"/>
              <w:autoSpaceDE w:val="0"/>
              <w:autoSpaceDN w:val="0"/>
              <w:adjustRightInd w:val="0"/>
              <w:spacing w:after="0" w:line="276" w:lineRule="atLeast"/>
              <w:ind w:right="-2"/>
              <w:jc w:val="both"/>
              <w:rPr>
                <w:rFonts w:ascii="Tahoma" w:eastAsia="Times New Roman" w:hAnsi="Tahoma" w:cs="Tahoma"/>
                <w:iCs/>
                <w:color w:val="000000"/>
                <w:sz w:val="16"/>
                <w:szCs w:val="16"/>
                <w:lang w:eastAsia="pl-PL"/>
              </w:rPr>
            </w:pPr>
          </w:p>
        </w:tc>
        <w:tc>
          <w:tcPr>
            <w:tcW w:w="3240" w:type="dxa"/>
          </w:tcPr>
          <w:p w14:paraId="43D691D0" w14:textId="77777777" w:rsidR="0012642A" w:rsidRPr="0012642A" w:rsidRDefault="0012642A" w:rsidP="0012642A">
            <w:pPr>
              <w:widowControl w:val="0"/>
              <w:autoSpaceDE w:val="0"/>
              <w:autoSpaceDN w:val="0"/>
              <w:adjustRightInd w:val="0"/>
              <w:spacing w:after="0" w:line="276" w:lineRule="atLeast"/>
              <w:ind w:right="-2"/>
              <w:jc w:val="both"/>
              <w:rPr>
                <w:rFonts w:ascii="Tahoma" w:eastAsia="Times New Roman" w:hAnsi="Tahoma" w:cs="Tahoma"/>
                <w:iCs/>
                <w:color w:val="000000"/>
                <w:sz w:val="16"/>
                <w:szCs w:val="16"/>
                <w:lang w:eastAsia="pl-PL"/>
              </w:rPr>
            </w:pPr>
          </w:p>
        </w:tc>
      </w:tr>
      <w:tr w:rsidR="0012642A" w:rsidRPr="0012642A" w14:paraId="4FFB768A" w14:textId="77777777" w:rsidTr="0012642A">
        <w:tc>
          <w:tcPr>
            <w:tcW w:w="487" w:type="dxa"/>
          </w:tcPr>
          <w:p w14:paraId="6096117B" w14:textId="77777777" w:rsidR="0012642A" w:rsidRPr="0012642A" w:rsidRDefault="0012642A" w:rsidP="0012642A">
            <w:pPr>
              <w:widowControl w:val="0"/>
              <w:autoSpaceDE w:val="0"/>
              <w:autoSpaceDN w:val="0"/>
              <w:adjustRightInd w:val="0"/>
              <w:spacing w:after="0" w:line="276" w:lineRule="atLeast"/>
              <w:ind w:right="-2"/>
              <w:jc w:val="both"/>
              <w:rPr>
                <w:rFonts w:ascii="Tahoma" w:eastAsia="Times New Roman" w:hAnsi="Tahoma" w:cs="Tahoma"/>
                <w:iCs/>
                <w:color w:val="000000"/>
                <w:sz w:val="16"/>
                <w:szCs w:val="16"/>
                <w:lang w:eastAsia="pl-PL"/>
              </w:rPr>
            </w:pPr>
          </w:p>
          <w:p w14:paraId="78299118" w14:textId="77777777" w:rsidR="0012642A" w:rsidRPr="0012642A" w:rsidRDefault="0012642A" w:rsidP="0012642A">
            <w:pPr>
              <w:widowControl w:val="0"/>
              <w:autoSpaceDE w:val="0"/>
              <w:autoSpaceDN w:val="0"/>
              <w:adjustRightInd w:val="0"/>
              <w:spacing w:after="0" w:line="276" w:lineRule="atLeast"/>
              <w:ind w:right="-2"/>
              <w:jc w:val="both"/>
              <w:rPr>
                <w:rFonts w:ascii="Tahoma" w:eastAsia="Times New Roman" w:hAnsi="Tahoma" w:cs="Tahoma"/>
                <w:iCs/>
                <w:color w:val="000000"/>
                <w:sz w:val="16"/>
                <w:szCs w:val="16"/>
                <w:lang w:eastAsia="pl-PL"/>
              </w:rPr>
            </w:pPr>
          </w:p>
          <w:p w14:paraId="6DB037C2" w14:textId="77777777" w:rsidR="0012642A" w:rsidRPr="0012642A" w:rsidRDefault="0012642A" w:rsidP="0012642A">
            <w:pPr>
              <w:widowControl w:val="0"/>
              <w:autoSpaceDE w:val="0"/>
              <w:autoSpaceDN w:val="0"/>
              <w:adjustRightInd w:val="0"/>
              <w:spacing w:after="0" w:line="276" w:lineRule="atLeast"/>
              <w:ind w:right="-2"/>
              <w:jc w:val="both"/>
              <w:rPr>
                <w:rFonts w:ascii="Tahoma" w:eastAsia="Times New Roman" w:hAnsi="Tahoma" w:cs="Tahoma"/>
                <w:iCs/>
                <w:color w:val="000000"/>
                <w:sz w:val="16"/>
                <w:szCs w:val="16"/>
                <w:lang w:eastAsia="pl-PL"/>
              </w:rPr>
            </w:pPr>
          </w:p>
        </w:tc>
        <w:tc>
          <w:tcPr>
            <w:tcW w:w="5381" w:type="dxa"/>
          </w:tcPr>
          <w:p w14:paraId="1C57F900" w14:textId="77777777" w:rsidR="0012642A" w:rsidRPr="0012642A" w:rsidRDefault="0012642A" w:rsidP="0012642A">
            <w:pPr>
              <w:widowControl w:val="0"/>
              <w:autoSpaceDE w:val="0"/>
              <w:autoSpaceDN w:val="0"/>
              <w:adjustRightInd w:val="0"/>
              <w:spacing w:after="0" w:line="276" w:lineRule="atLeast"/>
              <w:ind w:right="-2"/>
              <w:jc w:val="both"/>
              <w:rPr>
                <w:rFonts w:ascii="Tahoma" w:eastAsia="Times New Roman" w:hAnsi="Tahoma" w:cs="Tahoma"/>
                <w:iCs/>
                <w:color w:val="000000"/>
                <w:sz w:val="16"/>
                <w:szCs w:val="16"/>
                <w:lang w:eastAsia="pl-PL"/>
              </w:rPr>
            </w:pPr>
          </w:p>
        </w:tc>
        <w:tc>
          <w:tcPr>
            <w:tcW w:w="3240" w:type="dxa"/>
          </w:tcPr>
          <w:p w14:paraId="75F841A6" w14:textId="77777777" w:rsidR="0012642A" w:rsidRPr="0012642A" w:rsidRDefault="0012642A" w:rsidP="0012642A">
            <w:pPr>
              <w:widowControl w:val="0"/>
              <w:autoSpaceDE w:val="0"/>
              <w:autoSpaceDN w:val="0"/>
              <w:adjustRightInd w:val="0"/>
              <w:spacing w:after="0" w:line="276" w:lineRule="atLeast"/>
              <w:ind w:right="-2"/>
              <w:jc w:val="both"/>
              <w:rPr>
                <w:rFonts w:ascii="Tahoma" w:eastAsia="Times New Roman" w:hAnsi="Tahoma" w:cs="Tahoma"/>
                <w:iCs/>
                <w:color w:val="000000"/>
                <w:sz w:val="16"/>
                <w:szCs w:val="16"/>
                <w:lang w:eastAsia="pl-PL"/>
              </w:rPr>
            </w:pPr>
          </w:p>
        </w:tc>
      </w:tr>
    </w:tbl>
    <w:p w14:paraId="7CFF6212" w14:textId="77777777" w:rsidR="0012642A" w:rsidRPr="0012642A" w:rsidRDefault="0012642A" w:rsidP="0012642A">
      <w:pPr>
        <w:suppressAutoHyphens/>
        <w:spacing w:after="0" w:line="240" w:lineRule="auto"/>
        <w:rPr>
          <w:rFonts w:ascii="Tahoma" w:eastAsia="Times New Roman" w:hAnsi="Tahoma" w:cs="Tahoma"/>
          <w:sz w:val="20"/>
          <w:szCs w:val="20"/>
          <w:lang w:eastAsia="ar-SA"/>
        </w:rPr>
      </w:pPr>
    </w:p>
    <w:p w14:paraId="6C6259DA" w14:textId="77777777" w:rsidR="0012642A" w:rsidRPr="0012642A" w:rsidRDefault="0012642A" w:rsidP="0012642A">
      <w:pPr>
        <w:suppressAutoHyphens/>
        <w:spacing w:after="0" w:line="276" w:lineRule="auto"/>
        <w:jc w:val="both"/>
        <w:rPr>
          <w:rFonts w:ascii="Times New Roman" w:hAnsi="Times New Roman" w:cs="Times New Roman"/>
          <w:b/>
          <w:i/>
        </w:rPr>
      </w:pPr>
    </w:p>
    <w:p w14:paraId="141DF037" w14:textId="77777777" w:rsidR="0012642A" w:rsidRPr="0012642A" w:rsidRDefault="0012642A" w:rsidP="0012642A">
      <w:pPr>
        <w:suppressAutoHyphens/>
        <w:spacing w:after="0" w:line="276" w:lineRule="auto"/>
        <w:jc w:val="both"/>
        <w:rPr>
          <w:rFonts w:ascii="Times New Roman" w:hAnsi="Times New Roman" w:cs="Times New Roman"/>
          <w:b/>
          <w:i/>
        </w:rPr>
      </w:pPr>
      <w:r w:rsidRPr="0012642A">
        <w:rPr>
          <w:rFonts w:ascii="Times New Roman" w:hAnsi="Times New Roman" w:cs="Times New Roman"/>
          <w:b/>
          <w:i/>
        </w:rPr>
        <w:t>Jednocześnie załączam dokumenty/informacje :</w:t>
      </w:r>
    </w:p>
    <w:p w14:paraId="5B9536BC" w14:textId="77777777" w:rsidR="0012642A" w:rsidRPr="0012642A" w:rsidRDefault="0012642A" w:rsidP="0012642A">
      <w:pPr>
        <w:suppressAutoHyphens/>
        <w:spacing w:after="0" w:line="276" w:lineRule="auto"/>
        <w:jc w:val="both"/>
        <w:rPr>
          <w:rFonts w:ascii="Times New Roman" w:hAnsi="Times New Roman" w:cs="Times New Roman"/>
          <w:b/>
          <w:i/>
        </w:rPr>
      </w:pPr>
    </w:p>
    <w:p w14:paraId="0661B273" w14:textId="77777777" w:rsidR="0012642A" w:rsidRPr="0012642A" w:rsidRDefault="0012642A" w:rsidP="0012642A">
      <w:pPr>
        <w:suppressAutoHyphens/>
        <w:spacing w:after="0" w:line="276" w:lineRule="auto"/>
        <w:jc w:val="both"/>
        <w:rPr>
          <w:rFonts w:ascii="Times New Roman" w:hAnsi="Times New Roman" w:cs="Times New Roman"/>
          <w:b/>
          <w:i/>
        </w:rPr>
      </w:pPr>
      <w:r w:rsidRPr="0012642A">
        <w:rPr>
          <w:rFonts w:ascii="Times New Roman" w:hAnsi="Times New Roman" w:cs="Times New Roman"/>
          <w:b/>
          <w:i/>
        </w:rPr>
        <w:t>……………………………………………………………………………………………………………</w:t>
      </w:r>
    </w:p>
    <w:p w14:paraId="6D07ABAF" w14:textId="77777777" w:rsidR="0012642A" w:rsidRPr="0012642A" w:rsidRDefault="0012642A" w:rsidP="0012642A">
      <w:pPr>
        <w:suppressAutoHyphens/>
        <w:spacing w:after="0" w:line="276" w:lineRule="auto"/>
        <w:jc w:val="both"/>
        <w:rPr>
          <w:rFonts w:ascii="Times New Roman" w:hAnsi="Times New Roman" w:cs="Times New Roman"/>
          <w:b/>
          <w:i/>
        </w:rPr>
      </w:pPr>
    </w:p>
    <w:p w14:paraId="5A524478" w14:textId="77777777" w:rsidR="0012642A" w:rsidRPr="0012642A" w:rsidRDefault="0012642A" w:rsidP="0012642A">
      <w:pPr>
        <w:suppressAutoHyphens/>
        <w:spacing w:after="0" w:line="276" w:lineRule="auto"/>
        <w:rPr>
          <w:rFonts w:ascii="Times New Roman" w:eastAsia="Calibri" w:hAnsi="Times New Roman" w:cs="Times New Roman"/>
          <w:b/>
          <w:sz w:val="24"/>
          <w:szCs w:val="24"/>
        </w:rPr>
      </w:pPr>
      <w:r w:rsidRPr="0012642A">
        <w:rPr>
          <w:rFonts w:ascii="Times New Roman" w:eastAsia="Calibri" w:hAnsi="Times New Roman" w:cs="Times New Roman"/>
          <w:b/>
          <w:sz w:val="24"/>
          <w:szCs w:val="24"/>
        </w:rPr>
        <w:t>…………………………...............................................................................................................</w:t>
      </w:r>
    </w:p>
    <w:p w14:paraId="21199F04" w14:textId="77777777" w:rsidR="0012642A" w:rsidRPr="0012642A" w:rsidRDefault="0012642A" w:rsidP="0012642A">
      <w:pPr>
        <w:suppressAutoHyphens/>
        <w:spacing w:after="0" w:line="276" w:lineRule="auto"/>
        <w:rPr>
          <w:rFonts w:ascii="Times New Roman" w:eastAsia="Calibri" w:hAnsi="Times New Roman" w:cs="Times New Roman"/>
          <w:b/>
          <w:sz w:val="24"/>
          <w:szCs w:val="24"/>
        </w:rPr>
      </w:pPr>
    </w:p>
    <w:p w14:paraId="6EF613BF" w14:textId="77777777" w:rsidR="0012642A" w:rsidRPr="0012642A" w:rsidRDefault="0012642A" w:rsidP="0012642A">
      <w:pPr>
        <w:suppressAutoHyphens/>
        <w:spacing w:after="0" w:line="276" w:lineRule="auto"/>
        <w:rPr>
          <w:rFonts w:ascii="Times New Roman" w:eastAsia="Calibri" w:hAnsi="Times New Roman" w:cs="Times New Roman"/>
          <w:b/>
          <w:sz w:val="24"/>
          <w:szCs w:val="24"/>
        </w:rPr>
      </w:pPr>
      <w:r w:rsidRPr="0012642A">
        <w:rPr>
          <w:rFonts w:ascii="Times New Roman" w:eastAsia="Calibri" w:hAnsi="Times New Roman" w:cs="Times New Roman"/>
          <w:b/>
          <w:sz w:val="24"/>
          <w:szCs w:val="24"/>
        </w:rPr>
        <w:t>potwierdzające, że powiązania z innym Wykonawcą nie prowadzą do zakłócenia konkurencji w przedmiotowym postępowaniu.</w:t>
      </w:r>
    </w:p>
    <w:p w14:paraId="71608889" w14:textId="77777777" w:rsidR="0012642A" w:rsidRPr="0012642A" w:rsidRDefault="0012642A" w:rsidP="0012642A">
      <w:pPr>
        <w:suppressAutoHyphens/>
        <w:spacing w:after="0" w:line="276" w:lineRule="auto"/>
        <w:rPr>
          <w:rFonts w:ascii="Times New Roman" w:eastAsia="Calibri" w:hAnsi="Times New Roman" w:cs="Times New Roman"/>
          <w:b/>
          <w:sz w:val="24"/>
          <w:szCs w:val="24"/>
        </w:rPr>
      </w:pPr>
    </w:p>
    <w:p w14:paraId="1F62DD3E" w14:textId="77777777" w:rsidR="0012642A" w:rsidRPr="0012642A" w:rsidRDefault="0012642A" w:rsidP="0012642A">
      <w:pPr>
        <w:suppressAutoHyphens/>
        <w:spacing w:after="0" w:line="276" w:lineRule="auto"/>
        <w:rPr>
          <w:rFonts w:ascii="Times New Roman" w:eastAsia="Calibri" w:hAnsi="Times New Roman" w:cs="Times New Roman"/>
          <w:b/>
          <w:sz w:val="24"/>
          <w:szCs w:val="24"/>
        </w:rPr>
      </w:pPr>
    </w:p>
    <w:p w14:paraId="2ECE5589" w14:textId="77777777" w:rsidR="0012642A" w:rsidRPr="0012642A" w:rsidRDefault="0012642A" w:rsidP="0012642A">
      <w:pPr>
        <w:suppressAutoHyphens/>
        <w:spacing w:after="0" w:line="276" w:lineRule="auto"/>
        <w:rPr>
          <w:rFonts w:ascii="Times New Roman" w:eastAsia="Calibri" w:hAnsi="Times New Roman" w:cs="Times New Roman"/>
          <w:i/>
          <w:sz w:val="24"/>
          <w:szCs w:val="24"/>
        </w:rPr>
      </w:pPr>
      <w:r w:rsidRPr="0012642A">
        <w:rPr>
          <w:rFonts w:ascii="Times New Roman" w:eastAsia="Calibri" w:hAnsi="Times New Roman" w:cs="Times New Roman"/>
          <w:i/>
          <w:sz w:val="24"/>
          <w:szCs w:val="24"/>
        </w:rPr>
        <w:t xml:space="preserve">1). Uwaga Należy wypełnić pkt 1) albo 2) nie potrzebne skreślić </w:t>
      </w:r>
    </w:p>
    <w:p w14:paraId="3CB44395" w14:textId="77777777" w:rsidR="0012642A" w:rsidRPr="0012642A" w:rsidRDefault="0012642A" w:rsidP="0012642A">
      <w:pPr>
        <w:suppressAutoHyphens/>
        <w:spacing w:after="0" w:line="276" w:lineRule="auto"/>
        <w:rPr>
          <w:rFonts w:ascii="Times New Roman" w:eastAsia="Calibri" w:hAnsi="Times New Roman" w:cs="Times New Roman"/>
          <w:i/>
          <w:sz w:val="24"/>
          <w:szCs w:val="24"/>
        </w:rPr>
      </w:pPr>
      <w:r w:rsidRPr="0012642A">
        <w:rPr>
          <w:rFonts w:ascii="Times New Roman" w:eastAsia="Calibri" w:hAnsi="Times New Roman" w:cs="Times New Roman"/>
          <w:i/>
          <w:sz w:val="24"/>
          <w:szCs w:val="24"/>
        </w:rPr>
        <w:t>2).Niniejszy formularz skład tylko Wykonawca wezwany przez Zamawiającego</w:t>
      </w:r>
    </w:p>
    <w:p w14:paraId="6A918AA9" w14:textId="77777777" w:rsidR="0012642A" w:rsidRPr="0012642A" w:rsidRDefault="0012642A" w:rsidP="0012642A">
      <w:pPr>
        <w:suppressAutoHyphens/>
        <w:spacing w:after="0" w:line="276" w:lineRule="auto"/>
        <w:rPr>
          <w:rFonts w:ascii="Times New Roman" w:eastAsia="Calibri" w:hAnsi="Times New Roman" w:cs="Times New Roman"/>
          <w:i/>
          <w:sz w:val="24"/>
          <w:szCs w:val="24"/>
        </w:rPr>
      </w:pPr>
      <w:r w:rsidRPr="0012642A">
        <w:rPr>
          <w:rFonts w:ascii="Times New Roman" w:eastAsia="Calibri" w:hAnsi="Times New Roman" w:cs="Times New Roman"/>
          <w:i/>
          <w:sz w:val="24"/>
          <w:szCs w:val="24"/>
        </w:rPr>
        <w:t xml:space="preserve">3).W przypadku Wykonawców wspólnie ubiegających się o udzielenie zamówienia składa go każdy z członków konsorcjum lub wspólników spółki cywilnej  </w:t>
      </w:r>
    </w:p>
    <w:p w14:paraId="6C8165EF" w14:textId="77777777" w:rsidR="0012642A" w:rsidRPr="0012642A" w:rsidRDefault="0012642A" w:rsidP="0012642A">
      <w:pPr>
        <w:suppressAutoHyphens/>
        <w:spacing w:after="0" w:line="276" w:lineRule="auto"/>
        <w:rPr>
          <w:rFonts w:ascii="Times New Roman" w:eastAsia="Calibri" w:hAnsi="Times New Roman" w:cs="Times New Roman"/>
          <w:i/>
          <w:sz w:val="24"/>
          <w:szCs w:val="24"/>
        </w:rPr>
      </w:pPr>
    </w:p>
    <w:p w14:paraId="3B307B49" w14:textId="77777777" w:rsidR="0012642A" w:rsidRPr="0012642A" w:rsidRDefault="0012642A" w:rsidP="0012642A">
      <w:pPr>
        <w:suppressAutoHyphens/>
        <w:spacing w:after="0" w:line="276" w:lineRule="auto"/>
        <w:rPr>
          <w:rFonts w:ascii="Times New Roman" w:eastAsia="Calibri" w:hAnsi="Times New Roman" w:cs="Times New Roman"/>
          <w:i/>
          <w:sz w:val="24"/>
          <w:szCs w:val="24"/>
        </w:rPr>
      </w:pPr>
    </w:p>
    <w:p w14:paraId="4DF663EE" w14:textId="77777777" w:rsidR="0012642A" w:rsidRPr="0012642A" w:rsidRDefault="0012642A" w:rsidP="0012642A">
      <w:pPr>
        <w:suppressAutoHyphens/>
        <w:spacing w:after="0" w:line="240" w:lineRule="auto"/>
        <w:rPr>
          <w:rFonts w:ascii="Arial" w:eastAsia="Times New Roman" w:hAnsi="Arial" w:cs="Times New Roman"/>
          <w:sz w:val="16"/>
          <w:szCs w:val="20"/>
          <w:lang w:eastAsia="ar-SA"/>
        </w:rPr>
      </w:pPr>
      <w:r w:rsidRPr="0012642A">
        <w:rPr>
          <w:rFonts w:ascii="Arial" w:eastAsia="Times New Roman" w:hAnsi="Arial" w:cs="Times New Roman"/>
          <w:sz w:val="20"/>
          <w:szCs w:val="20"/>
          <w:lang w:eastAsia="ar-SA"/>
        </w:rPr>
        <w:t>....................................................</w:t>
      </w:r>
    </w:p>
    <w:p w14:paraId="00647516" w14:textId="77777777" w:rsidR="0012642A" w:rsidRPr="0012642A" w:rsidRDefault="0012642A" w:rsidP="0012642A">
      <w:pPr>
        <w:suppressAutoHyphens/>
        <w:spacing w:after="0" w:line="240" w:lineRule="auto"/>
        <w:ind w:left="2832"/>
        <w:rPr>
          <w:rFonts w:ascii="Arial" w:eastAsia="Times New Roman" w:hAnsi="Arial" w:cs="Times New Roman"/>
          <w:sz w:val="16"/>
          <w:szCs w:val="20"/>
          <w:lang w:eastAsia="ar-SA"/>
        </w:rPr>
      </w:pPr>
      <w:r w:rsidRPr="0012642A">
        <w:rPr>
          <w:rFonts w:ascii="Arial" w:eastAsia="Times New Roman" w:hAnsi="Arial" w:cs="Times New Roman"/>
          <w:sz w:val="16"/>
          <w:szCs w:val="20"/>
          <w:lang w:eastAsia="ar-SA"/>
        </w:rPr>
        <w:t xml:space="preserve">                             podpis osoby/ osób uprawnionych do składania oświadczeń </w:t>
      </w:r>
    </w:p>
    <w:p w14:paraId="28EC7561" w14:textId="77777777" w:rsidR="0012642A" w:rsidRPr="0012642A" w:rsidRDefault="0012642A" w:rsidP="0012642A">
      <w:pPr>
        <w:suppressAutoHyphens/>
        <w:spacing w:after="0" w:line="240" w:lineRule="auto"/>
        <w:rPr>
          <w:rFonts w:ascii="Arial" w:eastAsia="Times New Roman" w:hAnsi="Arial" w:cs="Times New Roman"/>
          <w:sz w:val="16"/>
          <w:szCs w:val="20"/>
          <w:lang w:eastAsia="ar-SA"/>
        </w:rPr>
      </w:pPr>
      <w:r w:rsidRPr="0012642A">
        <w:rPr>
          <w:rFonts w:ascii="Arial" w:eastAsia="Times New Roman" w:hAnsi="Arial" w:cs="Times New Roman"/>
          <w:sz w:val="16"/>
          <w:szCs w:val="20"/>
          <w:lang w:eastAsia="ar-SA"/>
        </w:rPr>
        <w:t xml:space="preserve">                                                                                                                       </w:t>
      </w:r>
    </w:p>
    <w:p w14:paraId="125FE069" w14:textId="77777777" w:rsidR="0012642A" w:rsidRPr="0012642A" w:rsidRDefault="0012642A" w:rsidP="0012642A">
      <w:pPr>
        <w:suppressAutoHyphens/>
        <w:spacing w:after="0" w:line="240" w:lineRule="auto"/>
        <w:rPr>
          <w:rFonts w:ascii="Arial" w:eastAsia="Times New Roman" w:hAnsi="Arial" w:cs="Times New Roman"/>
          <w:sz w:val="16"/>
          <w:szCs w:val="20"/>
          <w:lang w:eastAsia="ar-SA"/>
        </w:rPr>
      </w:pPr>
    </w:p>
    <w:p w14:paraId="0330D9AA" w14:textId="77777777" w:rsidR="0012642A" w:rsidRPr="0012642A" w:rsidRDefault="0012642A" w:rsidP="0012642A">
      <w:pPr>
        <w:suppressAutoHyphens/>
        <w:spacing w:after="120" w:line="240" w:lineRule="auto"/>
        <w:jc w:val="both"/>
        <w:rPr>
          <w:rFonts w:ascii="Calibri" w:eastAsia="Calibri" w:hAnsi="Calibri" w:cs="Times New Roman"/>
          <w:b/>
          <w:i/>
          <w:iCs/>
          <w:color w:val="FF0000"/>
          <w:sz w:val="20"/>
          <w:szCs w:val="20"/>
        </w:rPr>
      </w:pPr>
      <w:r w:rsidRPr="0012642A">
        <w:rPr>
          <w:rFonts w:ascii="Calibri" w:eastAsia="Calibri" w:hAnsi="Calibri" w:cs="Times New Roman"/>
          <w:b/>
          <w:i/>
          <w:iCs/>
          <w:color w:val="FF0000"/>
          <w:sz w:val="20"/>
          <w:szCs w:val="20"/>
        </w:rPr>
        <w:t>Oświadczenie musi być opatrzone przez osobę lub osoby uprawnione do reprezentowania firmy kwalifikowanym podpisem elektronicznym lub podpisem zaufanym lub podpisem osobistym.</w:t>
      </w:r>
    </w:p>
    <w:p w14:paraId="041B071C" w14:textId="77777777" w:rsidR="0012642A" w:rsidRPr="0012642A" w:rsidRDefault="0012642A" w:rsidP="0012642A">
      <w:pPr>
        <w:suppressAutoHyphens/>
        <w:spacing w:after="0" w:line="360" w:lineRule="auto"/>
        <w:rPr>
          <w:rFonts w:ascii="Times New Roman" w:eastAsia="Calibri" w:hAnsi="Times New Roman" w:cs="Times New Roman"/>
          <w:sz w:val="24"/>
          <w:szCs w:val="24"/>
        </w:rPr>
      </w:pPr>
    </w:p>
    <w:p w14:paraId="1BEC6111" w14:textId="77777777" w:rsidR="0012642A" w:rsidRPr="0012642A" w:rsidRDefault="0012642A" w:rsidP="0012642A">
      <w:pPr>
        <w:suppressAutoHyphens/>
        <w:spacing w:after="0" w:line="276" w:lineRule="auto"/>
        <w:rPr>
          <w:rFonts w:ascii="Times New Roman" w:eastAsia="Calibri" w:hAnsi="Times New Roman" w:cs="Times New Roman"/>
          <w:i/>
          <w:sz w:val="24"/>
          <w:szCs w:val="24"/>
        </w:rPr>
      </w:pPr>
    </w:p>
    <w:p w14:paraId="565493DE" w14:textId="2B7D2913" w:rsidR="0012642A" w:rsidRDefault="0012642A" w:rsidP="0012642A">
      <w:pPr>
        <w:suppressAutoHyphens/>
        <w:spacing w:after="0" w:line="276" w:lineRule="auto"/>
        <w:rPr>
          <w:rFonts w:ascii="Times New Roman" w:eastAsia="Calibri" w:hAnsi="Times New Roman" w:cs="Times New Roman"/>
          <w:i/>
          <w:sz w:val="24"/>
          <w:szCs w:val="24"/>
        </w:rPr>
      </w:pPr>
    </w:p>
    <w:p w14:paraId="7B9D76FF" w14:textId="62EAFE35" w:rsidR="005967C7" w:rsidRDefault="005967C7" w:rsidP="0012642A">
      <w:pPr>
        <w:suppressAutoHyphens/>
        <w:spacing w:after="0" w:line="276" w:lineRule="auto"/>
        <w:rPr>
          <w:rFonts w:ascii="Times New Roman" w:eastAsia="Calibri" w:hAnsi="Times New Roman" w:cs="Times New Roman"/>
          <w:i/>
          <w:sz w:val="24"/>
          <w:szCs w:val="24"/>
        </w:rPr>
      </w:pPr>
    </w:p>
    <w:p w14:paraId="6C2734E8" w14:textId="37259993" w:rsidR="005967C7" w:rsidRDefault="005967C7" w:rsidP="0012642A">
      <w:pPr>
        <w:suppressAutoHyphens/>
        <w:spacing w:after="0" w:line="276" w:lineRule="auto"/>
        <w:rPr>
          <w:rFonts w:ascii="Times New Roman" w:eastAsia="Calibri" w:hAnsi="Times New Roman" w:cs="Times New Roman"/>
          <w:i/>
          <w:sz w:val="24"/>
          <w:szCs w:val="24"/>
        </w:rPr>
      </w:pPr>
    </w:p>
    <w:p w14:paraId="38816875" w14:textId="579111FD" w:rsidR="005967C7" w:rsidRDefault="005967C7" w:rsidP="0012642A">
      <w:pPr>
        <w:suppressAutoHyphens/>
        <w:spacing w:after="0" w:line="276" w:lineRule="auto"/>
        <w:rPr>
          <w:rFonts w:ascii="Times New Roman" w:eastAsia="Calibri" w:hAnsi="Times New Roman" w:cs="Times New Roman"/>
          <w:i/>
          <w:sz w:val="24"/>
          <w:szCs w:val="24"/>
        </w:rPr>
      </w:pPr>
    </w:p>
    <w:p w14:paraId="736C0DAB" w14:textId="13555581" w:rsidR="005967C7" w:rsidRDefault="005967C7" w:rsidP="0012642A">
      <w:pPr>
        <w:suppressAutoHyphens/>
        <w:spacing w:after="0" w:line="276" w:lineRule="auto"/>
        <w:rPr>
          <w:rFonts w:ascii="Times New Roman" w:eastAsia="Calibri" w:hAnsi="Times New Roman" w:cs="Times New Roman"/>
          <w:i/>
          <w:sz w:val="24"/>
          <w:szCs w:val="24"/>
        </w:rPr>
      </w:pPr>
    </w:p>
    <w:p w14:paraId="4BBDFD6B" w14:textId="52AFDD9E" w:rsidR="005967C7" w:rsidRDefault="005967C7" w:rsidP="0012642A">
      <w:pPr>
        <w:suppressAutoHyphens/>
        <w:spacing w:after="0" w:line="276" w:lineRule="auto"/>
        <w:rPr>
          <w:rFonts w:ascii="Times New Roman" w:eastAsia="Calibri" w:hAnsi="Times New Roman" w:cs="Times New Roman"/>
          <w:i/>
          <w:sz w:val="24"/>
          <w:szCs w:val="24"/>
        </w:rPr>
      </w:pPr>
    </w:p>
    <w:p w14:paraId="3FD5D7E1" w14:textId="09C7B8A5" w:rsidR="005967C7" w:rsidRDefault="005967C7" w:rsidP="0012642A">
      <w:pPr>
        <w:suppressAutoHyphens/>
        <w:spacing w:after="0" w:line="276" w:lineRule="auto"/>
        <w:rPr>
          <w:rFonts w:ascii="Times New Roman" w:eastAsia="Calibri" w:hAnsi="Times New Roman" w:cs="Times New Roman"/>
          <w:i/>
          <w:sz w:val="24"/>
          <w:szCs w:val="24"/>
        </w:rPr>
      </w:pPr>
    </w:p>
    <w:p w14:paraId="4E03469E" w14:textId="77777777" w:rsidR="005967C7" w:rsidRPr="0012642A" w:rsidRDefault="005967C7" w:rsidP="0012642A">
      <w:pPr>
        <w:suppressAutoHyphens/>
        <w:spacing w:after="0" w:line="276" w:lineRule="auto"/>
        <w:rPr>
          <w:rFonts w:ascii="Times New Roman" w:eastAsia="Calibri" w:hAnsi="Times New Roman" w:cs="Times New Roman"/>
          <w:i/>
          <w:sz w:val="24"/>
          <w:szCs w:val="24"/>
        </w:rPr>
      </w:pPr>
    </w:p>
    <w:p w14:paraId="05B9A047" w14:textId="1FD62C75" w:rsidR="0012642A" w:rsidRDefault="0012642A" w:rsidP="0012642A">
      <w:pPr>
        <w:suppressAutoHyphens/>
        <w:spacing w:after="0" w:line="276" w:lineRule="auto"/>
        <w:rPr>
          <w:ins w:id="25" w:author="Mariola" w:date="2022-01-23T16:28:00Z"/>
          <w:rFonts w:ascii="Times New Roman" w:eastAsia="Calibri" w:hAnsi="Times New Roman" w:cs="Times New Roman"/>
          <w:i/>
          <w:sz w:val="24"/>
          <w:szCs w:val="24"/>
        </w:rPr>
      </w:pPr>
    </w:p>
    <w:p w14:paraId="76744E9B" w14:textId="44F719AD" w:rsidR="00CE7978" w:rsidRDefault="00CE7978" w:rsidP="0012642A">
      <w:pPr>
        <w:suppressAutoHyphens/>
        <w:spacing w:after="0" w:line="276" w:lineRule="auto"/>
        <w:rPr>
          <w:ins w:id="26" w:author="Mariola" w:date="2022-01-23T16:28:00Z"/>
          <w:rFonts w:ascii="Times New Roman" w:eastAsia="Calibri" w:hAnsi="Times New Roman" w:cs="Times New Roman"/>
          <w:i/>
          <w:sz w:val="24"/>
          <w:szCs w:val="24"/>
        </w:rPr>
      </w:pPr>
    </w:p>
    <w:p w14:paraId="5752B47A" w14:textId="77777777" w:rsidR="000E2C70" w:rsidRPr="0012642A" w:rsidRDefault="000E2C70" w:rsidP="0012642A">
      <w:pPr>
        <w:suppressAutoHyphens/>
        <w:spacing w:after="0" w:line="276" w:lineRule="auto"/>
        <w:rPr>
          <w:rFonts w:ascii="Times New Roman" w:eastAsia="Calibri" w:hAnsi="Times New Roman" w:cs="Times New Roman"/>
          <w:i/>
          <w:sz w:val="24"/>
          <w:szCs w:val="24"/>
        </w:rPr>
      </w:pPr>
    </w:p>
    <w:p w14:paraId="1AE27F45" w14:textId="1841E393" w:rsidR="0012642A" w:rsidRPr="0012642A" w:rsidRDefault="007D3507" w:rsidP="0012642A">
      <w:pPr>
        <w:spacing w:after="0" w:line="271" w:lineRule="auto"/>
        <w:rPr>
          <w:rFonts w:ascii="Arial" w:eastAsia="Verdana,Bold" w:hAnsi="Arial" w:cs="Arial"/>
          <w:bCs/>
          <w:lang w:eastAsia="pl-PL"/>
        </w:rPr>
      </w:pPr>
      <w:r w:rsidRPr="000B52AD">
        <w:rPr>
          <w:rFonts w:ascii="Times New Roman" w:hAnsi="Times New Roman" w:cs="Times New Roman"/>
          <w:b/>
          <w:bCs/>
          <w:sz w:val="24"/>
          <w:szCs w:val="24"/>
        </w:rPr>
        <w:lastRenderedPageBreak/>
        <w:t>GI.271.I.1.2022.AN</w:t>
      </w:r>
      <w:r w:rsidR="0012642A" w:rsidRPr="0012642A">
        <w:rPr>
          <w:rFonts w:ascii="Arial" w:eastAsia="Times New Roman" w:hAnsi="Arial" w:cs="Arial"/>
          <w:b/>
        </w:rPr>
        <w:tab/>
      </w:r>
      <w:r w:rsidR="0012642A" w:rsidRPr="0012642A">
        <w:rPr>
          <w:rFonts w:ascii="Arial" w:eastAsia="Times New Roman" w:hAnsi="Arial" w:cs="Arial"/>
          <w:b/>
        </w:rPr>
        <w:tab/>
      </w:r>
      <w:r w:rsidR="0012642A" w:rsidRPr="0012642A">
        <w:rPr>
          <w:rFonts w:ascii="Arial" w:eastAsia="Times New Roman" w:hAnsi="Arial" w:cs="Arial"/>
          <w:b/>
        </w:rPr>
        <w:tab/>
      </w:r>
      <w:r w:rsidR="0012642A" w:rsidRPr="0012642A">
        <w:rPr>
          <w:rFonts w:ascii="Arial" w:eastAsia="Times New Roman" w:hAnsi="Arial" w:cs="Arial"/>
          <w:b/>
        </w:rPr>
        <w:tab/>
      </w:r>
      <w:r w:rsidR="0012642A" w:rsidRPr="0012642A">
        <w:rPr>
          <w:rFonts w:ascii="Arial" w:eastAsia="Times New Roman" w:hAnsi="Arial" w:cs="Arial"/>
          <w:b/>
        </w:rPr>
        <w:tab/>
      </w:r>
      <w:r w:rsidR="0012642A" w:rsidRPr="0012642A">
        <w:rPr>
          <w:rFonts w:ascii="Arial" w:eastAsia="Times New Roman" w:hAnsi="Arial" w:cs="Arial"/>
          <w:b/>
        </w:rPr>
        <w:tab/>
      </w:r>
      <w:r w:rsidR="0012642A" w:rsidRPr="0012642A">
        <w:rPr>
          <w:rFonts w:ascii="Arial" w:eastAsia="Times New Roman" w:hAnsi="Arial" w:cs="Arial"/>
          <w:b/>
        </w:rPr>
        <w:tab/>
      </w:r>
      <w:r w:rsidR="0012642A" w:rsidRPr="0012642A">
        <w:rPr>
          <w:rFonts w:ascii="Arial" w:eastAsia="Times New Roman" w:hAnsi="Arial" w:cs="Arial"/>
        </w:rPr>
        <w:t xml:space="preserve">Załącznik nr 7 </w:t>
      </w:r>
      <w:r w:rsidR="0012642A" w:rsidRPr="0012642A">
        <w:rPr>
          <w:rFonts w:ascii="Arial" w:eastAsia="Verdana,Bold" w:hAnsi="Arial" w:cs="Arial"/>
          <w:bCs/>
          <w:lang w:eastAsia="pl-PL"/>
        </w:rPr>
        <w:t>do SWZ</w:t>
      </w:r>
    </w:p>
    <w:p w14:paraId="7E393076" w14:textId="77777777" w:rsidR="0012642A" w:rsidRPr="0012642A" w:rsidRDefault="0012642A" w:rsidP="0012642A">
      <w:pPr>
        <w:spacing w:after="0" w:line="271" w:lineRule="auto"/>
        <w:rPr>
          <w:rFonts w:ascii="Arial" w:eastAsia="Verdana,Bold" w:hAnsi="Arial" w:cs="Arial"/>
          <w:bCs/>
          <w:color w:val="FF0000"/>
          <w:lang w:eastAsia="pl-PL"/>
        </w:rPr>
      </w:pPr>
      <w:r w:rsidRPr="0012642A">
        <w:rPr>
          <w:rFonts w:ascii="Arial" w:eastAsia="Verdana,Bold" w:hAnsi="Arial" w:cs="Arial"/>
          <w:bCs/>
          <w:lang w:eastAsia="pl-PL"/>
        </w:rPr>
        <w:tab/>
      </w:r>
      <w:r w:rsidRPr="0012642A">
        <w:rPr>
          <w:rFonts w:ascii="Arial" w:eastAsia="Verdana,Bold" w:hAnsi="Arial" w:cs="Arial"/>
          <w:bCs/>
          <w:lang w:eastAsia="pl-PL"/>
        </w:rPr>
        <w:tab/>
      </w:r>
      <w:r w:rsidRPr="0012642A">
        <w:rPr>
          <w:rFonts w:ascii="Arial" w:eastAsia="Verdana,Bold" w:hAnsi="Arial" w:cs="Arial"/>
          <w:bCs/>
          <w:lang w:eastAsia="pl-PL"/>
        </w:rPr>
        <w:tab/>
      </w:r>
      <w:r w:rsidRPr="0012642A">
        <w:rPr>
          <w:rFonts w:ascii="Arial" w:eastAsia="Verdana,Bold" w:hAnsi="Arial" w:cs="Arial"/>
          <w:bCs/>
          <w:lang w:eastAsia="pl-PL"/>
        </w:rPr>
        <w:tab/>
      </w:r>
      <w:r w:rsidRPr="0012642A">
        <w:rPr>
          <w:rFonts w:ascii="Arial" w:eastAsia="Verdana,Bold" w:hAnsi="Arial" w:cs="Arial"/>
          <w:bCs/>
          <w:lang w:eastAsia="pl-PL"/>
        </w:rPr>
        <w:tab/>
      </w:r>
      <w:r w:rsidRPr="0012642A">
        <w:rPr>
          <w:rFonts w:ascii="Arial" w:eastAsia="Verdana,Bold" w:hAnsi="Arial" w:cs="Arial"/>
          <w:bCs/>
          <w:lang w:eastAsia="pl-PL"/>
        </w:rPr>
        <w:tab/>
      </w:r>
      <w:r w:rsidRPr="0012642A">
        <w:rPr>
          <w:rFonts w:ascii="Arial" w:eastAsia="Verdana,Bold" w:hAnsi="Arial" w:cs="Arial"/>
          <w:bCs/>
          <w:lang w:eastAsia="pl-PL"/>
        </w:rPr>
        <w:tab/>
      </w:r>
      <w:r w:rsidRPr="0012642A">
        <w:rPr>
          <w:rFonts w:ascii="Arial" w:eastAsia="Verdana,Bold" w:hAnsi="Arial" w:cs="Arial"/>
          <w:bCs/>
          <w:lang w:eastAsia="pl-PL"/>
        </w:rPr>
        <w:tab/>
      </w:r>
      <w:r w:rsidRPr="0012642A">
        <w:rPr>
          <w:rFonts w:ascii="Arial" w:eastAsia="Verdana,Bold" w:hAnsi="Arial" w:cs="Arial"/>
          <w:bCs/>
          <w:lang w:eastAsia="pl-PL"/>
        </w:rPr>
        <w:tab/>
      </w:r>
      <w:r w:rsidRPr="0012642A">
        <w:rPr>
          <w:rFonts w:ascii="Arial" w:eastAsia="Verdana,Bold" w:hAnsi="Arial" w:cs="Arial"/>
          <w:bCs/>
          <w:color w:val="FF0000"/>
          <w:lang w:eastAsia="pl-PL"/>
        </w:rPr>
        <w:t xml:space="preserve">(wypełnić jeśli dotyczy) </w:t>
      </w:r>
    </w:p>
    <w:p w14:paraId="73051A1F" w14:textId="77777777" w:rsidR="0012642A" w:rsidRPr="0012642A" w:rsidRDefault="0012642A" w:rsidP="0012642A">
      <w:pPr>
        <w:spacing w:after="0" w:line="271" w:lineRule="auto"/>
        <w:jc w:val="right"/>
        <w:rPr>
          <w:rFonts w:ascii="Arial" w:eastAsia="Verdana,Bold" w:hAnsi="Arial" w:cs="Arial"/>
          <w:b/>
          <w:bCs/>
          <w:lang w:eastAsia="pl-PL"/>
        </w:rPr>
      </w:pPr>
    </w:p>
    <w:p w14:paraId="25C80FD3" w14:textId="77777777" w:rsidR="0012642A" w:rsidRPr="0012642A" w:rsidRDefault="0012642A" w:rsidP="0012642A">
      <w:pPr>
        <w:autoSpaceDE w:val="0"/>
        <w:autoSpaceDN w:val="0"/>
        <w:adjustRightInd w:val="0"/>
        <w:spacing w:after="0" w:line="271" w:lineRule="auto"/>
        <w:jc w:val="center"/>
        <w:rPr>
          <w:rFonts w:ascii="Verdana" w:eastAsia="Verdana,Bold" w:hAnsi="Verdana" w:cs="Arial"/>
          <w:b/>
          <w:bCs/>
          <w:sz w:val="20"/>
          <w:szCs w:val="20"/>
        </w:rPr>
      </w:pPr>
      <w:r w:rsidRPr="0012642A">
        <w:rPr>
          <w:rFonts w:ascii="Verdana" w:eastAsia="Verdana,Bold" w:hAnsi="Verdana" w:cs="Arial"/>
          <w:b/>
          <w:bCs/>
          <w:sz w:val="20"/>
          <w:szCs w:val="20"/>
        </w:rPr>
        <w:t>ZOBOWIĄZANIE PODMIOTU TRZECIEGO</w:t>
      </w:r>
    </w:p>
    <w:p w14:paraId="0713CF2C" w14:textId="77777777" w:rsidR="0012642A" w:rsidRPr="0012642A" w:rsidRDefault="0012642A" w:rsidP="0012642A">
      <w:pPr>
        <w:spacing w:after="0" w:line="271" w:lineRule="auto"/>
        <w:jc w:val="center"/>
        <w:rPr>
          <w:rFonts w:ascii="Verdana" w:eastAsia="Times New Roman" w:hAnsi="Verdana" w:cs="Arial"/>
          <w:b/>
          <w:sz w:val="20"/>
          <w:szCs w:val="20"/>
        </w:rPr>
      </w:pPr>
      <w:r w:rsidRPr="0012642A">
        <w:rPr>
          <w:rFonts w:ascii="Verdana" w:eastAsia="Verdana,Bold" w:hAnsi="Verdana" w:cs="Arial"/>
          <w:b/>
          <w:bCs/>
          <w:sz w:val="20"/>
          <w:szCs w:val="20"/>
        </w:rPr>
        <w:t>do oddania do dyspozycji Wykonawcy niezbędnych zasobów na okres korzystania z nich przy wykonywaniu zamówienia</w:t>
      </w:r>
    </w:p>
    <w:p w14:paraId="1DFF8355" w14:textId="77777777" w:rsidR="0012642A" w:rsidRPr="0012642A" w:rsidRDefault="0012642A" w:rsidP="0012642A">
      <w:pPr>
        <w:autoSpaceDE w:val="0"/>
        <w:autoSpaceDN w:val="0"/>
        <w:adjustRightInd w:val="0"/>
        <w:spacing w:after="0" w:line="271" w:lineRule="auto"/>
        <w:jc w:val="both"/>
        <w:rPr>
          <w:rFonts w:ascii="Verdana" w:eastAsia="Verdana,Bold" w:hAnsi="Verdana" w:cs="Arial"/>
          <w:b/>
          <w:bCs/>
          <w:sz w:val="20"/>
          <w:szCs w:val="20"/>
        </w:rPr>
      </w:pPr>
    </w:p>
    <w:p w14:paraId="6E5E1E21" w14:textId="77777777" w:rsidR="0012642A" w:rsidRPr="0012642A" w:rsidRDefault="0012642A" w:rsidP="0012642A">
      <w:pPr>
        <w:autoSpaceDE w:val="0"/>
        <w:autoSpaceDN w:val="0"/>
        <w:adjustRightInd w:val="0"/>
        <w:spacing w:after="0" w:line="271" w:lineRule="auto"/>
        <w:rPr>
          <w:rFonts w:ascii="Times New Roman" w:eastAsia="Verdana,Bold" w:hAnsi="Times New Roman" w:cs="Times New Roman"/>
          <w:b/>
          <w:bCs/>
        </w:rPr>
      </w:pPr>
      <w:r w:rsidRPr="0012642A">
        <w:rPr>
          <w:rFonts w:ascii="Times New Roman" w:eastAsia="Verdana,Bold" w:hAnsi="Times New Roman" w:cs="Times New Roman"/>
          <w:bCs/>
        </w:rPr>
        <w:t>W imieniu:</w:t>
      </w:r>
      <w:r w:rsidRPr="0012642A">
        <w:rPr>
          <w:rFonts w:ascii="Times New Roman" w:eastAsia="Verdana,Bold" w:hAnsi="Times New Roman" w:cs="Times New Roman"/>
          <w:b/>
          <w:bCs/>
        </w:rPr>
        <w:t xml:space="preserve"> __________________________________________________________________________</w:t>
      </w:r>
    </w:p>
    <w:p w14:paraId="2BB6D86B" w14:textId="77777777" w:rsidR="0012642A" w:rsidRPr="0012642A" w:rsidRDefault="0012642A" w:rsidP="0012642A">
      <w:pPr>
        <w:autoSpaceDE w:val="0"/>
        <w:autoSpaceDN w:val="0"/>
        <w:adjustRightInd w:val="0"/>
        <w:spacing w:after="0" w:line="271" w:lineRule="auto"/>
        <w:jc w:val="center"/>
        <w:rPr>
          <w:rFonts w:ascii="Times New Roman" w:eastAsia="Verdana,Italic" w:hAnsi="Times New Roman" w:cs="Times New Roman"/>
          <w:i/>
          <w:iCs/>
        </w:rPr>
      </w:pPr>
      <w:r w:rsidRPr="0012642A">
        <w:rPr>
          <w:rFonts w:ascii="Times New Roman" w:eastAsia="Verdana,Italic" w:hAnsi="Times New Roman" w:cs="Times New Roman"/>
          <w:i/>
          <w:iCs/>
        </w:rPr>
        <w:t>( wpisać nazwę Podmiotu, na zasobach którego polega Wykonawca)</w:t>
      </w:r>
    </w:p>
    <w:p w14:paraId="2099413D" w14:textId="77777777" w:rsidR="0012642A" w:rsidRPr="0012642A" w:rsidRDefault="0012642A" w:rsidP="0012642A">
      <w:pPr>
        <w:autoSpaceDE w:val="0"/>
        <w:autoSpaceDN w:val="0"/>
        <w:adjustRightInd w:val="0"/>
        <w:spacing w:after="0" w:line="271" w:lineRule="auto"/>
        <w:jc w:val="center"/>
        <w:rPr>
          <w:rFonts w:ascii="Times New Roman" w:eastAsia="Verdana,Italic" w:hAnsi="Times New Roman" w:cs="Times New Roman"/>
        </w:rPr>
      </w:pPr>
    </w:p>
    <w:p w14:paraId="326875C3" w14:textId="77777777" w:rsidR="0012642A" w:rsidRPr="0012642A" w:rsidRDefault="0012642A" w:rsidP="0012642A">
      <w:pPr>
        <w:autoSpaceDE w:val="0"/>
        <w:autoSpaceDN w:val="0"/>
        <w:adjustRightInd w:val="0"/>
        <w:spacing w:after="0" w:line="271" w:lineRule="auto"/>
        <w:rPr>
          <w:rFonts w:ascii="Times New Roman" w:eastAsia="Verdana,Italic" w:hAnsi="Times New Roman" w:cs="Times New Roman"/>
        </w:rPr>
      </w:pPr>
    </w:p>
    <w:p w14:paraId="6C7A80F2" w14:textId="77777777" w:rsidR="0012642A" w:rsidRPr="0012642A" w:rsidRDefault="0012642A" w:rsidP="0012642A">
      <w:pPr>
        <w:pBdr>
          <w:bottom w:val="single" w:sz="12" w:space="1" w:color="auto"/>
        </w:pBdr>
        <w:autoSpaceDE w:val="0"/>
        <w:autoSpaceDN w:val="0"/>
        <w:adjustRightInd w:val="0"/>
        <w:spacing w:after="0" w:line="271" w:lineRule="auto"/>
        <w:rPr>
          <w:rFonts w:ascii="Times New Roman" w:eastAsia="Verdana,Italic" w:hAnsi="Times New Roman" w:cs="Times New Roman"/>
        </w:rPr>
      </w:pPr>
      <w:r w:rsidRPr="0012642A">
        <w:rPr>
          <w:rFonts w:ascii="Times New Roman" w:eastAsia="Verdana,Italic" w:hAnsi="Times New Roman" w:cs="Times New Roman"/>
        </w:rPr>
        <w:t>Zobowiązuję się do oddania swoich zasobów</w:t>
      </w:r>
    </w:p>
    <w:p w14:paraId="65288DD3" w14:textId="77777777" w:rsidR="0012642A" w:rsidRPr="0012642A" w:rsidRDefault="0012642A" w:rsidP="0012642A">
      <w:pPr>
        <w:autoSpaceDE w:val="0"/>
        <w:autoSpaceDN w:val="0"/>
        <w:adjustRightInd w:val="0"/>
        <w:spacing w:after="0" w:line="271" w:lineRule="auto"/>
        <w:jc w:val="center"/>
        <w:rPr>
          <w:rFonts w:ascii="Times New Roman" w:eastAsia="Verdana,Italic" w:hAnsi="Times New Roman" w:cs="Times New Roman"/>
          <w:i/>
          <w:iCs/>
        </w:rPr>
      </w:pPr>
      <w:r w:rsidRPr="0012642A">
        <w:rPr>
          <w:rFonts w:ascii="Times New Roman" w:eastAsia="Verdana,Italic" w:hAnsi="Times New Roman" w:cs="Times New Roman"/>
          <w:i/>
          <w:iCs/>
        </w:rPr>
        <w:t>(określenie zasobu – zdolność techniczna, zdolność zawodowa)</w:t>
      </w:r>
    </w:p>
    <w:p w14:paraId="5FD5BB4E" w14:textId="77777777" w:rsidR="0012642A" w:rsidRPr="0012642A" w:rsidRDefault="0012642A" w:rsidP="0012642A">
      <w:pPr>
        <w:autoSpaceDE w:val="0"/>
        <w:autoSpaceDN w:val="0"/>
        <w:adjustRightInd w:val="0"/>
        <w:spacing w:after="0" w:line="271" w:lineRule="auto"/>
        <w:jc w:val="center"/>
        <w:rPr>
          <w:rFonts w:ascii="Times New Roman" w:eastAsia="Verdana,Italic" w:hAnsi="Times New Roman" w:cs="Times New Roman"/>
        </w:rPr>
      </w:pPr>
    </w:p>
    <w:p w14:paraId="257F8F81" w14:textId="77777777" w:rsidR="0012642A" w:rsidRPr="0012642A" w:rsidRDefault="0012642A" w:rsidP="0012642A">
      <w:pPr>
        <w:autoSpaceDE w:val="0"/>
        <w:autoSpaceDN w:val="0"/>
        <w:adjustRightInd w:val="0"/>
        <w:spacing w:after="0" w:line="271" w:lineRule="auto"/>
        <w:rPr>
          <w:rFonts w:ascii="Times New Roman" w:eastAsia="Verdana,Italic" w:hAnsi="Times New Roman" w:cs="Times New Roman"/>
        </w:rPr>
      </w:pPr>
    </w:p>
    <w:p w14:paraId="29B11E7B" w14:textId="77777777" w:rsidR="0012642A" w:rsidRPr="0012642A" w:rsidRDefault="0012642A" w:rsidP="0012642A">
      <w:pPr>
        <w:pBdr>
          <w:bottom w:val="single" w:sz="12" w:space="1" w:color="auto"/>
        </w:pBdr>
        <w:autoSpaceDE w:val="0"/>
        <w:autoSpaceDN w:val="0"/>
        <w:adjustRightInd w:val="0"/>
        <w:spacing w:after="0" w:line="271" w:lineRule="auto"/>
        <w:rPr>
          <w:rFonts w:ascii="Times New Roman" w:eastAsia="Verdana,Italic" w:hAnsi="Times New Roman" w:cs="Times New Roman"/>
        </w:rPr>
      </w:pPr>
      <w:r w:rsidRPr="0012642A">
        <w:rPr>
          <w:rFonts w:ascii="Times New Roman" w:eastAsia="Verdana,Italic" w:hAnsi="Times New Roman" w:cs="Times New Roman"/>
        </w:rPr>
        <w:t>do dyspozycji Wykonawcy:</w:t>
      </w:r>
    </w:p>
    <w:p w14:paraId="7B421DE6" w14:textId="77777777" w:rsidR="0012642A" w:rsidRPr="0012642A" w:rsidRDefault="0012642A" w:rsidP="0012642A">
      <w:pPr>
        <w:autoSpaceDE w:val="0"/>
        <w:autoSpaceDN w:val="0"/>
        <w:adjustRightInd w:val="0"/>
        <w:spacing w:after="0" w:line="271" w:lineRule="auto"/>
        <w:jc w:val="center"/>
        <w:rPr>
          <w:rFonts w:ascii="Times New Roman" w:eastAsia="Verdana,Italic" w:hAnsi="Times New Roman" w:cs="Times New Roman"/>
          <w:i/>
          <w:iCs/>
        </w:rPr>
      </w:pPr>
      <w:r w:rsidRPr="0012642A">
        <w:rPr>
          <w:rFonts w:ascii="Times New Roman" w:eastAsia="Verdana,Italic" w:hAnsi="Times New Roman" w:cs="Times New Roman"/>
          <w:i/>
          <w:iCs/>
        </w:rPr>
        <w:t>(wpisać nazwę Wykonawcy)</w:t>
      </w:r>
    </w:p>
    <w:p w14:paraId="32820B66" w14:textId="77777777" w:rsidR="0012642A" w:rsidRPr="0012642A" w:rsidRDefault="0012642A" w:rsidP="0012642A">
      <w:pPr>
        <w:autoSpaceDE w:val="0"/>
        <w:autoSpaceDN w:val="0"/>
        <w:adjustRightInd w:val="0"/>
        <w:spacing w:after="0" w:line="271" w:lineRule="auto"/>
        <w:jc w:val="both"/>
        <w:rPr>
          <w:rFonts w:ascii="Times New Roman" w:eastAsia="Verdana,Italic" w:hAnsi="Times New Roman" w:cs="Times New Roman"/>
        </w:rPr>
      </w:pPr>
    </w:p>
    <w:p w14:paraId="41FC11DC" w14:textId="77777777" w:rsidR="0012642A" w:rsidRPr="0012642A" w:rsidRDefault="0012642A" w:rsidP="0012642A">
      <w:pPr>
        <w:autoSpaceDE w:val="0"/>
        <w:autoSpaceDN w:val="0"/>
        <w:adjustRightInd w:val="0"/>
        <w:spacing w:after="0" w:line="271" w:lineRule="auto"/>
        <w:jc w:val="both"/>
        <w:rPr>
          <w:rFonts w:ascii="Times New Roman" w:eastAsia="Verdana,Italic" w:hAnsi="Times New Roman" w:cs="Times New Roman"/>
        </w:rPr>
      </w:pPr>
    </w:p>
    <w:p w14:paraId="7E45FB89" w14:textId="58EA5764" w:rsidR="000D038D" w:rsidRPr="00CE7978" w:rsidRDefault="0012642A" w:rsidP="00A80E76">
      <w:pPr>
        <w:autoSpaceDE w:val="0"/>
        <w:autoSpaceDN w:val="0"/>
        <w:adjustRightInd w:val="0"/>
        <w:spacing w:after="0" w:line="276" w:lineRule="auto"/>
        <w:jc w:val="both"/>
        <w:rPr>
          <w:rFonts w:ascii="Times New Roman" w:hAnsi="Times New Roman"/>
          <w:b/>
        </w:rPr>
      </w:pPr>
      <w:r w:rsidRPr="0012642A">
        <w:rPr>
          <w:rFonts w:ascii="Times New Roman" w:eastAsia="Verdana,Italic" w:hAnsi="Times New Roman" w:cs="Times New Roman"/>
        </w:rPr>
        <w:t xml:space="preserve">przy wykonywaniu zamówienia </w:t>
      </w:r>
      <w:proofErr w:type="spellStart"/>
      <w:r w:rsidR="000600F5">
        <w:rPr>
          <w:rFonts w:ascii="Times New Roman" w:eastAsia="Verdana,Bold" w:hAnsi="Times New Roman" w:cs="Times New Roman"/>
          <w:lang w:eastAsia="pl-PL"/>
        </w:rPr>
        <w:t>pn</w:t>
      </w:r>
      <w:proofErr w:type="spellEnd"/>
      <w:r w:rsidR="000600F5" w:rsidRPr="000E2C70">
        <w:rPr>
          <w:rFonts w:ascii="Times New Roman" w:eastAsia="Verdana,Bold" w:hAnsi="Times New Roman" w:cs="Times New Roman"/>
          <w:lang w:eastAsia="pl-PL"/>
        </w:rPr>
        <w:t>.:</w:t>
      </w:r>
      <w:r w:rsidR="00634C6E">
        <w:rPr>
          <w:rFonts w:ascii="Times New Roman" w:hAnsi="Times New Roman"/>
          <w:b/>
        </w:rPr>
        <w:t>”Budowa sieci kanalizacji sanitarnej z przyłączami w miejscowości Stoki, gmina Skała”</w:t>
      </w:r>
    </w:p>
    <w:p w14:paraId="5DCFB612" w14:textId="77777777" w:rsidR="0012642A" w:rsidRPr="000E2C70" w:rsidRDefault="0012642A" w:rsidP="0012642A">
      <w:pPr>
        <w:autoSpaceDE w:val="0"/>
        <w:autoSpaceDN w:val="0"/>
        <w:adjustRightInd w:val="0"/>
        <w:spacing w:after="0" w:line="271" w:lineRule="auto"/>
        <w:jc w:val="both"/>
        <w:rPr>
          <w:rFonts w:ascii="Times New Roman" w:eastAsia="Verdana,Bold" w:hAnsi="Times New Roman" w:cs="Times New Roman"/>
          <w:b/>
          <w:bCs/>
          <w:i/>
          <w:iCs/>
          <w:color w:val="000000"/>
        </w:rPr>
      </w:pPr>
    </w:p>
    <w:p w14:paraId="0488C1C2" w14:textId="77777777" w:rsidR="0012642A" w:rsidRPr="0012642A" w:rsidRDefault="0012642A" w:rsidP="0012642A">
      <w:pPr>
        <w:autoSpaceDE w:val="0"/>
        <w:autoSpaceDN w:val="0"/>
        <w:adjustRightInd w:val="0"/>
        <w:spacing w:after="0" w:line="271" w:lineRule="auto"/>
        <w:jc w:val="both"/>
        <w:rPr>
          <w:rFonts w:ascii="Times New Roman" w:eastAsia="Calibri" w:hAnsi="Times New Roman" w:cs="Times New Roman"/>
        </w:rPr>
      </w:pPr>
      <w:r w:rsidRPr="0012642A">
        <w:rPr>
          <w:rFonts w:ascii="Times New Roman" w:eastAsia="Verdana,Bold" w:hAnsi="Times New Roman" w:cs="Times New Roman"/>
          <w:color w:val="000000"/>
        </w:rPr>
        <w:t>O</w:t>
      </w:r>
      <w:r w:rsidRPr="0012642A">
        <w:rPr>
          <w:rFonts w:ascii="Times New Roman" w:eastAsia="Verdana,Italic" w:hAnsi="Times New Roman" w:cs="Times New Roman"/>
        </w:rPr>
        <w:t>świadczam, iż:</w:t>
      </w:r>
    </w:p>
    <w:p w14:paraId="0D7DF490" w14:textId="77777777" w:rsidR="0012642A" w:rsidRPr="0012642A" w:rsidRDefault="0012642A" w:rsidP="0012642A">
      <w:pPr>
        <w:autoSpaceDE w:val="0"/>
        <w:autoSpaceDN w:val="0"/>
        <w:adjustRightInd w:val="0"/>
        <w:spacing w:after="0" w:line="271" w:lineRule="auto"/>
        <w:jc w:val="both"/>
        <w:rPr>
          <w:rFonts w:ascii="Times New Roman" w:eastAsia="Verdana,Italic" w:hAnsi="Times New Roman" w:cs="Times New Roman"/>
        </w:rPr>
      </w:pPr>
    </w:p>
    <w:p w14:paraId="341BFDEC" w14:textId="77777777" w:rsidR="0012642A" w:rsidRPr="0012642A" w:rsidRDefault="0012642A" w:rsidP="0012642A">
      <w:pPr>
        <w:numPr>
          <w:ilvl w:val="0"/>
          <w:numId w:val="14"/>
        </w:numPr>
        <w:autoSpaceDE w:val="0"/>
        <w:autoSpaceDN w:val="0"/>
        <w:adjustRightInd w:val="0"/>
        <w:spacing w:after="0" w:line="271" w:lineRule="auto"/>
        <w:ind w:left="284" w:hanging="284"/>
        <w:contextualSpacing/>
        <w:jc w:val="both"/>
        <w:rPr>
          <w:rFonts w:ascii="Times New Roman" w:eastAsia="Verdana,Italic" w:hAnsi="Times New Roman" w:cs="Times New Roman"/>
        </w:rPr>
      </w:pPr>
      <w:r w:rsidRPr="0012642A">
        <w:rPr>
          <w:rFonts w:ascii="Times New Roman" w:eastAsia="Verdana,Italic" w:hAnsi="Times New Roman" w:cs="Times New Roman"/>
        </w:rPr>
        <w:t>udostępniam Wykonawcy w/w zasoby, w następującym zakresie:</w:t>
      </w:r>
    </w:p>
    <w:p w14:paraId="30E916C2" w14:textId="77777777" w:rsidR="0012642A" w:rsidRPr="0012642A" w:rsidRDefault="0012642A" w:rsidP="0012642A">
      <w:pPr>
        <w:autoSpaceDE w:val="0"/>
        <w:autoSpaceDN w:val="0"/>
        <w:adjustRightInd w:val="0"/>
        <w:spacing w:after="0" w:line="271" w:lineRule="auto"/>
        <w:jc w:val="both"/>
        <w:rPr>
          <w:rFonts w:ascii="Times New Roman" w:eastAsia="Verdana,Italic" w:hAnsi="Times New Roman" w:cs="Times New Roman"/>
        </w:rPr>
      </w:pPr>
      <w:r w:rsidRPr="0012642A">
        <w:rPr>
          <w:rFonts w:ascii="Times New Roman" w:eastAsia="Verdana,Italic" w:hAnsi="Times New Roman" w:cs="Times New Roman"/>
        </w:rPr>
        <w:t>……………………………………………………………………………………………………………</w:t>
      </w:r>
    </w:p>
    <w:p w14:paraId="791AEA03" w14:textId="77777777" w:rsidR="0012642A" w:rsidRPr="0012642A" w:rsidRDefault="0012642A" w:rsidP="0012642A">
      <w:pPr>
        <w:numPr>
          <w:ilvl w:val="0"/>
          <w:numId w:val="14"/>
        </w:numPr>
        <w:autoSpaceDE w:val="0"/>
        <w:autoSpaceDN w:val="0"/>
        <w:adjustRightInd w:val="0"/>
        <w:spacing w:after="0" w:line="271" w:lineRule="auto"/>
        <w:ind w:left="284" w:hanging="284"/>
        <w:contextualSpacing/>
        <w:jc w:val="both"/>
        <w:rPr>
          <w:rFonts w:ascii="Times New Roman" w:eastAsia="Verdana,Italic" w:hAnsi="Times New Roman" w:cs="Times New Roman"/>
        </w:rPr>
      </w:pPr>
      <w:r w:rsidRPr="0012642A">
        <w:rPr>
          <w:rFonts w:ascii="Times New Roman" w:eastAsia="Verdana,Italic" w:hAnsi="Times New Roman" w:cs="Times New Roman"/>
        </w:rPr>
        <w:t>sposób wykorzystania udostępnionych przeze mnie zasobów będzie następujący:</w:t>
      </w:r>
    </w:p>
    <w:p w14:paraId="1890779E" w14:textId="77777777" w:rsidR="0012642A" w:rsidRPr="0012642A" w:rsidRDefault="0012642A" w:rsidP="0012642A">
      <w:pPr>
        <w:autoSpaceDE w:val="0"/>
        <w:autoSpaceDN w:val="0"/>
        <w:adjustRightInd w:val="0"/>
        <w:spacing w:after="0" w:line="271" w:lineRule="auto"/>
        <w:jc w:val="both"/>
        <w:rPr>
          <w:rFonts w:ascii="Times New Roman" w:eastAsia="Verdana,Italic" w:hAnsi="Times New Roman" w:cs="Times New Roman"/>
        </w:rPr>
      </w:pPr>
      <w:r w:rsidRPr="0012642A">
        <w:rPr>
          <w:rFonts w:ascii="Times New Roman" w:eastAsia="Verdana,Italic" w:hAnsi="Times New Roman" w:cs="Times New Roman"/>
        </w:rPr>
        <w:t>……………………………………………………………………………………………………………</w:t>
      </w:r>
    </w:p>
    <w:p w14:paraId="7949AC0E" w14:textId="77777777" w:rsidR="0012642A" w:rsidRPr="0012642A" w:rsidRDefault="0012642A" w:rsidP="0012642A">
      <w:pPr>
        <w:numPr>
          <w:ilvl w:val="0"/>
          <w:numId w:val="14"/>
        </w:numPr>
        <w:autoSpaceDE w:val="0"/>
        <w:autoSpaceDN w:val="0"/>
        <w:adjustRightInd w:val="0"/>
        <w:spacing w:after="0" w:line="271" w:lineRule="auto"/>
        <w:ind w:left="284" w:hanging="284"/>
        <w:contextualSpacing/>
        <w:jc w:val="both"/>
        <w:rPr>
          <w:rFonts w:ascii="Times New Roman" w:eastAsia="Verdana,Italic" w:hAnsi="Times New Roman" w:cs="Times New Roman"/>
        </w:rPr>
      </w:pPr>
      <w:r w:rsidRPr="0012642A">
        <w:rPr>
          <w:rFonts w:ascii="Times New Roman" w:eastAsia="Verdana,Italic" w:hAnsi="Times New Roman" w:cs="Times New Roman"/>
        </w:rPr>
        <w:t>zakres mojego udziału przy wykonywaniu zamówienia będzie następujący:</w:t>
      </w:r>
    </w:p>
    <w:p w14:paraId="1A5A961D" w14:textId="77777777" w:rsidR="0012642A" w:rsidRPr="0012642A" w:rsidRDefault="0012642A" w:rsidP="0012642A">
      <w:pPr>
        <w:autoSpaceDE w:val="0"/>
        <w:autoSpaceDN w:val="0"/>
        <w:adjustRightInd w:val="0"/>
        <w:spacing w:after="0" w:line="271" w:lineRule="auto"/>
        <w:jc w:val="both"/>
        <w:rPr>
          <w:rFonts w:ascii="Times New Roman" w:eastAsia="Verdana,Italic" w:hAnsi="Times New Roman" w:cs="Times New Roman"/>
        </w:rPr>
      </w:pPr>
      <w:r w:rsidRPr="0012642A">
        <w:rPr>
          <w:rFonts w:ascii="Times New Roman" w:eastAsia="Verdana,Italic" w:hAnsi="Times New Roman" w:cs="Times New Roman"/>
        </w:rPr>
        <w:t>……………………………………………………………………………………………………………</w:t>
      </w:r>
    </w:p>
    <w:p w14:paraId="203DA849" w14:textId="77777777" w:rsidR="0012642A" w:rsidRPr="0012642A" w:rsidRDefault="0012642A" w:rsidP="0012642A">
      <w:pPr>
        <w:numPr>
          <w:ilvl w:val="0"/>
          <w:numId w:val="14"/>
        </w:numPr>
        <w:autoSpaceDE w:val="0"/>
        <w:autoSpaceDN w:val="0"/>
        <w:adjustRightInd w:val="0"/>
        <w:spacing w:after="0" w:line="271" w:lineRule="auto"/>
        <w:ind w:left="284" w:hanging="284"/>
        <w:contextualSpacing/>
        <w:jc w:val="both"/>
        <w:rPr>
          <w:rFonts w:ascii="Times New Roman" w:eastAsia="Verdana,Italic" w:hAnsi="Times New Roman" w:cs="Times New Roman"/>
        </w:rPr>
      </w:pPr>
      <w:r w:rsidRPr="0012642A">
        <w:rPr>
          <w:rFonts w:ascii="Times New Roman" w:eastAsia="Verdana,Italic" w:hAnsi="Times New Roman" w:cs="Times New Roman"/>
        </w:rPr>
        <w:t>okres mojego udziału przy wykonywaniu zamówienia będzie następujący:</w:t>
      </w:r>
    </w:p>
    <w:p w14:paraId="786DB283" w14:textId="77777777" w:rsidR="0012642A" w:rsidRPr="0012642A" w:rsidRDefault="0012642A" w:rsidP="0012642A">
      <w:pPr>
        <w:autoSpaceDE w:val="0"/>
        <w:autoSpaceDN w:val="0"/>
        <w:adjustRightInd w:val="0"/>
        <w:spacing w:after="0" w:line="271" w:lineRule="auto"/>
        <w:jc w:val="both"/>
        <w:rPr>
          <w:rFonts w:ascii="Times New Roman" w:eastAsia="Verdana,Italic" w:hAnsi="Times New Roman" w:cs="Times New Roman"/>
        </w:rPr>
      </w:pPr>
      <w:r w:rsidRPr="0012642A">
        <w:rPr>
          <w:rFonts w:ascii="Times New Roman" w:eastAsia="Verdana,Italic" w:hAnsi="Times New Roman" w:cs="Times New Roman"/>
        </w:rPr>
        <w:t>……………………………………………………………………………………………………………</w:t>
      </w:r>
    </w:p>
    <w:p w14:paraId="23663C0F" w14:textId="77777777" w:rsidR="0012642A" w:rsidRPr="0012642A" w:rsidRDefault="0012642A" w:rsidP="0012642A">
      <w:pPr>
        <w:numPr>
          <w:ilvl w:val="0"/>
          <w:numId w:val="14"/>
        </w:numPr>
        <w:autoSpaceDE w:val="0"/>
        <w:autoSpaceDN w:val="0"/>
        <w:adjustRightInd w:val="0"/>
        <w:spacing w:after="0" w:line="271" w:lineRule="auto"/>
        <w:ind w:left="284" w:hanging="284"/>
        <w:contextualSpacing/>
        <w:jc w:val="both"/>
        <w:rPr>
          <w:rFonts w:ascii="Times New Roman" w:eastAsia="Verdana,Italic" w:hAnsi="Times New Roman" w:cs="Times New Roman"/>
        </w:rPr>
      </w:pPr>
      <w:r w:rsidRPr="0012642A">
        <w:rPr>
          <w:rFonts w:ascii="Times New Roman" w:eastAsia="Verdana,Italic" w:hAnsi="Times New Roman" w:cs="Times New Roman"/>
        </w:rPr>
        <w:t>udostępniając Wykonawcy zdolności w postaci wykształcenia, kwalifikacji zawodowych lub doświadczenia będę realizował roboty budowlane, których dotyczą udostępnione zdolności:</w:t>
      </w:r>
    </w:p>
    <w:p w14:paraId="241AD7A7" w14:textId="77777777" w:rsidR="0012642A" w:rsidRPr="0012642A" w:rsidRDefault="0012642A" w:rsidP="0012642A">
      <w:pPr>
        <w:spacing w:after="0" w:line="271" w:lineRule="auto"/>
        <w:ind w:left="284"/>
        <w:jc w:val="both"/>
        <w:rPr>
          <w:rFonts w:ascii="Times New Roman" w:eastAsia="Verdana,Italic" w:hAnsi="Times New Roman" w:cs="Times New Roman"/>
          <w:b/>
          <w:bCs/>
        </w:rPr>
      </w:pPr>
      <w:r w:rsidRPr="0012642A">
        <w:rPr>
          <w:rFonts w:ascii="Times New Roman" w:eastAsia="Verdana,Italic" w:hAnsi="Times New Roman" w:cs="Times New Roman"/>
          <w:b/>
          <w:bCs/>
        </w:rPr>
        <w:t>TAK*/NIE *</w:t>
      </w:r>
    </w:p>
    <w:p w14:paraId="34CFF118" w14:textId="77777777" w:rsidR="0012642A" w:rsidRPr="0012642A" w:rsidRDefault="0012642A" w:rsidP="0012642A">
      <w:pPr>
        <w:autoSpaceDE w:val="0"/>
        <w:autoSpaceDN w:val="0"/>
        <w:adjustRightInd w:val="0"/>
        <w:spacing w:after="0" w:line="271" w:lineRule="auto"/>
        <w:jc w:val="both"/>
        <w:rPr>
          <w:rFonts w:ascii="Times New Roman" w:eastAsia="Times New Roman" w:hAnsi="Times New Roman" w:cs="Times New Roman"/>
        </w:rPr>
      </w:pPr>
    </w:p>
    <w:p w14:paraId="2860EDE0" w14:textId="77777777" w:rsidR="0012642A" w:rsidRPr="0012642A" w:rsidRDefault="0012642A" w:rsidP="0012642A">
      <w:pPr>
        <w:autoSpaceDE w:val="0"/>
        <w:autoSpaceDN w:val="0"/>
        <w:adjustRightInd w:val="0"/>
        <w:spacing w:after="0" w:line="271" w:lineRule="auto"/>
        <w:jc w:val="both"/>
        <w:rPr>
          <w:rFonts w:ascii="Arial" w:eastAsia="Times New Roman" w:hAnsi="Arial" w:cs="Arial"/>
        </w:rPr>
      </w:pPr>
    </w:p>
    <w:p w14:paraId="29928125" w14:textId="77777777" w:rsidR="0012642A" w:rsidRPr="0012642A" w:rsidRDefault="0012642A" w:rsidP="0012642A">
      <w:pPr>
        <w:tabs>
          <w:tab w:val="center" w:pos="4536"/>
          <w:tab w:val="right" w:pos="9072"/>
        </w:tabs>
        <w:spacing w:after="0" w:line="240" w:lineRule="auto"/>
        <w:rPr>
          <w:rFonts w:ascii="Arial" w:eastAsia="Times New Roman" w:hAnsi="Arial" w:cs="Arial"/>
          <w:sz w:val="18"/>
          <w:szCs w:val="18"/>
        </w:rPr>
      </w:pPr>
      <w:r w:rsidRPr="0012642A">
        <w:rPr>
          <w:rFonts w:ascii="Arial" w:eastAsia="Times New Roman" w:hAnsi="Arial" w:cs="Arial"/>
          <w:sz w:val="18"/>
          <w:szCs w:val="18"/>
        </w:rPr>
        <w:t xml:space="preserve">.............................. </w:t>
      </w:r>
      <w:r w:rsidRPr="0012642A">
        <w:rPr>
          <w:rFonts w:ascii="Arial" w:eastAsia="Times New Roman" w:hAnsi="Arial" w:cs="Arial"/>
          <w:sz w:val="16"/>
          <w:szCs w:val="16"/>
        </w:rPr>
        <w:t xml:space="preserve"> dnia</w:t>
      </w:r>
      <w:r w:rsidRPr="0012642A">
        <w:rPr>
          <w:rFonts w:ascii="Arial" w:eastAsia="Times New Roman" w:hAnsi="Arial" w:cs="Arial"/>
          <w:sz w:val="18"/>
          <w:szCs w:val="18"/>
        </w:rPr>
        <w:t xml:space="preserve"> .......................</w:t>
      </w:r>
    </w:p>
    <w:p w14:paraId="747128F4" w14:textId="77777777" w:rsidR="0012642A" w:rsidRPr="0012642A" w:rsidRDefault="0012642A" w:rsidP="0012642A">
      <w:pPr>
        <w:tabs>
          <w:tab w:val="center" w:pos="4536"/>
          <w:tab w:val="right" w:pos="9072"/>
        </w:tabs>
        <w:spacing w:after="0" w:line="240" w:lineRule="auto"/>
        <w:rPr>
          <w:rFonts w:ascii="Arial" w:eastAsia="Times New Roman" w:hAnsi="Arial" w:cs="Arial"/>
          <w:sz w:val="18"/>
          <w:szCs w:val="18"/>
        </w:rPr>
      </w:pPr>
    </w:p>
    <w:p w14:paraId="343D018B" w14:textId="77777777" w:rsidR="0012642A" w:rsidRPr="0012642A" w:rsidRDefault="0012642A" w:rsidP="0012642A">
      <w:pPr>
        <w:autoSpaceDE w:val="0"/>
        <w:autoSpaceDN w:val="0"/>
        <w:adjustRightInd w:val="0"/>
        <w:spacing w:after="0" w:line="271" w:lineRule="auto"/>
        <w:jc w:val="both"/>
        <w:rPr>
          <w:rFonts w:ascii="Arial" w:eastAsia="Times New Roman" w:hAnsi="Arial" w:cs="Arial"/>
        </w:rPr>
      </w:pPr>
      <w:r w:rsidRPr="0012642A">
        <w:rPr>
          <w:rFonts w:ascii="Arial" w:eastAsia="Times New Roman" w:hAnsi="Arial" w:cs="Arial"/>
        </w:rPr>
        <w:tab/>
      </w:r>
      <w:r w:rsidRPr="0012642A">
        <w:rPr>
          <w:rFonts w:ascii="Arial" w:eastAsia="Times New Roman" w:hAnsi="Arial" w:cs="Arial"/>
        </w:rPr>
        <w:tab/>
      </w:r>
      <w:r w:rsidRPr="0012642A">
        <w:rPr>
          <w:rFonts w:ascii="Arial" w:eastAsia="Times New Roman" w:hAnsi="Arial" w:cs="Arial"/>
        </w:rPr>
        <w:tab/>
      </w:r>
      <w:r w:rsidRPr="0012642A">
        <w:rPr>
          <w:rFonts w:ascii="Arial" w:eastAsia="Times New Roman" w:hAnsi="Arial" w:cs="Arial"/>
        </w:rPr>
        <w:tab/>
      </w:r>
      <w:r w:rsidRPr="0012642A">
        <w:rPr>
          <w:rFonts w:ascii="Arial" w:eastAsia="Times New Roman" w:hAnsi="Arial" w:cs="Arial"/>
        </w:rPr>
        <w:tab/>
      </w:r>
      <w:r w:rsidRPr="0012642A">
        <w:rPr>
          <w:rFonts w:ascii="Arial" w:eastAsia="Times New Roman" w:hAnsi="Arial" w:cs="Arial"/>
        </w:rPr>
        <w:tab/>
      </w:r>
      <w:r w:rsidRPr="0012642A">
        <w:rPr>
          <w:rFonts w:ascii="Arial" w:eastAsia="Times New Roman" w:hAnsi="Arial" w:cs="Arial"/>
        </w:rPr>
        <w:tab/>
      </w:r>
      <w:r w:rsidRPr="0012642A">
        <w:rPr>
          <w:rFonts w:ascii="Arial" w:eastAsia="Times New Roman" w:hAnsi="Arial" w:cs="Arial"/>
        </w:rPr>
        <w:tab/>
        <w:t>……………………………………….</w:t>
      </w:r>
    </w:p>
    <w:p w14:paraId="2370F05D" w14:textId="77777777" w:rsidR="0012642A" w:rsidRPr="0012642A" w:rsidRDefault="0012642A" w:rsidP="0012642A">
      <w:pPr>
        <w:autoSpaceDE w:val="0"/>
        <w:autoSpaceDN w:val="0"/>
        <w:adjustRightInd w:val="0"/>
        <w:spacing w:after="0" w:line="271" w:lineRule="auto"/>
        <w:jc w:val="right"/>
        <w:rPr>
          <w:rFonts w:ascii="Times New Roman" w:eastAsia="Times New Roman" w:hAnsi="Times New Roman" w:cs="Times New Roman"/>
          <w:b/>
          <w:i/>
          <w:sz w:val="18"/>
          <w:szCs w:val="18"/>
        </w:rPr>
      </w:pPr>
      <w:r w:rsidRPr="0012642A">
        <w:rPr>
          <w:rFonts w:ascii="Times New Roman" w:eastAsia="Times New Roman" w:hAnsi="Times New Roman" w:cs="Times New Roman"/>
          <w:b/>
          <w:i/>
          <w:sz w:val="18"/>
          <w:szCs w:val="18"/>
        </w:rPr>
        <w:t>Podpis podmiotu udostępniającego zasoby</w:t>
      </w:r>
    </w:p>
    <w:p w14:paraId="3EC1E279" w14:textId="77777777" w:rsidR="0012642A" w:rsidRPr="0012642A" w:rsidRDefault="0012642A" w:rsidP="0012642A">
      <w:pPr>
        <w:autoSpaceDE w:val="0"/>
        <w:autoSpaceDN w:val="0"/>
        <w:adjustRightInd w:val="0"/>
        <w:spacing w:after="0" w:line="271" w:lineRule="auto"/>
        <w:jc w:val="right"/>
        <w:rPr>
          <w:rFonts w:ascii="Arial" w:eastAsia="Times New Roman" w:hAnsi="Arial" w:cs="Arial"/>
          <w:b/>
          <w:sz w:val="18"/>
          <w:szCs w:val="18"/>
        </w:rPr>
      </w:pPr>
    </w:p>
    <w:p w14:paraId="2F1A08C3" w14:textId="77777777" w:rsidR="0012642A" w:rsidRPr="0012642A" w:rsidRDefault="0012642A" w:rsidP="0012642A">
      <w:pPr>
        <w:suppressAutoHyphens/>
        <w:spacing w:after="120" w:line="240" w:lineRule="auto"/>
        <w:jc w:val="both"/>
        <w:rPr>
          <w:rFonts w:ascii="Calibri" w:eastAsia="Calibri" w:hAnsi="Calibri" w:cs="Times New Roman"/>
          <w:b/>
          <w:i/>
          <w:iCs/>
          <w:color w:val="FF0000"/>
          <w:sz w:val="20"/>
          <w:szCs w:val="20"/>
        </w:rPr>
      </w:pPr>
      <w:r w:rsidRPr="0012642A">
        <w:rPr>
          <w:rFonts w:ascii="Calibri" w:eastAsia="Calibri" w:hAnsi="Calibri" w:cs="Times New Roman"/>
          <w:b/>
          <w:i/>
          <w:iCs/>
          <w:color w:val="FF0000"/>
          <w:sz w:val="20"/>
          <w:szCs w:val="20"/>
        </w:rPr>
        <w:t>Zobowiązanie musi być opatrzone przez osobę lub osoby uprawnione do reprezentowania firmy kwalifikowanym podpisem elektronicznym lub podpisem zaufanym lub podpisem osobistym.</w:t>
      </w:r>
    </w:p>
    <w:p w14:paraId="14CEDB49" w14:textId="77777777" w:rsidR="0012642A" w:rsidRPr="0012642A" w:rsidRDefault="0012642A" w:rsidP="0012642A">
      <w:pPr>
        <w:suppressAutoHyphens/>
        <w:spacing w:after="0" w:line="360" w:lineRule="auto"/>
        <w:rPr>
          <w:rFonts w:ascii="Times New Roman" w:eastAsia="Calibri" w:hAnsi="Times New Roman" w:cs="Times New Roman"/>
          <w:sz w:val="24"/>
          <w:szCs w:val="24"/>
        </w:rPr>
      </w:pPr>
    </w:p>
    <w:p w14:paraId="5EBF4D12" w14:textId="77777777" w:rsidR="0012642A" w:rsidRPr="0012642A" w:rsidRDefault="0012642A" w:rsidP="0012642A">
      <w:pPr>
        <w:autoSpaceDE w:val="0"/>
        <w:autoSpaceDN w:val="0"/>
        <w:adjustRightInd w:val="0"/>
        <w:spacing w:after="0" w:line="271" w:lineRule="auto"/>
        <w:jc w:val="right"/>
        <w:rPr>
          <w:rFonts w:ascii="Arial" w:eastAsia="Times New Roman" w:hAnsi="Arial" w:cs="Arial"/>
        </w:rPr>
      </w:pPr>
    </w:p>
    <w:p w14:paraId="6BFC854D" w14:textId="77777777" w:rsidR="0012642A" w:rsidRPr="0012642A" w:rsidRDefault="0012642A" w:rsidP="0012642A">
      <w:pPr>
        <w:autoSpaceDE w:val="0"/>
        <w:autoSpaceDN w:val="0"/>
        <w:adjustRightInd w:val="0"/>
        <w:spacing w:after="0" w:line="271" w:lineRule="auto"/>
        <w:jc w:val="both"/>
        <w:rPr>
          <w:rFonts w:ascii="Arial" w:eastAsia="Verdana,Italic" w:hAnsi="Arial" w:cs="Arial"/>
          <w:i/>
          <w:iCs/>
          <w:sz w:val="16"/>
          <w:szCs w:val="16"/>
        </w:rPr>
      </w:pPr>
      <w:r w:rsidRPr="0012642A">
        <w:rPr>
          <w:rFonts w:ascii="Arial" w:eastAsia="Verdana,Italic" w:hAnsi="Arial" w:cs="Arial"/>
          <w:i/>
          <w:iCs/>
          <w:sz w:val="16"/>
          <w:szCs w:val="16"/>
        </w:rPr>
        <w:t>UWAGA:</w:t>
      </w:r>
    </w:p>
    <w:p w14:paraId="5192CC0A" w14:textId="77777777" w:rsidR="0012642A" w:rsidRPr="0012642A" w:rsidRDefault="0012642A" w:rsidP="0012642A">
      <w:pPr>
        <w:autoSpaceDE w:val="0"/>
        <w:autoSpaceDN w:val="0"/>
        <w:adjustRightInd w:val="0"/>
        <w:spacing w:after="0" w:line="240" w:lineRule="auto"/>
        <w:jc w:val="both"/>
        <w:rPr>
          <w:rFonts w:ascii="Arial" w:eastAsia="Verdana,Italic" w:hAnsi="Arial" w:cs="Arial"/>
          <w:i/>
          <w:iCs/>
          <w:sz w:val="16"/>
          <w:szCs w:val="16"/>
        </w:rPr>
      </w:pPr>
      <w:r w:rsidRPr="0012642A">
        <w:rPr>
          <w:rFonts w:ascii="Arial" w:eastAsia="Verdana,Italic" w:hAnsi="Arial" w:cs="Arial"/>
          <w:i/>
          <w:iCs/>
          <w:sz w:val="16"/>
          <w:szCs w:val="16"/>
        </w:rPr>
        <w:t>Zamiast niniejszego Formularza można przedstawić inne dokumenty, w szczególności:</w:t>
      </w:r>
    </w:p>
    <w:p w14:paraId="07AA7939" w14:textId="41A85DA8" w:rsidR="0012642A" w:rsidRPr="0012642A" w:rsidRDefault="0012642A" w:rsidP="0012642A">
      <w:pPr>
        <w:numPr>
          <w:ilvl w:val="0"/>
          <w:numId w:val="13"/>
        </w:numPr>
        <w:autoSpaceDE w:val="0"/>
        <w:autoSpaceDN w:val="0"/>
        <w:adjustRightInd w:val="0"/>
        <w:spacing w:after="0" w:line="240" w:lineRule="auto"/>
        <w:ind w:left="284" w:hanging="284"/>
        <w:jc w:val="both"/>
        <w:rPr>
          <w:rFonts w:ascii="Arial" w:eastAsia="Verdana,Italic" w:hAnsi="Arial" w:cs="Arial"/>
          <w:i/>
          <w:iCs/>
          <w:sz w:val="16"/>
          <w:szCs w:val="16"/>
        </w:rPr>
      </w:pPr>
      <w:r w:rsidRPr="0012642A">
        <w:rPr>
          <w:rFonts w:ascii="Arial" w:eastAsia="Verdana,Italic" w:hAnsi="Arial" w:cs="Arial"/>
          <w:i/>
          <w:iCs/>
          <w:sz w:val="16"/>
          <w:szCs w:val="16"/>
        </w:rPr>
        <w:t xml:space="preserve">pisemne zobowiązanie podmiotu, o którym mowa w </w:t>
      </w:r>
      <w:r w:rsidR="00B055BC">
        <w:rPr>
          <w:rFonts w:ascii="Arial" w:eastAsia="Verdana,Italic" w:hAnsi="Arial" w:cs="Arial"/>
          <w:i/>
          <w:iCs/>
          <w:sz w:val="16"/>
          <w:szCs w:val="16"/>
        </w:rPr>
        <w:t>art</w:t>
      </w:r>
      <w:r w:rsidRPr="0012642A">
        <w:rPr>
          <w:rFonts w:ascii="Arial" w:eastAsia="Verdana,Italic" w:hAnsi="Arial" w:cs="Arial"/>
          <w:i/>
          <w:iCs/>
          <w:sz w:val="16"/>
          <w:szCs w:val="16"/>
        </w:rPr>
        <w:t xml:space="preserve">. 118 ustawy </w:t>
      </w:r>
      <w:proofErr w:type="spellStart"/>
      <w:r w:rsidRPr="0012642A">
        <w:rPr>
          <w:rFonts w:ascii="Arial" w:eastAsia="Verdana,Italic" w:hAnsi="Arial" w:cs="Arial"/>
          <w:i/>
          <w:iCs/>
          <w:sz w:val="16"/>
          <w:szCs w:val="16"/>
        </w:rPr>
        <w:t>Pzp</w:t>
      </w:r>
      <w:proofErr w:type="spellEnd"/>
    </w:p>
    <w:p w14:paraId="31F92E2A" w14:textId="77777777" w:rsidR="0012642A" w:rsidRPr="0012642A" w:rsidRDefault="0012642A" w:rsidP="0012642A">
      <w:pPr>
        <w:numPr>
          <w:ilvl w:val="0"/>
          <w:numId w:val="13"/>
        </w:numPr>
        <w:autoSpaceDE w:val="0"/>
        <w:autoSpaceDN w:val="0"/>
        <w:adjustRightInd w:val="0"/>
        <w:spacing w:after="0" w:line="240" w:lineRule="auto"/>
        <w:ind w:left="284" w:hanging="284"/>
        <w:jc w:val="both"/>
        <w:rPr>
          <w:rFonts w:ascii="Arial" w:eastAsia="Verdana,Italic" w:hAnsi="Arial" w:cs="Arial"/>
          <w:i/>
          <w:iCs/>
          <w:sz w:val="16"/>
          <w:szCs w:val="16"/>
        </w:rPr>
      </w:pPr>
      <w:r w:rsidRPr="0012642A">
        <w:rPr>
          <w:rFonts w:ascii="Arial" w:eastAsia="Verdana,Italic" w:hAnsi="Arial" w:cs="Arial"/>
          <w:i/>
          <w:iCs/>
          <w:sz w:val="16"/>
          <w:szCs w:val="16"/>
        </w:rPr>
        <w:t>dokumenty dotyczące:</w:t>
      </w:r>
    </w:p>
    <w:p w14:paraId="3F6CCC69" w14:textId="77777777" w:rsidR="0012642A" w:rsidRPr="0012642A" w:rsidRDefault="0012642A" w:rsidP="0012642A">
      <w:pPr>
        <w:numPr>
          <w:ilvl w:val="1"/>
          <w:numId w:val="13"/>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2642A">
        <w:rPr>
          <w:rFonts w:ascii="Arial" w:eastAsia="Times New Roman" w:hAnsi="Arial" w:cs="Arial"/>
          <w:i/>
          <w:iCs/>
          <w:color w:val="000000"/>
          <w:sz w:val="16"/>
          <w:szCs w:val="16"/>
        </w:rPr>
        <w:t>zakresu dostępnych wykonawcy zasobów innego podmiotu;</w:t>
      </w:r>
    </w:p>
    <w:p w14:paraId="4BEAB91A" w14:textId="77777777" w:rsidR="0012642A" w:rsidRPr="0012642A" w:rsidRDefault="0012642A" w:rsidP="0012642A">
      <w:pPr>
        <w:numPr>
          <w:ilvl w:val="1"/>
          <w:numId w:val="13"/>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2642A">
        <w:rPr>
          <w:rFonts w:ascii="Arial" w:eastAsia="Times New Roman" w:hAnsi="Arial" w:cs="Arial"/>
          <w:i/>
          <w:iCs/>
          <w:color w:val="000000"/>
          <w:sz w:val="16"/>
          <w:szCs w:val="16"/>
        </w:rPr>
        <w:t>sposobu wykorzystania zasobów innego podmiotu, przez Wykonawcę przy wykonywaniu zamówienia publicznego;</w:t>
      </w:r>
    </w:p>
    <w:p w14:paraId="06CBF5F0" w14:textId="77777777" w:rsidR="0012642A" w:rsidRPr="0012642A" w:rsidRDefault="0012642A" w:rsidP="0012642A">
      <w:pPr>
        <w:numPr>
          <w:ilvl w:val="1"/>
          <w:numId w:val="13"/>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2642A">
        <w:rPr>
          <w:rFonts w:ascii="Arial" w:eastAsia="Times New Roman" w:hAnsi="Arial" w:cs="Arial"/>
          <w:i/>
          <w:iCs/>
          <w:color w:val="000000"/>
          <w:sz w:val="16"/>
          <w:szCs w:val="16"/>
        </w:rPr>
        <w:t>zakresu i okresu udziału innego podmiotu przy wykonywaniu zamówienia;</w:t>
      </w:r>
    </w:p>
    <w:p w14:paraId="59A6A358" w14:textId="77777777" w:rsidR="0012642A" w:rsidRPr="0012642A" w:rsidRDefault="0012642A" w:rsidP="0012642A">
      <w:pPr>
        <w:numPr>
          <w:ilvl w:val="1"/>
          <w:numId w:val="13"/>
        </w:numPr>
        <w:pBdr>
          <w:bottom w:val="single" w:sz="12" w:space="1" w:color="auto"/>
        </w:pBd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2642A">
        <w:rPr>
          <w:rFonts w:ascii="Arial" w:eastAsia="Times New Roman" w:hAnsi="Arial" w:cs="Arial"/>
          <w:i/>
          <w:iCs/>
          <w:color w:val="000000"/>
          <w:sz w:val="16"/>
          <w:szCs w:val="16"/>
        </w:rPr>
        <w:t>czy podmiot, na zdolnościach którego wykonawca polega w odniesieniu do warunków udziału w postępowaniu dotyczących wykształcenia, kwalifikacji zawodowych lub doświadczenia, zrealizuje roboty budowalne, których wskazane zdolności dotyczą.</w:t>
      </w:r>
    </w:p>
    <w:p w14:paraId="5BBBED7C" w14:textId="77777777" w:rsidR="0012642A" w:rsidRPr="0012642A" w:rsidRDefault="0012642A" w:rsidP="0012642A">
      <w:pPr>
        <w:spacing w:after="0" w:line="271" w:lineRule="auto"/>
        <w:rPr>
          <w:rFonts w:ascii="Arial" w:eastAsia="Times New Roman" w:hAnsi="Arial" w:cs="Arial"/>
          <w:i/>
          <w:sz w:val="16"/>
          <w:szCs w:val="16"/>
        </w:rPr>
      </w:pPr>
      <w:r w:rsidRPr="0012642A">
        <w:rPr>
          <w:rFonts w:ascii="Arial" w:eastAsia="Times New Roman" w:hAnsi="Arial" w:cs="Arial"/>
          <w:sz w:val="16"/>
          <w:szCs w:val="16"/>
        </w:rPr>
        <w:t xml:space="preserve">* </w:t>
      </w:r>
      <w:r w:rsidRPr="0012642A">
        <w:rPr>
          <w:rFonts w:ascii="Arial" w:eastAsia="Times New Roman" w:hAnsi="Arial" w:cs="Arial"/>
          <w:i/>
          <w:sz w:val="16"/>
          <w:szCs w:val="16"/>
        </w:rPr>
        <w:t>- niepotrzebne skreślić</w:t>
      </w:r>
    </w:p>
    <w:p w14:paraId="53929F6A" w14:textId="77777777" w:rsidR="0012642A" w:rsidRPr="0012642A" w:rsidRDefault="0012642A" w:rsidP="0012642A">
      <w:pPr>
        <w:suppressAutoHyphens/>
        <w:spacing w:after="0" w:line="276" w:lineRule="auto"/>
        <w:rPr>
          <w:rFonts w:ascii="Times New Roman" w:eastAsia="Calibri" w:hAnsi="Times New Roman" w:cs="Times New Roman"/>
          <w:i/>
          <w:sz w:val="24"/>
          <w:szCs w:val="24"/>
        </w:rPr>
      </w:pPr>
    </w:p>
    <w:p w14:paraId="3AFA7887" w14:textId="77777777" w:rsidR="0012642A" w:rsidRPr="0012642A" w:rsidRDefault="0012642A" w:rsidP="0012642A"/>
    <w:p w14:paraId="35EEB6C6" w14:textId="77777777" w:rsidR="0012642A" w:rsidRPr="0012642A" w:rsidRDefault="0012642A" w:rsidP="0012642A"/>
    <w:p w14:paraId="21E69AB4" w14:textId="77777777" w:rsidR="0012642A" w:rsidRPr="0012642A" w:rsidRDefault="0012642A" w:rsidP="0012642A"/>
    <w:p w14:paraId="26C9BDE3" w14:textId="77777777" w:rsidR="0012642A" w:rsidRPr="0012642A" w:rsidRDefault="0012642A" w:rsidP="0012642A"/>
    <w:p w14:paraId="248686C8" w14:textId="77777777" w:rsidR="0012642A" w:rsidRPr="0012642A" w:rsidRDefault="0012642A" w:rsidP="0012642A"/>
    <w:p w14:paraId="57ED6DE9" w14:textId="77777777" w:rsidR="0012642A" w:rsidRPr="0012642A" w:rsidRDefault="0012642A" w:rsidP="0012642A"/>
    <w:p w14:paraId="4A9E79E2" w14:textId="77777777" w:rsidR="0012642A" w:rsidRPr="0012642A" w:rsidRDefault="0012642A" w:rsidP="0012642A"/>
    <w:p w14:paraId="3CB69EB4" w14:textId="77777777" w:rsidR="0012642A" w:rsidRPr="0012642A" w:rsidRDefault="0012642A" w:rsidP="0012642A"/>
    <w:p w14:paraId="44F343CB" w14:textId="77777777" w:rsidR="0012642A" w:rsidRPr="0012642A" w:rsidRDefault="0012642A" w:rsidP="0012642A"/>
    <w:p w14:paraId="437CABDF" w14:textId="77777777" w:rsidR="0012642A" w:rsidRPr="0012642A" w:rsidRDefault="0012642A" w:rsidP="0012642A"/>
    <w:p w14:paraId="20DA5DC9" w14:textId="77777777" w:rsidR="0012642A" w:rsidRPr="0012642A" w:rsidRDefault="0012642A" w:rsidP="0012642A"/>
    <w:p w14:paraId="744C9E57" w14:textId="77777777" w:rsidR="0012642A" w:rsidRPr="0012642A" w:rsidRDefault="0012642A" w:rsidP="0012642A"/>
    <w:p w14:paraId="3A6363E5" w14:textId="77777777" w:rsidR="0012642A" w:rsidRPr="0012642A" w:rsidRDefault="0012642A" w:rsidP="0012642A"/>
    <w:p w14:paraId="11FC1E70" w14:textId="77777777" w:rsidR="0012642A" w:rsidRPr="0012642A" w:rsidRDefault="0012642A" w:rsidP="0012642A"/>
    <w:p w14:paraId="102864CA" w14:textId="77777777" w:rsidR="0012642A" w:rsidRPr="0012642A" w:rsidRDefault="0012642A" w:rsidP="0012642A"/>
    <w:p w14:paraId="78AF5266" w14:textId="67535CE5" w:rsidR="0012642A" w:rsidRDefault="0012642A" w:rsidP="0012642A">
      <w:pPr>
        <w:rPr>
          <w:ins w:id="27" w:author="Mariola" w:date="2022-01-23T16:29:00Z"/>
        </w:rPr>
      </w:pPr>
    </w:p>
    <w:p w14:paraId="041F9EAD" w14:textId="6EB8E979" w:rsidR="00CE7978" w:rsidRDefault="00CE7978" w:rsidP="0012642A"/>
    <w:p w14:paraId="46E1AB23" w14:textId="5A6F3202" w:rsidR="005967C7" w:rsidRDefault="005967C7" w:rsidP="0012642A"/>
    <w:p w14:paraId="76DE5DD3" w14:textId="77777777" w:rsidR="005967C7" w:rsidRPr="0012642A" w:rsidRDefault="005967C7" w:rsidP="0012642A"/>
    <w:p w14:paraId="78F91C05" w14:textId="77777777" w:rsidR="0012642A" w:rsidRDefault="0012642A" w:rsidP="0012642A"/>
    <w:p w14:paraId="07B4ED85" w14:textId="77777777" w:rsidR="0012642A" w:rsidRPr="0012642A" w:rsidRDefault="0012642A" w:rsidP="0012642A"/>
    <w:p w14:paraId="4308CAFA" w14:textId="2E245A9B" w:rsidR="0012642A" w:rsidRPr="0012642A" w:rsidRDefault="007D3507" w:rsidP="0012642A">
      <w:pPr>
        <w:autoSpaceDE w:val="0"/>
        <w:autoSpaceDN w:val="0"/>
        <w:adjustRightInd w:val="0"/>
        <w:spacing w:after="0" w:line="240" w:lineRule="auto"/>
        <w:rPr>
          <w:rFonts w:ascii="Cambria" w:hAnsi="Cambria" w:cs="Cambria"/>
          <w:b/>
          <w:color w:val="000000"/>
          <w:sz w:val="24"/>
          <w:szCs w:val="24"/>
        </w:rPr>
      </w:pPr>
      <w:r w:rsidRPr="000B52AD">
        <w:rPr>
          <w:rFonts w:ascii="Times New Roman" w:hAnsi="Times New Roman" w:cs="Times New Roman"/>
          <w:b/>
          <w:bCs/>
          <w:sz w:val="24"/>
          <w:szCs w:val="24"/>
        </w:rPr>
        <w:lastRenderedPageBreak/>
        <w:t>GI.271.I.1.2022.AN</w:t>
      </w:r>
      <w:r w:rsidR="0012642A" w:rsidRPr="0012642A">
        <w:rPr>
          <w:rFonts w:ascii="Cambria" w:hAnsi="Cambria" w:cs="Cambria"/>
          <w:b/>
          <w:color w:val="000000"/>
          <w:sz w:val="24"/>
          <w:szCs w:val="24"/>
        </w:rPr>
        <w:tab/>
      </w:r>
      <w:r w:rsidR="0012642A" w:rsidRPr="0012642A">
        <w:rPr>
          <w:rFonts w:ascii="Cambria" w:hAnsi="Cambria" w:cs="Cambria"/>
          <w:b/>
          <w:color w:val="000000"/>
          <w:sz w:val="24"/>
          <w:szCs w:val="24"/>
        </w:rPr>
        <w:tab/>
      </w:r>
      <w:r w:rsidR="0012642A" w:rsidRPr="0012642A">
        <w:rPr>
          <w:rFonts w:ascii="Cambria" w:hAnsi="Cambria" w:cs="Cambria"/>
          <w:b/>
          <w:color w:val="000000"/>
          <w:sz w:val="24"/>
          <w:szCs w:val="24"/>
        </w:rPr>
        <w:tab/>
      </w:r>
      <w:r w:rsidR="0012642A" w:rsidRPr="0012642A">
        <w:rPr>
          <w:rFonts w:ascii="Cambria" w:hAnsi="Cambria" w:cs="Cambria"/>
          <w:b/>
          <w:color w:val="000000"/>
          <w:sz w:val="24"/>
          <w:szCs w:val="24"/>
        </w:rPr>
        <w:tab/>
      </w:r>
      <w:r w:rsidR="0012642A" w:rsidRPr="0012642A">
        <w:rPr>
          <w:rFonts w:ascii="Cambria" w:hAnsi="Cambria" w:cs="Cambria"/>
          <w:b/>
          <w:color w:val="000000"/>
          <w:sz w:val="24"/>
          <w:szCs w:val="24"/>
        </w:rPr>
        <w:tab/>
      </w:r>
      <w:r w:rsidR="0012642A" w:rsidRPr="0012642A">
        <w:rPr>
          <w:rFonts w:ascii="Cambria" w:hAnsi="Cambria" w:cs="Cambria"/>
          <w:b/>
          <w:color w:val="000000"/>
          <w:sz w:val="24"/>
          <w:szCs w:val="24"/>
        </w:rPr>
        <w:tab/>
        <w:t xml:space="preserve">ZAŁĄCZNIK NR 8 do SWZ </w:t>
      </w:r>
    </w:p>
    <w:p w14:paraId="435FB37C" w14:textId="77777777" w:rsidR="0012642A" w:rsidRPr="0012642A" w:rsidRDefault="0012642A" w:rsidP="0012642A">
      <w:pPr>
        <w:autoSpaceDE w:val="0"/>
        <w:autoSpaceDN w:val="0"/>
        <w:adjustRightInd w:val="0"/>
        <w:spacing w:after="0" w:line="240" w:lineRule="auto"/>
        <w:rPr>
          <w:rFonts w:ascii="Cambria" w:hAnsi="Cambria" w:cs="Cambria"/>
          <w:color w:val="000000"/>
          <w:sz w:val="24"/>
          <w:szCs w:val="24"/>
        </w:rPr>
      </w:pPr>
    </w:p>
    <w:p w14:paraId="49756DA5"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b/>
          <w:bCs/>
          <w:color w:val="000000"/>
          <w:sz w:val="23"/>
          <w:szCs w:val="23"/>
        </w:rPr>
        <w:t xml:space="preserve">PODMIOTY, W IMIENIU KTÓRYCH SKŁADANE JEST OŚWIADCZENIE: </w:t>
      </w:r>
    </w:p>
    <w:p w14:paraId="38FC255D"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color w:val="000000"/>
          <w:sz w:val="23"/>
          <w:szCs w:val="23"/>
        </w:rPr>
        <w:t xml:space="preserve">1.…………………………………………………..…..………… </w:t>
      </w:r>
    </w:p>
    <w:p w14:paraId="3C323322"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color w:val="000000"/>
          <w:sz w:val="23"/>
          <w:szCs w:val="23"/>
        </w:rPr>
        <w:t xml:space="preserve">…………………………………………………..…..………… </w:t>
      </w:r>
    </w:p>
    <w:p w14:paraId="6CE06ABA"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i/>
          <w:iCs/>
          <w:color w:val="000000"/>
          <w:sz w:val="23"/>
          <w:szCs w:val="23"/>
        </w:rPr>
        <w:t xml:space="preserve">(pełna nazwa/firma, adres, w zależności od podmiotu: NIP/PESEL, KRS/CEIDG) </w:t>
      </w:r>
    </w:p>
    <w:p w14:paraId="786B576E"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color w:val="000000"/>
          <w:sz w:val="23"/>
          <w:szCs w:val="23"/>
        </w:rPr>
        <w:t xml:space="preserve">2.…………………………………………………..…..………… </w:t>
      </w:r>
    </w:p>
    <w:p w14:paraId="49060C86"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color w:val="000000"/>
          <w:sz w:val="23"/>
          <w:szCs w:val="23"/>
        </w:rPr>
        <w:t xml:space="preserve">…………………………………………………..…..………… </w:t>
      </w:r>
    </w:p>
    <w:p w14:paraId="081B4A5F"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i/>
          <w:iCs/>
          <w:color w:val="000000"/>
          <w:sz w:val="23"/>
          <w:szCs w:val="23"/>
        </w:rPr>
        <w:t xml:space="preserve">(pełna nazwa/firma, adres, w zależności od podmiotu: NIP/PESEL, KRS/CEIDG) </w:t>
      </w:r>
    </w:p>
    <w:p w14:paraId="1A00E240"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color w:val="000000"/>
          <w:sz w:val="23"/>
          <w:szCs w:val="23"/>
        </w:rPr>
        <w:t xml:space="preserve">3.…………………………………………………..…..………… </w:t>
      </w:r>
    </w:p>
    <w:p w14:paraId="2EF46C85"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color w:val="000000"/>
          <w:sz w:val="23"/>
          <w:szCs w:val="23"/>
        </w:rPr>
        <w:t xml:space="preserve">…………………………………………………..…..………… </w:t>
      </w:r>
    </w:p>
    <w:p w14:paraId="71F3F7CA"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i/>
          <w:iCs/>
          <w:color w:val="000000"/>
          <w:sz w:val="23"/>
          <w:szCs w:val="23"/>
        </w:rPr>
        <w:t xml:space="preserve">(pełna nazwa/firma, adres, w zależności od podmiotu: NIP/PESEL, KRS/CEIDG) </w:t>
      </w:r>
    </w:p>
    <w:p w14:paraId="3775F98B"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p>
    <w:p w14:paraId="43F31865"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color w:val="000000"/>
          <w:sz w:val="23"/>
          <w:szCs w:val="23"/>
        </w:rPr>
        <w:t xml:space="preserve">reprezentowane przez: </w:t>
      </w:r>
    </w:p>
    <w:p w14:paraId="5FFBBECB"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color w:val="000000"/>
          <w:sz w:val="23"/>
          <w:szCs w:val="23"/>
        </w:rPr>
        <w:t xml:space="preserve">…………………………………………………..…..………… </w:t>
      </w:r>
    </w:p>
    <w:p w14:paraId="57D3655C"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color w:val="000000"/>
          <w:sz w:val="23"/>
          <w:szCs w:val="23"/>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86"/>
      </w:tblGrid>
      <w:tr w:rsidR="0012642A" w:rsidRPr="0012642A" w14:paraId="0D1FC519" w14:textId="77777777" w:rsidTr="0012642A">
        <w:trPr>
          <w:trHeight w:val="467"/>
        </w:trPr>
        <w:tc>
          <w:tcPr>
            <w:tcW w:w="8886" w:type="dxa"/>
          </w:tcPr>
          <w:p w14:paraId="63E45EAD"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color w:val="000000"/>
                <w:sz w:val="23"/>
                <w:szCs w:val="23"/>
              </w:rPr>
              <w:t xml:space="preserve">(imię, nazwisko, stanowisko/podstawa do reprezentacji) </w:t>
            </w:r>
          </w:p>
          <w:p w14:paraId="4B10EE09"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p>
          <w:p w14:paraId="6388AB48" w14:textId="3E72738B"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b/>
                <w:bCs/>
                <w:color w:val="000000"/>
                <w:sz w:val="23"/>
                <w:szCs w:val="23"/>
              </w:rPr>
              <w:t xml:space="preserve">Oświadczenie składane na podstawie </w:t>
            </w:r>
            <w:r w:rsidR="00B055BC">
              <w:rPr>
                <w:rFonts w:ascii="Cambria" w:hAnsi="Cambria" w:cs="Cambria"/>
                <w:b/>
                <w:bCs/>
                <w:color w:val="000000"/>
                <w:sz w:val="23"/>
                <w:szCs w:val="23"/>
              </w:rPr>
              <w:t>art</w:t>
            </w:r>
            <w:r w:rsidRPr="0012642A">
              <w:rPr>
                <w:rFonts w:ascii="Cambria" w:hAnsi="Cambria" w:cs="Cambria"/>
                <w:b/>
                <w:bCs/>
                <w:color w:val="000000"/>
                <w:sz w:val="23"/>
                <w:szCs w:val="23"/>
              </w:rPr>
              <w:t xml:space="preserve">. 117 ust. 4 ustawy z dnia 11 września 2019 r. </w:t>
            </w:r>
            <w:r w:rsidR="00B055BC">
              <w:rPr>
                <w:rFonts w:ascii="Cambria" w:hAnsi="Cambria" w:cs="Cambria"/>
                <w:b/>
                <w:bCs/>
                <w:color w:val="000000"/>
                <w:sz w:val="23"/>
                <w:szCs w:val="23"/>
              </w:rPr>
              <w:t>–</w:t>
            </w:r>
            <w:r w:rsidRPr="0012642A">
              <w:rPr>
                <w:rFonts w:ascii="Cambria" w:hAnsi="Cambria" w:cs="Cambria"/>
                <w:b/>
                <w:bCs/>
                <w:color w:val="000000"/>
                <w:sz w:val="23"/>
                <w:szCs w:val="23"/>
              </w:rPr>
              <w:t xml:space="preserve"> Prawo zamówień publicznych (</w:t>
            </w:r>
            <w:proofErr w:type="spellStart"/>
            <w:r w:rsidRPr="0012642A">
              <w:rPr>
                <w:rFonts w:ascii="Cambria" w:hAnsi="Cambria" w:cs="Cambria"/>
                <w:b/>
                <w:bCs/>
                <w:color w:val="000000"/>
                <w:sz w:val="23"/>
                <w:szCs w:val="23"/>
              </w:rPr>
              <w:t>t.j</w:t>
            </w:r>
            <w:proofErr w:type="spellEnd"/>
            <w:r w:rsidRPr="0012642A">
              <w:rPr>
                <w:rFonts w:ascii="Cambria" w:hAnsi="Cambria" w:cs="Cambria"/>
                <w:b/>
                <w:bCs/>
                <w:color w:val="000000"/>
                <w:sz w:val="23"/>
                <w:szCs w:val="23"/>
              </w:rPr>
              <w:t xml:space="preserve">.: Dz. U. z 2021 r., poz. 1129 z </w:t>
            </w:r>
            <w:proofErr w:type="spellStart"/>
            <w:r w:rsidRPr="0012642A">
              <w:rPr>
                <w:rFonts w:ascii="Cambria" w:hAnsi="Cambria" w:cs="Cambria"/>
                <w:b/>
                <w:bCs/>
                <w:color w:val="000000"/>
                <w:sz w:val="23"/>
                <w:szCs w:val="23"/>
              </w:rPr>
              <w:t>późn</w:t>
            </w:r>
            <w:proofErr w:type="spellEnd"/>
            <w:r w:rsidRPr="0012642A">
              <w:rPr>
                <w:rFonts w:ascii="Cambria" w:hAnsi="Cambria" w:cs="Cambria"/>
                <w:b/>
                <w:bCs/>
                <w:color w:val="000000"/>
                <w:sz w:val="23"/>
                <w:szCs w:val="23"/>
              </w:rPr>
              <w:t xml:space="preserve">. </w:t>
            </w:r>
            <w:r w:rsidR="00B055BC" w:rsidRPr="0012642A">
              <w:rPr>
                <w:rFonts w:ascii="Cambria" w:hAnsi="Cambria" w:cs="Cambria"/>
                <w:b/>
                <w:bCs/>
                <w:color w:val="000000"/>
                <w:sz w:val="23"/>
                <w:szCs w:val="23"/>
              </w:rPr>
              <w:t>Z</w:t>
            </w:r>
            <w:r w:rsidRPr="0012642A">
              <w:rPr>
                <w:rFonts w:ascii="Cambria" w:hAnsi="Cambria" w:cs="Cambria"/>
                <w:b/>
                <w:bCs/>
                <w:color w:val="000000"/>
                <w:sz w:val="23"/>
                <w:szCs w:val="23"/>
              </w:rPr>
              <w:t xml:space="preserve">m.) </w:t>
            </w:r>
            <w:r w:rsidR="00B055BC">
              <w:rPr>
                <w:rFonts w:ascii="Cambria" w:hAnsi="Cambria" w:cs="Cambria"/>
                <w:b/>
                <w:bCs/>
                <w:color w:val="000000"/>
                <w:sz w:val="23"/>
                <w:szCs w:val="23"/>
              </w:rPr>
              <w:t>–</w:t>
            </w:r>
            <w:r w:rsidRPr="0012642A">
              <w:rPr>
                <w:rFonts w:ascii="Cambria" w:hAnsi="Cambria" w:cs="Cambria"/>
                <w:b/>
                <w:bCs/>
                <w:color w:val="000000"/>
                <w:sz w:val="23"/>
                <w:szCs w:val="23"/>
              </w:rPr>
              <w:t xml:space="preserve"> dalej: ustawa </w:t>
            </w:r>
            <w:proofErr w:type="spellStart"/>
            <w:r w:rsidRPr="0012642A">
              <w:rPr>
                <w:rFonts w:ascii="Cambria" w:hAnsi="Cambria" w:cs="Cambria"/>
                <w:b/>
                <w:bCs/>
                <w:color w:val="000000"/>
                <w:sz w:val="23"/>
                <w:szCs w:val="23"/>
              </w:rPr>
              <w:t>Pzp</w:t>
            </w:r>
            <w:proofErr w:type="spellEnd"/>
            <w:r w:rsidRPr="0012642A">
              <w:rPr>
                <w:rFonts w:ascii="Cambria" w:hAnsi="Cambria" w:cs="Cambria"/>
                <w:b/>
                <w:bCs/>
                <w:color w:val="000000"/>
                <w:sz w:val="23"/>
                <w:szCs w:val="23"/>
              </w:rPr>
              <w:t xml:space="preserve"> </w:t>
            </w:r>
          </w:p>
        </w:tc>
      </w:tr>
    </w:tbl>
    <w:p w14:paraId="16D8FEB1" w14:textId="77777777" w:rsidR="0012642A" w:rsidRPr="0012642A" w:rsidRDefault="0012642A" w:rsidP="0012642A">
      <w:pPr>
        <w:autoSpaceDE w:val="0"/>
        <w:autoSpaceDN w:val="0"/>
        <w:adjustRightInd w:val="0"/>
        <w:spacing w:after="0" w:line="240" w:lineRule="auto"/>
        <w:rPr>
          <w:rFonts w:ascii="Cambria" w:hAnsi="Cambria" w:cs="Cambria"/>
          <w:color w:val="000000"/>
          <w:sz w:val="24"/>
          <w:szCs w:val="24"/>
        </w:rPr>
      </w:pPr>
    </w:p>
    <w:p w14:paraId="1DAF7F08" w14:textId="3384DB88" w:rsidR="0012642A" w:rsidRPr="000600F5" w:rsidRDefault="0012642A" w:rsidP="000600F5">
      <w:pPr>
        <w:autoSpaceDE w:val="0"/>
        <w:autoSpaceDN w:val="0"/>
        <w:adjustRightInd w:val="0"/>
        <w:spacing w:after="0" w:line="276" w:lineRule="auto"/>
        <w:jc w:val="both"/>
        <w:rPr>
          <w:rFonts w:ascii="Times New Roman" w:hAnsi="Times New Roman"/>
          <w:b/>
          <w:sz w:val="24"/>
          <w:szCs w:val="24"/>
        </w:rPr>
      </w:pPr>
      <w:r w:rsidRPr="0012642A">
        <w:rPr>
          <w:rFonts w:ascii="Times New Roman" w:hAnsi="Times New Roman" w:cs="Times New Roman"/>
        </w:rPr>
        <w:t>Na potrzeby postępowania o udzielenie zamówienia publicznego którego przedmiotem jest</w:t>
      </w:r>
      <w:r w:rsidR="000600F5" w:rsidRPr="00CE7978">
        <w:rPr>
          <w:rFonts w:ascii="Times New Roman" w:hAnsi="Times New Roman"/>
          <w:b/>
        </w:rPr>
        <w:t xml:space="preserve">.: </w:t>
      </w:r>
      <w:r w:rsidR="003211D7">
        <w:rPr>
          <w:rFonts w:ascii="Times New Roman" w:hAnsi="Times New Roman"/>
          <w:b/>
        </w:rPr>
        <w:t>„Budowa sieci kanalizacji sanitarnej z przyłączami w miejscowości Stoki, gmina Skała”</w:t>
      </w:r>
      <w:r w:rsidR="00E636AC">
        <w:rPr>
          <w:rFonts w:ascii="Times New Roman" w:hAnsi="Times New Roman"/>
          <w:b/>
        </w:rPr>
        <w:t xml:space="preserve"> </w:t>
      </w:r>
      <w:r w:rsidRPr="0012642A">
        <w:rPr>
          <w:rFonts w:ascii="Times New Roman" w:hAnsi="Times New Roman" w:cs="Times New Roman"/>
        </w:rPr>
        <w:t xml:space="preserve">prowadzonego </w:t>
      </w:r>
      <w:r w:rsidRPr="0012642A">
        <w:rPr>
          <w:rFonts w:ascii="Times New Roman" w:hAnsi="Times New Roman" w:cs="Times New Roman"/>
          <w:b/>
          <w:bCs/>
        </w:rPr>
        <w:t xml:space="preserve">w trybie podstawowym bez negocjacji  </w:t>
      </w:r>
      <w:r w:rsidRPr="0012642A">
        <w:rPr>
          <w:rFonts w:ascii="Times New Roman" w:hAnsi="Times New Roman" w:cs="Times New Roman"/>
        </w:rPr>
        <w:t xml:space="preserve">działając jako pełnomocnik podmiotów, w imieniu których składane jest oświadczenie oświadczam, że: </w:t>
      </w:r>
    </w:p>
    <w:p w14:paraId="70A90841" w14:textId="77777777" w:rsidR="0012642A" w:rsidRPr="0012642A" w:rsidRDefault="0012642A" w:rsidP="0012642A">
      <w:pPr>
        <w:autoSpaceDE w:val="0"/>
        <w:autoSpaceDN w:val="0"/>
        <w:adjustRightInd w:val="0"/>
        <w:spacing w:after="0" w:line="240" w:lineRule="auto"/>
        <w:rPr>
          <w:rFonts w:ascii="Times New Roman" w:hAnsi="Times New Roman" w:cs="Times New Roman"/>
          <w:color w:val="000000"/>
        </w:rPr>
      </w:pPr>
    </w:p>
    <w:p w14:paraId="1FAEA837"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color w:val="000000"/>
          <w:sz w:val="23"/>
          <w:szCs w:val="23"/>
        </w:rPr>
        <w:t xml:space="preserve">Wykonawca: </w:t>
      </w:r>
    </w:p>
    <w:p w14:paraId="0A78108A"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color w:val="000000"/>
          <w:sz w:val="23"/>
          <w:szCs w:val="23"/>
        </w:rPr>
        <w:t xml:space="preserve">…………………………………………………..…..………… </w:t>
      </w:r>
    </w:p>
    <w:p w14:paraId="3B1F2758"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i/>
          <w:iCs/>
          <w:color w:val="000000"/>
          <w:sz w:val="23"/>
          <w:szCs w:val="23"/>
        </w:rPr>
        <w:t xml:space="preserve">Wykona następujący zakres świadczenia wynikającego z umowy o zamówienie publiczne: </w:t>
      </w:r>
    </w:p>
    <w:p w14:paraId="35353110"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color w:val="000000"/>
          <w:sz w:val="23"/>
          <w:szCs w:val="23"/>
        </w:rPr>
        <w:t xml:space="preserve">…………………………………………………..…..………… …………………………………………………..…..………… </w:t>
      </w:r>
    </w:p>
    <w:p w14:paraId="54A80156"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color w:val="000000"/>
          <w:sz w:val="23"/>
          <w:szCs w:val="23"/>
        </w:rPr>
        <w:t xml:space="preserve">…………………………………………………..…..………… </w:t>
      </w:r>
    </w:p>
    <w:p w14:paraId="4C4827DE" w14:textId="77777777" w:rsidR="0012642A" w:rsidRPr="0012642A" w:rsidRDefault="0012642A" w:rsidP="0012642A">
      <w:pPr>
        <w:autoSpaceDE w:val="0"/>
        <w:autoSpaceDN w:val="0"/>
        <w:adjustRightInd w:val="0"/>
        <w:spacing w:after="0" w:line="240" w:lineRule="auto"/>
        <w:rPr>
          <w:rFonts w:ascii="Cambria" w:hAnsi="Cambria" w:cs="Cambria"/>
          <w:i/>
          <w:iCs/>
          <w:color w:val="000000"/>
          <w:sz w:val="23"/>
          <w:szCs w:val="23"/>
        </w:rPr>
      </w:pPr>
    </w:p>
    <w:p w14:paraId="072E5182"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i/>
          <w:iCs/>
          <w:color w:val="000000"/>
          <w:sz w:val="23"/>
          <w:szCs w:val="23"/>
        </w:rPr>
        <w:t xml:space="preserve">Wykonawca: </w:t>
      </w:r>
    </w:p>
    <w:p w14:paraId="16F9A43F"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color w:val="000000"/>
          <w:sz w:val="23"/>
          <w:szCs w:val="23"/>
        </w:rPr>
        <w:t xml:space="preserve">…………………………………………………..…..………… </w:t>
      </w:r>
    </w:p>
    <w:p w14:paraId="021ECB53"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i/>
          <w:iCs/>
          <w:color w:val="000000"/>
          <w:sz w:val="23"/>
          <w:szCs w:val="23"/>
        </w:rPr>
        <w:t xml:space="preserve">Wykona następujący zakres świadczenia wynikającego z umowy o zamówienie publiczne: </w:t>
      </w:r>
    </w:p>
    <w:p w14:paraId="726AD8BC"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color w:val="000000"/>
          <w:sz w:val="23"/>
          <w:szCs w:val="23"/>
        </w:rPr>
        <w:t xml:space="preserve">…………………………………………………..…..………… </w:t>
      </w:r>
    </w:p>
    <w:p w14:paraId="08099D3D"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color w:val="000000"/>
          <w:sz w:val="23"/>
          <w:szCs w:val="23"/>
        </w:rPr>
        <w:t xml:space="preserve">…………………………………………………..…..………… </w:t>
      </w:r>
    </w:p>
    <w:p w14:paraId="73E1D7CB"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p>
    <w:p w14:paraId="3A206E26"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p>
    <w:p w14:paraId="092E74C2" w14:textId="77777777" w:rsidR="0012642A" w:rsidRPr="0012642A" w:rsidRDefault="0012642A" w:rsidP="0012642A">
      <w:pPr>
        <w:autoSpaceDE w:val="0"/>
        <w:autoSpaceDN w:val="0"/>
        <w:adjustRightInd w:val="0"/>
        <w:spacing w:after="0" w:line="240" w:lineRule="auto"/>
        <w:rPr>
          <w:rFonts w:ascii="Cambria" w:hAnsi="Cambria" w:cs="Cambria"/>
          <w:color w:val="000000"/>
          <w:sz w:val="23"/>
          <w:szCs w:val="23"/>
        </w:rPr>
      </w:pPr>
      <w:r w:rsidRPr="0012642A">
        <w:rPr>
          <w:rFonts w:ascii="Cambria" w:hAnsi="Cambria" w:cs="Cambria"/>
          <w:color w:val="000000"/>
          <w:sz w:val="23"/>
          <w:szCs w:val="23"/>
        </w:rPr>
        <w:t xml:space="preserve">Oświadczam, że wszystkie informacje podane w powyższych oświadczeniach są aktualne i zgodne z prawdą. </w:t>
      </w:r>
    </w:p>
    <w:p w14:paraId="5641FEDB" w14:textId="77777777" w:rsidR="0012642A" w:rsidRPr="0012642A" w:rsidRDefault="0012642A" w:rsidP="0012642A">
      <w:pPr>
        <w:autoSpaceDE w:val="0"/>
        <w:autoSpaceDN w:val="0"/>
        <w:adjustRightInd w:val="0"/>
        <w:spacing w:after="0" w:line="240" w:lineRule="auto"/>
        <w:ind w:left="4248" w:firstLine="708"/>
        <w:rPr>
          <w:rFonts w:ascii="Cambria" w:hAnsi="Cambria" w:cs="Cambria"/>
          <w:color w:val="000000"/>
          <w:sz w:val="23"/>
          <w:szCs w:val="23"/>
        </w:rPr>
      </w:pPr>
      <w:r w:rsidRPr="0012642A">
        <w:rPr>
          <w:rFonts w:ascii="Cambria" w:hAnsi="Cambria" w:cs="Cambria"/>
          <w:color w:val="000000"/>
          <w:sz w:val="23"/>
          <w:szCs w:val="23"/>
        </w:rPr>
        <w:t xml:space="preserve">Podpis osoby upoważnionej ** </w:t>
      </w:r>
    </w:p>
    <w:p w14:paraId="3CDB033B" w14:textId="77777777" w:rsidR="0012642A" w:rsidRPr="0012642A" w:rsidRDefault="0012642A" w:rsidP="0012642A">
      <w:pPr>
        <w:autoSpaceDE w:val="0"/>
        <w:autoSpaceDN w:val="0"/>
        <w:adjustRightInd w:val="0"/>
        <w:spacing w:after="0" w:line="240" w:lineRule="auto"/>
        <w:rPr>
          <w:rFonts w:ascii="Arial" w:hAnsi="Arial" w:cs="Arial"/>
          <w:i/>
          <w:iCs/>
          <w:color w:val="FF0000"/>
          <w:sz w:val="16"/>
          <w:szCs w:val="16"/>
        </w:rPr>
      </w:pPr>
    </w:p>
    <w:p w14:paraId="3917C8F3" w14:textId="77777777" w:rsidR="0012642A" w:rsidRPr="0012642A" w:rsidRDefault="0012642A" w:rsidP="0012642A">
      <w:pPr>
        <w:suppressAutoHyphens/>
        <w:spacing w:after="120" w:line="240" w:lineRule="auto"/>
        <w:jc w:val="both"/>
        <w:rPr>
          <w:rFonts w:ascii="Calibri" w:eastAsia="Calibri" w:hAnsi="Calibri" w:cs="Times New Roman"/>
          <w:b/>
          <w:i/>
          <w:iCs/>
          <w:color w:val="FF0000"/>
          <w:sz w:val="20"/>
          <w:szCs w:val="20"/>
        </w:rPr>
      </w:pPr>
      <w:r w:rsidRPr="0012642A">
        <w:rPr>
          <w:rFonts w:ascii="Arial" w:hAnsi="Arial" w:cs="Arial"/>
          <w:b/>
          <w:i/>
          <w:iCs/>
          <w:color w:val="FF0000"/>
          <w:sz w:val="16"/>
          <w:szCs w:val="16"/>
        </w:rPr>
        <w:t>**Oświadczenie</w:t>
      </w:r>
      <w:r w:rsidRPr="0012642A">
        <w:rPr>
          <w:rFonts w:ascii="Arial" w:hAnsi="Arial" w:cs="Arial"/>
          <w:i/>
          <w:iCs/>
          <w:color w:val="FF0000"/>
          <w:sz w:val="16"/>
          <w:szCs w:val="16"/>
        </w:rPr>
        <w:t xml:space="preserve"> </w:t>
      </w:r>
      <w:r w:rsidRPr="0012642A">
        <w:rPr>
          <w:rFonts w:ascii="Calibri" w:eastAsia="Calibri" w:hAnsi="Calibri" w:cs="Times New Roman"/>
          <w:b/>
          <w:i/>
          <w:iCs/>
          <w:color w:val="FF0000"/>
          <w:sz w:val="20"/>
          <w:szCs w:val="20"/>
        </w:rPr>
        <w:t>musi być opatrzone przez osobę lub osoby uprawnione do reprezentowania firmy kwalifikowanym podpisem elektronicznym lub podpisem zaufanym lub podpisem osobistym.</w:t>
      </w:r>
    </w:p>
    <w:p w14:paraId="0AE6D02B" w14:textId="77777777" w:rsidR="00E636AC" w:rsidRDefault="00E636AC" w:rsidP="0012642A">
      <w:pPr>
        <w:rPr>
          <w:rFonts w:ascii="Cambria" w:hAnsi="Cambria" w:cs="Cambria"/>
          <w:color w:val="000000"/>
          <w:sz w:val="24"/>
          <w:szCs w:val="24"/>
        </w:rPr>
      </w:pPr>
    </w:p>
    <w:p w14:paraId="631032D9" w14:textId="08845898" w:rsidR="0012642A" w:rsidRPr="0012642A" w:rsidRDefault="007D3507" w:rsidP="0012642A">
      <w:pPr>
        <w:rPr>
          <w:rFonts w:ascii="Times New Roman" w:hAnsi="Times New Roman" w:cs="Times New Roman"/>
          <w:b/>
          <w:bCs/>
          <w:color w:val="000000"/>
          <w:sz w:val="24"/>
          <w:szCs w:val="24"/>
        </w:rPr>
      </w:pPr>
      <w:r w:rsidRPr="000B52AD">
        <w:rPr>
          <w:rFonts w:ascii="Times New Roman" w:hAnsi="Times New Roman" w:cs="Times New Roman"/>
          <w:b/>
          <w:bCs/>
          <w:sz w:val="24"/>
          <w:szCs w:val="24"/>
        </w:rPr>
        <w:t>GI.271.I.1.2022.AN</w:t>
      </w:r>
      <w:r w:rsidR="0012642A" w:rsidRPr="0012642A">
        <w:rPr>
          <w:rFonts w:ascii="Times New Roman" w:hAnsi="Times New Roman" w:cs="Times New Roman"/>
          <w:b/>
          <w:bCs/>
          <w:color w:val="000000"/>
          <w:sz w:val="24"/>
          <w:szCs w:val="24"/>
        </w:rPr>
        <w:tab/>
      </w:r>
      <w:r w:rsidR="0012642A" w:rsidRPr="0012642A">
        <w:rPr>
          <w:rFonts w:ascii="Times New Roman" w:hAnsi="Times New Roman" w:cs="Times New Roman"/>
          <w:b/>
          <w:bCs/>
          <w:color w:val="000000"/>
          <w:sz w:val="24"/>
          <w:szCs w:val="24"/>
        </w:rPr>
        <w:tab/>
      </w:r>
      <w:r w:rsidR="0012642A" w:rsidRPr="0012642A">
        <w:rPr>
          <w:rFonts w:ascii="Times New Roman" w:hAnsi="Times New Roman" w:cs="Times New Roman"/>
          <w:b/>
          <w:bCs/>
          <w:color w:val="000000"/>
          <w:sz w:val="24"/>
          <w:szCs w:val="24"/>
        </w:rPr>
        <w:tab/>
      </w:r>
      <w:r w:rsidR="0012642A" w:rsidRPr="0012642A">
        <w:rPr>
          <w:rFonts w:ascii="Times New Roman" w:hAnsi="Times New Roman" w:cs="Times New Roman"/>
          <w:b/>
          <w:bCs/>
          <w:color w:val="000000"/>
          <w:sz w:val="24"/>
          <w:szCs w:val="24"/>
        </w:rPr>
        <w:tab/>
      </w:r>
      <w:r w:rsidR="0012642A" w:rsidRPr="0012642A">
        <w:rPr>
          <w:rFonts w:ascii="Times New Roman" w:hAnsi="Times New Roman" w:cs="Times New Roman"/>
          <w:b/>
          <w:bCs/>
          <w:color w:val="000000"/>
          <w:sz w:val="24"/>
          <w:szCs w:val="24"/>
        </w:rPr>
        <w:tab/>
      </w:r>
      <w:r w:rsidR="0012642A" w:rsidRPr="0012642A">
        <w:rPr>
          <w:rFonts w:ascii="Times New Roman" w:hAnsi="Times New Roman" w:cs="Times New Roman"/>
          <w:b/>
          <w:bCs/>
          <w:color w:val="000000"/>
          <w:sz w:val="24"/>
          <w:szCs w:val="24"/>
        </w:rPr>
        <w:tab/>
      </w:r>
      <w:r w:rsidR="0012642A" w:rsidRPr="0012642A">
        <w:rPr>
          <w:rFonts w:ascii="Times New Roman" w:hAnsi="Times New Roman" w:cs="Times New Roman"/>
          <w:b/>
          <w:bCs/>
          <w:color w:val="000000"/>
          <w:sz w:val="24"/>
          <w:szCs w:val="24"/>
        </w:rPr>
        <w:tab/>
        <w:t xml:space="preserve">Zał. Nr 9 do SWZ </w:t>
      </w:r>
    </w:p>
    <w:p w14:paraId="7F7BA6CA" w14:textId="77777777" w:rsidR="0012642A" w:rsidRPr="0012642A" w:rsidRDefault="0012642A" w:rsidP="0012642A">
      <w:pPr>
        <w:jc w:val="center"/>
        <w:rPr>
          <w:rFonts w:ascii="Calibri" w:hAnsi="Calibri" w:cs="Calibri"/>
          <w:b/>
          <w:bCs/>
          <w:color w:val="000000"/>
          <w:sz w:val="28"/>
          <w:szCs w:val="28"/>
        </w:rPr>
      </w:pPr>
    </w:p>
    <w:p w14:paraId="1BC89C12" w14:textId="1C239248" w:rsidR="002A63CF" w:rsidRPr="002A63CF" w:rsidRDefault="002A63CF" w:rsidP="002A63CF">
      <w:pPr>
        <w:spacing w:after="0" w:line="276" w:lineRule="auto"/>
        <w:jc w:val="center"/>
        <w:rPr>
          <w:rFonts w:ascii="Times New Roman" w:eastAsia="Calibri" w:hAnsi="Times New Roman" w:cs="Times New Roman"/>
          <w:sz w:val="24"/>
          <w:szCs w:val="24"/>
        </w:rPr>
      </w:pPr>
      <w:r w:rsidRPr="002A63CF">
        <w:rPr>
          <w:rFonts w:ascii="Times New Roman" w:eastAsia="Calibri" w:hAnsi="Times New Roman" w:cs="Times New Roman"/>
          <w:sz w:val="24"/>
          <w:szCs w:val="24"/>
        </w:rPr>
        <w:t>Projektowane postanowienia umowne, które zostaną wprowadzone</w:t>
      </w:r>
      <w:r>
        <w:rPr>
          <w:rFonts w:ascii="Times New Roman" w:eastAsia="Calibri" w:hAnsi="Times New Roman" w:cs="Times New Roman"/>
          <w:sz w:val="24"/>
          <w:szCs w:val="24"/>
        </w:rPr>
        <w:t xml:space="preserve"> </w:t>
      </w:r>
      <w:r w:rsidRPr="002A63CF">
        <w:rPr>
          <w:rFonts w:ascii="Times New Roman" w:eastAsia="Calibri" w:hAnsi="Times New Roman" w:cs="Times New Roman"/>
          <w:sz w:val="24"/>
          <w:szCs w:val="24"/>
        </w:rPr>
        <w:t>do treści umowy</w:t>
      </w:r>
    </w:p>
    <w:p w14:paraId="7A182245" w14:textId="77777777" w:rsidR="002A63CF" w:rsidRPr="002A63CF" w:rsidRDefault="002A63CF" w:rsidP="002A63CF">
      <w:pPr>
        <w:spacing w:after="0" w:line="276" w:lineRule="auto"/>
        <w:rPr>
          <w:rFonts w:ascii="Times New Roman" w:eastAsia="Calibri" w:hAnsi="Times New Roman" w:cs="Times New Roman"/>
          <w:sz w:val="24"/>
          <w:szCs w:val="24"/>
        </w:rPr>
      </w:pPr>
    </w:p>
    <w:p w14:paraId="0AE7B911" w14:textId="77777777" w:rsidR="002A63CF" w:rsidRPr="002A63CF" w:rsidRDefault="002A63CF" w:rsidP="002A63CF">
      <w:pPr>
        <w:spacing w:after="0" w:line="276" w:lineRule="auto"/>
        <w:jc w:val="center"/>
        <w:rPr>
          <w:rFonts w:ascii="Times New Roman" w:eastAsia="Calibri" w:hAnsi="Times New Roman" w:cs="Times New Roman"/>
          <w:b/>
          <w:color w:val="000000"/>
          <w:sz w:val="24"/>
          <w:szCs w:val="24"/>
        </w:rPr>
      </w:pPr>
      <w:r w:rsidRPr="002A63CF">
        <w:rPr>
          <w:rFonts w:ascii="Times New Roman" w:eastAsia="Calibri" w:hAnsi="Times New Roman" w:cs="Times New Roman"/>
          <w:b/>
          <w:color w:val="000000"/>
          <w:sz w:val="24"/>
          <w:szCs w:val="24"/>
        </w:rPr>
        <w:t>UMOWA O ROBOTY BUDOWLANE</w:t>
      </w:r>
    </w:p>
    <w:p w14:paraId="76B3685C" w14:textId="77777777" w:rsidR="002A63CF" w:rsidRPr="002A63CF" w:rsidRDefault="002A63CF" w:rsidP="002A63CF">
      <w:pPr>
        <w:spacing w:after="0" w:line="276" w:lineRule="auto"/>
        <w:jc w:val="center"/>
        <w:rPr>
          <w:rFonts w:ascii="Times New Roman" w:eastAsia="Calibri" w:hAnsi="Times New Roman" w:cs="Times New Roman"/>
          <w:bCs/>
          <w:color w:val="000000"/>
          <w:sz w:val="24"/>
          <w:szCs w:val="24"/>
        </w:rPr>
      </w:pPr>
      <w:r w:rsidRPr="002A63CF">
        <w:rPr>
          <w:rFonts w:ascii="Times New Roman" w:eastAsia="Calibri" w:hAnsi="Times New Roman" w:cs="Times New Roman"/>
          <w:bCs/>
          <w:color w:val="000000"/>
          <w:sz w:val="24"/>
          <w:szCs w:val="24"/>
        </w:rPr>
        <w:t xml:space="preserve"> nr …………………..</w:t>
      </w:r>
    </w:p>
    <w:p w14:paraId="5BB7918C" w14:textId="77777777" w:rsidR="002A63CF" w:rsidRPr="002A63CF" w:rsidRDefault="002A63CF" w:rsidP="002A63CF">
      <w:pPr>
        <w:spacing w:after="0" w:line="276" w:lineRule="auto"/>
        <w:jc w:val="center"/>
        <w:rPr>
          <w:rFonts w:ascii="Times New Roman" w:eastAsia="Calibri" w:hAnsi="Times New Roman" w:cs="Times New Roman"/>
          <w:color w:val="000000"/>
          <w:sz w:val="24"/>
          <w:szCs w:val="24"/>
        </w:rPr>
      </w:pPr>
      <w:r w:rsidRPr="002A63CF">
        <w:rPr>
          <w:rFonts w:ascii="Times New Roman" w:eastAsia="Calibri" w:hAnsi="Times New Roman" w:cs="Times New Roman"/>
          <w:color w:val="000000"/>
          <w:sz w:val="24"/>
          <w:szCs w:val="24"/>
        </w:rPr>
        <w:t>zawarta w  Skale w dniu ………….…….. pomiędzy:</w:t>
      </w:r>
    </w:p>
    <w:p w14:paraId="2C579914" w14:textId="77777777" w:rsidR="002A63CF" w:rsidRPr="002A63CF" w:rsidRDefault="002A63CF" w:rsidP="002A63CF">
      <w:pPr>
        <w:shd w:val="clear" w:color="auto" w:fill="FFFFFF"/>
        <w:spacing w:after="0" w:line="276" w:lineRule="auto"/>
        <w:ind w:left="5"/>
        <w:rPr>
          <w:rFonts w:ascii="Times New Roman" w:eastAsia="Calibri" w:hAnsi="Times New Roman" w:cs="Times New Roman"/>
          <w:b/>
          <w:color w:val="000000"/>
          <w:sz w:val="24"/>
          <w:szCs w:val="24"/>
        </w:rPr>
      </w:pPr>
    </w:p>
    <w:p w14:paraId="3798595A" w14:textId="77777777" w:rsidR="002A63CF" w:rsidRPr="002A63CF" w:rsidRDefault="002A63CF" w:rsidP="002A63CF">
      <w:pPr>
        <w:widowControl w:val="0"/>
        <w:suppressAutoHyphens/>
        <w:spacing w:after="0" w:line="276" w:lineRule="auto"/>
        <w:jc w:val="both"/>
        <w:rPr>
          <w:rFonts w:ascii="Times New Roman" w:eastAsia="Lucida Sans Unicode" w:hAnsi="Times New Roman" w:cs="Times New Roman"/>
          <w:kern w:val="2"/>
          <w:sz w:val="24"/>
          <w:szCs w:val="24"/>
          <w:lang w:eastAsia="zh-CN"/>
        </w:rPr>
      </w:pPr>
      <w:r w:rsidRPr="002A63CF">
        <w:rPr>
          <w:rFonts w:ascii="Times New Roman" w:eastAsia="Lucida Sans Unicode" w:hAnsi="Times New Roman" w:cs="Times New Roman"/>
          <w:b/>
          <w:kern w:val="2"/>
          <w:sz w:val="24"/>
          <w:szCs w:val="24"/>
          <w:lang w:eastAsia="zh-CN"/>
        </w:rPr>
        <w:t>Gminą Skała</w:t>
      </w:r>
      <w:r w:rsidRPr="002A63CF">
        <w:rPr>
          <w:rFonts w:ascii="Times New Roman" w:eastAsia="Lucida Sans Unicode" w:hAnsi="Times New Roman" w:cs="Times New Roman"/>
          <w:kern w:val="2"/>
          <w:sz w:val="24"/>
          <w:szCs w:val="24"/>
          <w:lang w:eastAsia="zh-CN"/>
        </w:rPr>
        <w:t xml:space="preserve">, z siedzibą w Skale, Rynek 29, 32-043 Skała, posiadającą numer identyfikacji podatkowej (NIP): </w:t>
      </w:r>
      <w:r w:rsidRPr="002A63CF">
        <w:rPr>
          <w:rFonts w:ascii="Times New Roman" w:eastAsia="Lucida Sans Unicode" w:hAnsi="Times New Roman" w:cs="Times New Roman"/>
          <w:bCs/>
          <w:kern w:val="2"/>
          <w:sz w:val="24"/>
          <w:szCs w:val="24"/>
          <w:lang w:eastAsia="zh-CN"/>
        </w:rPr>
        <w:t>677 10 24 094, REGON: 351555602</w:t>
      </w:r>
      <w:r w:rsidRPr="002A63CF">
        <w:rPr>
          <w:rFonts w:ascii="Times New Roman" w:eastAsia="Lucida Sans Unicode" w:hAnsi="Times New Roman" w:cs="Times New Roman"/>
          <w:kern w:val="2"/>
          <w:sz w:val="24"/>
          <w:szCs w:val="24"/>
          <w:lang w:eastAsia="zh-CN"/>
        </w:rPr>
        <w:t>, reprezentowaną przez:</w:t>
      </w:r>
    </w:p>
    <w:p w14:paraId="6AA8974D" w14:textId="77777777" w:rsidR="002A63CF" w:rsidRPr="002A63CF" w:rsidRDefault="002A63CF" w:rsidP="002A63CF">
      <w:pPr>
        <w:widowControl w:val="0"/>
        <w:suppressAutoHyphens/>
        <w:spacing w:after="0" w:line="276" w:lineRule="auto"/>
        <w:jc w:val="both"/>
        <w:rPr>
          <w:rFonts w:ascii="Times New Roman" w:eastAsia="Lucida Sans Unicode" w:hAnsi="Times New Roman" w:cs="Times New Roman"/>
          <w:b/>
          <w:kern w:val="2"/>
          <w:sz w:val="24"/>
          <w:szCs w:val="24"/>
          <w:lang w:eastAsia="zh-CN"/>
        </w:rPr>
      </w:pPr>
      <w:r w:rsidRPr="002A63CF">
        <w:rPr>
          <w:rFonts w:ascii="Times New Roman" w:eastAsia="Lucida Sans Unicode" w:hAnsi="Times New Roman" w:cs="Times New Roman"/>
          <w:b/>
          <w:kern w:val="2"/>
          <w:sz w:val="24"/>
          <w:szCs w:val="24"/>
          <w:lang w:eastAsia="zh-CN"/>
        </w:rPr>
        <w:t>Krzysztofa Wójtowicza – Burmistrza Miasta i Gminy Skała</w:t>
      </w:r>
    </w:p>
    <w:p w14:paraId="60C15B5C" w14:textId="77777777" w:rsidR="002A63CF" w:rsidRPr="002A63CF" w:rsidRDefault="002A63CF" w:rsidP="002A63CF">
      <w:pPr>
        <w:widowControl w:val="0"/>
        <w:suppressAutoHyphens/>
        <w:spacing w:after="0" w:line="276" w:lineRule="auto"/>
        <w:rPr>
          <w:rFonts w:ascii="Times New Roman" w:eastAsia="Lucida Sans Unicode" w:hAnsi="Times New Roman" w:cs="Times New Roman"/>
          <w:kern w:val="2"/>
          <w:sz w:val="24"/>
          <w:szCs w:val="24"/>
          <w:lang w:eastAsia="zh-CN"/>
        </w:rPr>
      </w:pPr>
      <w:r w:rsidRPr="002A63CF">
        <w:rPr>
          <w:rFonts w:ascii="Times New Roman" w:eastAsia="Lucida Sans Unicode" w:hAnsi="Times New Roman" w:cs="Times New Roman"/>
          <w:kern w:val="2"/>
          <w:sz w:val="24"/>
          <w:szCs w:val="24"/>
          <w:lang w:eastAsia="zh-CN"/>
        </w:rPr>
        <w:t xml:space="preserve">przy kontrasygnacie Anny Katarzyńskiej - Skarbnika Gminy </w:t>
      </w:r>
    </w:p>
    <w:p w14:paraId="74DAB1F5" w14:textId="77777777" w:rsidR="002A63CF" w:rsidRPr="002A63CF" w:rsidRDefault="002A63CF" w:rsidP="002A63CF">
      <w:pPr>
        <w:widowControl w:val="0"/>
        <w:suppressAutoHyphens/>
        <w:spacing w:after="0" w:line="276" w:lineRule="auto"/>
        <w:rPr>
          <w:rFonts w:ascii="Times New Roman" w:eastAsia="Lucida Sans Unicode" w:hAnsi="Times New Roman" w:cs="Times New Roman"/>
          <w:b/>
          <w:bCs/>
          <w:i/>
          <w:iCs/>
          <w:kern w:val="2"/>
          <w:sz w:val="24"/>
          <w:szCs w:val="24"/>
          <w:lang w:eastAsia="zh-CN"/>
        </w:rPr>
      </w:pPr>
      <w:r w:rsidRPr="002A63CF">
        <w:rPr>
          <w:rFonts w:ascii="Times New Roman" w:eastAsia="Lucida Sans Unicode" w:hAnsi="Times New Roman" w:cs="Times New Roman"/>
          <w:kern w:val="2"/>
          <w:sz w:val="24"/>
          <w:szCs w:val="24"/>
          <w:lang w:eastAsia="zh-CN"/>
        </w:rPr>
        <w:t xml:space="preserve">zwaną dalej: </w:t>
      </w:r>
      <w:r w:rsidRPr="002A63CF">
        <w:rPr>
          <w:rFonts w:ascii="Times New Roman" w:eastAsia="Lucida Sans Unicode" w:hAnsi="Times New Roman" w:cs="Times New Roman"/>
          <w:b/>
          <w:bCs/>
          <w:i/>
          <w:iCs/>
          <w:kern w:val="2"/>
          <w:sz w:val="24"/>
          <w:szCs w:val="24"/>
          <w:lang w:eastAsia="zh-CN"/>
        </w:rPr>
        <w:t>„Zamawiającym”</w:t>
      </w:r>
      <w:r w:rsidRPr="002A63CF">
        <w:rPr>
          <w:rFonts w:ascii="Times New Roman" w:eastAsia="Lucida Sans Unicode" w:hAnsi="Times New Roman" w:cs="Times New Roman"/>
          <w:i/>
          <w:iCs/>
          <w:kern w:val="2"/>
          <w:sz w:val="24"/>
          <w:szCs w:val="24"/>
          <w:lang w:eastAsia="zh-CN"/>
        </w:rPr>
        <w:t xml:space="preserve">, </w:t>
      </w:r>
      <w:r w:rsidRPr="002A63CF">
        <w:rPr>
          <w:rFonts w:ascii="Times New Roman" w:eastAsia="Lucida Sans Unicode" w:hAnsi="Times New Roman" w:cs="Times New Roman"/>
          <w:kern w:val="2"/>
          <w:sz w:val="24"/>
          <w:szCs w:val="24"/>
          <w:lang w:eastAsia="zh-CN"/>
        </w:rPr>
        <w:t xml:space="preserve">lub </w:t>
      </w:r>
      <w:r w:rsidRPr="002A63CF">
        <w:rPr>
          <w:rFonts w:ascii="Times New Roman" w:eastAsia="Lucida Sans Unicode" w:hAnsi="Times New Roman" w:cs="Times New Roman"/>
          <w:b/>
          <w:bCs/>
          <w:i/>
          <w:iCs/>
          <w:kern w:val="2"/>
          <w:sz w:val="24"/>
          <w:szCs w:val="24"/>
          <w:lang w:eastAsia="zh-CN"/>
        </w:rPr>
        <w:t>„Inwestorem”</w:t>
      </w:r>
    </w:p>
    <w:p w14:paraId="04EA0688" w14:textId="77777777" w:rsidR="002A63CF" w:rsidRPr="002A63CF" w:rsidRDefault="002A63CF" w:rsidP="002A63CF">
      <w:pPr>
        <w:suppressAutoHyphens/>
        <w:spacing w:after="0" w:line="276" w:lineRule="auto"/>
        <w:jc w:val="both"/>
        <w:rPr>
          <w:rFonts w:ascii="Times New Roman" w:eastAsia="Times New Roman" w:hAnsi="Times New Roman" w:cs="Times New Roman"/>
          <w:sz w:val="24"/>
          <w:szCs w:val="24"/>
          <w:lang w:eastAsia="zh-CN"/>
        </w:rPr>
      </w:pPr>
    </w:p>
    <w:p w14:paraId="21095312" w14:textId="77777777" w:rsidR="002A63CF" w:rsidRPr="002A63CF" w:rsidRDefault="002A63CF" w:rsidP="002A63CF">
      <w:pPr>
        <w:suppressAutoHyphens/>
        <w:spacing w:after="0" w:line="276" w:lineRule="auto"/>
        <w:jc w:val="both"/>
        <w:rPr>
          <w:rFonts w:ascii="Times New Roman" w:eastAsia="Times New Roman" w:hAnsi="Times New Roman" w:cs="Times New Roman"/>
          <w:sz w:val="24"/>
          <w:szCs w:val="24"/>
          <w:lang w:eastAsia="zh-CN"/>
        </w:rPr>
      </w:pPr>
      <w:r w:rsidRPr="002A63CF">
        <w:rPr>
          <w:rFonts w:ascii="Times New Roman" w:eastAsia="Times New Roman" w:hAnsi="Times New Roman" w:cs="Times New Roman"/>
          <w:sz w:val="24"/>
          <w:szCs w:val="24"/>
          <w:lang w:eastAsia="zh-CN"/>
        </w:rPr>
        <w:t xml:space="preserve">a </w:t>
      </w:r>
    </w:p>
    <w:p w14:paraId="7DC48DD6" w14:textId="77777777" w:rsidR="002A63CF" w:rsidRPr="002A63CF" w:rsidRDefault="002A63CF" w:rsidP="002A63CF">
      <w:pPr>
        <w:widowControl w:val="0"/>
        <w:suppressAutoHyphens/>
        <w:spacing w:after="0" w:line="276" w:lineRule="auto"/>
        <w:jc w:val="both"/>
        <w:rPr>
          <w:rFonts w:ascii="Times New Roman" w:eastAsia="Lucida Sans Unicode" w:hAnsi="Times New Roman" w:cs="Times New Roman"/>
          <w:b/>
          <w:kern w:val="2"/>
          <w:sz w:val="24"/>
          <w:szCs w:val="24"/>
          <w:lang w:eastAsia="zh-CN"/>
        </w:rPr>
      </w:pPr>
    </w:p>
    <w:p w14:paraId="788242B3" w14:textId="77777777" w:rsidR="002A63CF" w:rsidRPr="002A63CF" w:rsidRDefault="002A63CF" w:rsidP="002A63CF">
      <w:pPr>
        <w:widowControl w:val="0"/>
        <w:suppressAutoHyphens/>
        <w:spacing w:after="0" w:line="276" w:lineRule="auto"/>
        <w:ind w:left="-15"/>
        <w:jc w:val="both"/>
        <w:rPr>
          <w:rFonts w:ascii="Times New Roman" w:eastAsia="Lucida Sans Unicode" w:hAnsi="Times New Roman" w:cs="Times New Roman"/>
          <w:kern w:val="2"/>
          <w:sz w:val="24"/>
          <w:szCs w:val="24"/>
          <w:lang w:eastAsia="zh-CN"/>
        </w:rPr>
      </w:pPr>
      <w:r w:rsidRPr="002A63CF">
        <w:rPr>
          <w:rFonts w:ascii="Times New Roman" w:eastAsia="Lucida Sans Unicode" w:hAnsi="Times New Roman" w:cs="Times New Roman"/>
          <w:kern w:val="2"/>
          <w:sz w:val="24"/>
          <w:szCs w:val="24"/>
          <w:lang w:eastAsia="zh-CN"/>
        </w:rPr>
        <w:t>…………………………. z siedzibą w …………………………. , ul. …………………………. …..-……… …………………………. wpisaną do rejestru przedsiębiorców Krajowego Rejestru Sądowego pod nr KRS ……………, NIP ……………, REGON ……………, sąd rejestrowy: Sąd Rejonowy …………………………. ………. Wydział Gospodarczy Krajowego Rejestru Sądowego o kapitale zakładowym ……………,  którą reprezentuje:</w:t>
      </w:r>
    </w:p>
    <w:p w14:paraId="3845C5E3" w14:textId="77777777" w:rsidR="002A63CF" w:rsidRPr="002A63CF" w:rsidRDefault="002A63CF" w:rsidP="002A63CF">
      <w:pPr>
        <w:widowControl w:val="0"/>
        <w:suppressAutoHyphens/>
        <w:spacing w:after="0" w:line="276" w:lineRule="auto"/>
        <w:ind w:left="-15"/>
        <w:jc w:val="both"/>
        <w:rPr>
          <w:rFonts w:ascii="Times New Roman" w:eastAsia="Lucida Sans Unicode" w:hAnsi="Times New Roman" w:cs="Times New Roman"/>
          <w:kern w:val="2"/>
          <w:sz w:val="24"/>
          <w:szCs w:val="24"/>
          <w:lang w:eastAsia="zh-CN"/>
        </w:rPr>
      </w:pPr>
      <w:r w:rsidRPr="002A63CF">
        <w:rPr>
          <w:rFonts w:ascii="Times New Roman" w:eastAsia="Lucida Sans Unicode" w:hAnsi="Times New Roman" w:cs="Times New Roman"/>
          <w:kern w:val="2"/>
          <w:sz w:val="24"/>
          <w:szCs w:val="24"/>
          <w:lang w:eastAsia="zh-CN"/>
        </w:rPr>
        <w:t>1.</w:t>
      </w:r>
      <w:r w:rsidRPr="002A63CF">
        <w:rPr>
          <w:rFonts w:ascii="Times New Roman" w:eastAsia="Lucida Sans Unicode" w:hAnsi="Times New Roman" w:cs="Times New Roman"/>
          <w:kern w:val="2"/>
          <w:sz w:val="24"/>
          <w:szCs w:val="24"/>
          <w:lang w:eastAsia="zh-CN"/>
        </w:rPr>
        <w:tab/>
        <w:t>…………… – ……………</w:t>
      </w:r>
    </w:p>
    <w:p w14:paraId="67C56EDA" w14:textId="77777777" w:rsidR="002A63CF" w:rsidRPr="002A63CF" w:rsidRDefault="002A63CF" w:rsidP="002A63CF">
      <w:pPr>
        <w:widowControl w:val="0"/>
        <w:suppressAutoHyphens/>
        <w:spacing w:after="0" w:line="276" w:lineRule="auto"/>
        <w:ind w:left="-15"/>
        <w:jc w:val="both"/>
        <w:rPr>
          <w:rFonts w:ascii="Times New Roman" w:eastAsia="Lucida Sans Unicode" w:hAnsi="Times New Roman" w:cs="Times New Roman"/>
          <w:kern w:val="2"/>
          <w:sz w:val="24"/>
          <w:szCs w:val="24"/>
          <w:lang w:eastAsia="zh-CN"/>
        </w:rPr>
      </w:pPr>
      <w:r w:rsidRPr="002A63CF">
        <w:rPr>
          <w:rFonts w:ascii="Times New Roman" w:eastAsia="Lucida Sans Unicode" w:hAnsi="Times New Roman" w:cs="Times New Roman"/>
          <w:kern w:val="2"/>
          <w:sz w:val="24"/>
          <w:szCs w:val="24"/>
          <w:lang w:eastAsia="zh-CN"/>
        </w:rPr>
        <w:t>2.</w:t>
      </w:r>
      <w:r w:rsidRPr="002A63CF">
        <w:rPr>
          <w:rFonts w:ascii="Times New Roman" w:eastAsia="Lucida Sans Unicode" w:hAnsi="Times New Roman" w:cs="Times New Roman"/>
          <w:kern w:val="2"/>
          <w:sz w:val="24"/>
          <w:szCs w:val="24"/>
          <w:lang w:eastAsia="zh-CN"/>
        </w:rPr>
        <w:tab/>
        <w:t>…………… – ……………</w:t>
      </w:r>
    </w:p>
    <w:p w14:paraId="1C3A95C9" w14:textId="77777777" w:rsidR="002A63CF" w:rsidRPr="002A63CF" w:rsidRDefault="002A63CF" w:rsidP="002A63CF">
      <w:pPr>
        <w:widowControl w:val="0"/>
        <w:suppressAutoHyphens/>
        <w:spacing w:after="0" w:line="276" w:lineRule="auto"/>
        <w:ind w:left="-15"/>
        <w:jc w:val="both"/>
        <w:rPr>
          <w:rFonts w:ascii="Times New Roman" w:eastAsia="Lucida Sans Unicode" w:hAnsi="Times New Roman" w:cs="Times New Roman"/>
          <w:i/>
          <w:iCs/>
          <w:kern w:val="2"/>
          <w:sz w:val="24"/>
          <w:szCs w:val="24"/>
          <w:lang w:eastAsia="zh-CN"/>
        </w:rPr>
      </w:pPr>
      <w:r w:rsidRPr="002A63CF">
        <w:rPr>
          <w:rFonts w:ascii="Times New Roman" w:eastAsia="Lucida Sans Unicode" w:hAnsi="Times New Roman" w:cs="Times New Roman"/>
          <w:i/>
          <w:iCs/>
          <w:kern w:val="2"/>
          <w:sz w:val="24"/>
          <w:szCs w:val="24"/>
          <w:lang w:eastAsia="zh-CN"/>
        </w:rPr>
        <w:t>(Lub w przypadku gdy umowę podpisuje pełnomocnik nieujawniony w KRS)</w:t>
      </w:r>
    </w:p>
    <w:p w14:paraId="0E910BC6" w14:textId="77777777" w:rsidR="002A63CF" w:rsidRPr="002A63CF" w:rsidRDefault="002A63CF" w:rsidP="002A63CF">
      <w:pPr>
        <w:widowControl w:val="0"/>
        <w:suppressAutoHyphens/>
        <w:spacing w:after="0" w:line="276" w:lineRule="auto"/>
        <w:ind w:left="-15"/>
        <w:jc w:val="both"/>
        <w:rPr>
          <w:rFonts w:ascii="Times New Roman" w:eastAsia="Lucida Sans Unicode" w:hAnsi="Times New Roman" w:cs="Times New Roman"/>
          <w:kern w:val="2"/>
          <w:sz w:val="24"/>
          <w:szCs w:val="24"/>
          <w:lang w:eastAsia="zh-CN"/>
        </w:rPr>
      </w:pPr>
      <w:r w:rsidRPr="002A63CF">
        <w:rPr>
          <w:rFonts w:ascii="Times New Roman" w:eastAsia="Lucida Sans Unicode" w:hAnsi="Times New Roman" w:cs="Times New Roman"/>
          <w:kern w:val="2"/>
          <w:sz w:val="24"/>
          <w:szCs w:val="24"/>
          <w:lang w:eastAsia="zh-CN"/>
        </w:rPr>
        <w:t xml:space="preserve">…………… – Pełnomocnik, na podstawie załączonego do umowy pełnomocnictwa, </w:t>
      </w:r>
    </w:p>
    <w:p w14:paraId="6D7D76E8" w14:textId="77777777" w:rsidR="002A63CF" w:rsidRPr="002A63CF" w:rsidRDefault="002A63CF" w:rsidP="002A63CF">
      <w:pPr>
        <w:widowControl w:val="0"/>
        <w:suppressAutoHyphens/>
        <w:spacing w:after="0" w:line="276" w:lineRule="auto"/>
        <w:ind w:left="-15"/>
        <w:jc w:val="both"/>
        <w:rPr>
          <w:rFonts w:ascii="Times New Roman" w:eastAsia="Lucida Sans Unicode" w:hAnsi="Times New Roman" w:cs="Times New Roman"/>
          <w:kern w:val="2"/>
          <w:sz w:val="24"/>
          <w:szCs w:val="24"/>
          <w:lang w:eastAsia="zh-CN"/>
        </w:rPr>
      </w:pPr>
      <w:r w:rsidRPr="002A63CF">
        <w:rPr>
          <w:rFonts w:ascii="Times New Roman" w:eastAsia="Lucida Sans Unicode" w:hAnsi="Times New Roman" w:cs="Times New Roman"/>
          <w:kern w:val="2"/>
          <w:sz w:val="24"/>
          <w:szCs w:val="24"/>
          <w:lang w:eastAsia="zh-CN"/>
        </w:rPr>
        <w:t>zwaną dalej „Wykonawcą”.</w:t>
      </w:r>
    </w:p>
    <w:p w14:paraId="0147832B" w14:textId="77777777" w:rsidR="002A63CF" w:rsidRPr="002A63CF" w:rsidRDefault="002A63CF" w:rsidP="002A63CF">
      <w:pPr>
        <w:widowControl w:val="0"/>
        <w:suppressAutoHyphens/>
        <w:spacing w:after="0" w:line="276" w:lineRule="auto"/>
        <w:ind w:left="-15"/>
        <w:jc w:val="both"/>
        <w:rPr>
          <w:rFonts w:ascii="Times New Roman" w:eastAsia="Lucida Sans Unicode" w:hAnsi="Times New Roman" w:cs="Times New Roman"/>
          <w:i/>
          <w:iCs/>
          <w:kern w:val="2"/>
          <w:sz w:val="24"/>
          <w:szCs w:val="24"/>
          <w:lang w:eastAsia="zh-CN"/>
        </w:rPr>
      </w:pPr>
      <w:r w:rsidRPr="002A63CF">
        <w:rPr>
          <w:rFonts w:ascii="Times New Roman" w:eastAsia="Lucida Sans Unicode" w:hAnsi="Times New Roman" w:cs="Times New Roman"/>
          <w:i/>
          <w:iCs/>
          <w:kern w:val="2"/>
          <w:sz w:val="24"/>
          <w:szCs w:val="24"/>
          <w:lang w:eastAsia="zh-CN"/>
        </w:rPr>
        <w:t>(Lub w przypadku zawarcia umowy z osobą fizyczną prowadzącą działalność gospodarczą)</w:t>
      </w:r>
    </w:p>
    <w:p w14:paraId="2F7FB6DA" w14:textId="77777777" w:rsidR="002A63CF" w:rsidRPr="002A63CF" w:rsidRDefault="002A63CF" w:rsidP="002A63CF">
      <w:pPr>
        <w:widowControl w:val="0"/>
        <w:suppressAutoHyphens/>
        <w:spacing w:after="0" w:line="276" w:lineRule="auto"/>
        <w:ind w:left="-15"/>
        <w:jc w:val="both"/>
        <w:rPr>
          <w:rFonts w:ascii="Times New Roman" w:eastAsia="Lucida Sans Unicode" w:hAnsi="Times New Roman" w:cs="Times New Roman"/>
          <w:kern w:val="2"/>
          <w:sz w:val="24"/>
          <w:szCs w:val="24"/>
          <w:lang w:eastAsia="zh-CN"/>
        </w:rPr>
      </w:pPr>
      <w:r w:rsidRPr="002A63CF">
        <w:rPr>
          <w:rFonts w:ascii="Times New Roman" w:eastAsia="Lucida Sans Unicode" w:hAnsi="Times New Roman" w:cs="Times New Roman"/>
          <w:kern w:val="2"/>
          <w:sz w:val="24"/>
          <w:szCs w:val="24"/>
          <w:lang w:eastAsia="zh-CN"/>
        </w:rPr>
        <w:t>…………… …………… prowadzącą/cym działalność gospodarczą pod firmą: …………… …………… z siedzibą w …………… ul. …………… …-…….,  …………… NIP …………… REGON …………… działając-ą/</w:t>
      </w:r>
      <w:proofErr w:type="spellStart"/>
      <w:r w:rsidRPr="002A63CF">
        <w:rPr>
          <w:rFonts w:ascii="Times New Roman" w:eastAsia="Lucida Sans Unicode" w:hAnsi="Times New Roman" w:cs="Times New Roman"/>
          <w:kern w:val="2"/>
          <w:sz w:val="24"/>
          <w:szCs w:val="24"/>
          <w:lang w:eastAsia="zh-CN"/>
        </w:rPr>
        <w:t>ym</w:t>
      </w:r>
      <w:proofErr w:type="spellEnd"/>
      <w:r w:rsidRPr="002A63CF">
        <w:rPr>
          <w:rFonts w:ascii="Times New Roman" w:eastAsia="Lucida Sans Unicode" w:hAnsi="Times New Roman" w:cs="Times New Roman"/>
          <w:kern w:val="2"/>
          <w:sz w:val="24"/>
          <w:szCs w:val="24"/>
          <w:lang w:eastAsia="zh-CN"/>
        </w:rPr>
        <w:t xml:space="preserve"> osobiście/</w:t>
      </w:r>
      <w:proofErr w:type="spellStart"/>
      <w:r w:rsidRPr="002A63CF">
        <w:rPr>
          <w:rFonts w:ascii="Times New Roman" w:eastAsia="Lucida Sans Unicode" w:hAnsi="Times New Roman" w:cs="Times New Roman"/>
          <w:kern w:val="2"/>
          <w:sz w:val="24"/>
          <w:szCs w:val="24"/>
          <w:lang w:eastAsia="zh-CN"/>
        </w:rPr>
        <w:t>któr</w:t>
      </w:r>
      <w:proofErr w:type="spellEnd"/>
      <w:r w:rsidRPr="002A63CF">
        <w:rPr>
          <w:rFonts w:ascii="Times New Roman" w:eastAsia="Lucida Sans Unicode" w:hAnsi="Times New Roman" w:cs="Times New Roman"/>
          <w:kern w:val="2"/>
          <w:sz w:val="24"/>
          <w:szCs w:val="24"/>
          <w:lang w:eastAsia="zh-CN"/>
        </w:rPr>
        <w:t>-ą/ego reprezentuje …………… …………… jako pełnomocnik na podstawie załączonego do umowy pełnomocnictwa,</w:t>
      </w:r>
    </w:p>
    <w:p w14:paraId="5196A5CF" w14:textId="77777777" w:rsidR="002A63CF" w:rsidRPr="002A63CF" w:rsidRDefault="002A63CF" w:rsidP="002A63CF">
      <w:pPr>
        <w:widowControl w:val="0"/>
        <w:suppressAutoHyphens/>
        <w:spacing w:after="0" w:line="276" w:lineRule="auto"/>
        <w:ind w:left="-15"/>
        <w:jc w:val="both"/>
        <w:rPr>
          <w:rFonts w:ascii="Times New Roman" w:eastAsia="Lucida Sans Unicode" w:hAnsi="Times New Roman" w:cs="Times New Roman"/>
          <w:kern w:val="2"/>
          <w:sz w:val="24"/>
          <w:szCs w:val="24"/>
          <w:lang w:eastAsia="zh-CN"/>
        </w:rPr>
      </w:pPr>
      <w:proofErr w:type="spellStart"/>
      <w:r w:rsidRPr="002A63CF">
        <w:rPr>
          <w:rFonts w:ascii="Times New Roman" w:eastAsia="Lucida Sans Unicode" w:hAnsi="Times New Roman" w:cs="Times New Roman"/>
          <w:kern w:val="2"/>
          <w:sz w:val="24"/>
          <w:szCs w:val="24"/>
          <w:lang w:eastAsia="zh-CN"/>
        </w:rPr>
        <w:t>zwan</w:t>
      </w:r>
      <w:proofErr w:type="spellEnd"/>
      <w:r w:rsidRPr="002A63CF">
        <w:rPr>
          <w:rFonts w:ascii="Times New Roman" w:eastAsia="Lucida Sans Unicode" w:hAnsi="Times New Roman" w:cs="Times New Roman"/>
          <w:kern w:val="2"/>
          <w:sz w:val="24"/>
          <w:szCs w:val="24"/>
          <w:lang w:eastAsia="zh-CN"/>
        </w:rPr>
        <w:t>-ą/</w:t>
      </w:r>
      <w:proofErr w:type="spellStart"/>
      <w:r w:rsidRPr="002A63CF">
        <w:rPr>
          <w:rFonts w:ascii="Times New Roman" w:eastAsia="Lucida Sans Unicode" w:hAnsi="Times New Roman" w:cs="Times New Roman"/>
          <w:kern w:val="2"/>
          <w:sz w:val="24"/>
          <w:szCs w:val="24"/>
          <w:lang w:eastAsia="zh-CN"/>
        </w:rPr>
        <w:t>ym</w:t>
      </w:r>
      <w:proofErr w:type="spellEnd"/>
      <w:r w:rsidRPr="002A63CF">
        <w:rPr>
          <w:rFonts w:ascii="Times New Roman" w:eastAsia="Lucida Sans Unicode" w:hAnsi="Times New Roman" w:cs="Times New Roman"/>
          <w:kern w:val="2"/>
          <w:sz w:val="24"/>
          <w:szCs w:val="24"/>
          <w:lang w:eastAsia="zh-CN"/>
        </w:rPr>
        <w:t xml:space="preserve"> dalej „</w:t>
      </w:r>
      <w:r w:rsidRPr="002A63CF">
        <w:rPr>
          <w:rFonts w:ascii="Times New Roman" w:eastAsia="Lucida Sans Unicode" w:hAnsi="Times New Roman" w:cs="Times New Roman"/>
          <w:b/>
          <w:bCs/>
          <w:i/>
          <w:iCs/>
          <w:kern w:val="2"/>
          <w:sz w:val="24"/>
          <w:szCs w:val="24"/>
          <w:lang w:eastAsia="zh-CN"/>
        </w:rPr>
        <w:t>Wykonawcą</w:t>
      </w:r>
      <w:r w:rsidRPr="002A63CF">
        <w:rPr>
          <w:rFonts w:ascii="Times New Roman" w:eastAsia="Lucida Sans Unicode" w:hAnsi="Times New Roman" w:cs="Times New Roman"/>
          <w:kern w:val="2"/>
          <w:sz w:val="24"/>
          <w:szCs w:val="24"/>
          <w:lang w:eastAsia="zh-CN"/>
        </w:rPr>
        <w:t>”.</w:t>
      </w:r>
    </w:p>
    <w:p w14:paraId="1B63C8A9" w14:textId="77777777" w:rsidR="002A63CF" w:rsidRPr="002A63CF" w:rsidRDefault="002A63CF" w:rsidP="002A63CF">
      <w:pPr>
        <w:widowControl w:val="0"/>
        <w:suppressAutoHyphens/>
        <w:spacing w:after="0" w:line="276" w:lineRule="auto"/>
        <w:ind w:left="-1" w:hanging="14"/>
        <w:jc w:val="both"/>
        <w:rPr>
          <w:rFonts w:ascii="Times New Roman" w:eastAsia="Lucida Sans Unicode" w:hAnsi="Times New Roman" w:cs="Times New Roman"/>
          <w:b/>
          <w:bCs/>
          <w:i/>
          <w:iCs/>
          <w:spacing w:val="-3"/>
          <w:kern w:val="2"/>
          <w:sz w:val="24"/>
          <w:szCs w:val="24"/>
          <w:lang w:eastAsia="zh-CN"/>
        </w:rPr>
      </w:pPr>
      <w:r w:rsidRPr="002A63CF">
        <w:rPr>
          <w:rFonts w:ascii="Times New Roman" w:eastAsia="Lucida Sans Unicode" w:hAnsi="Times New Roman" w:cs="Times New Roman"/>
          <w:bCs/>
          <w:kern w:val="2"/>
          <w:sz w:val="24"/>
          <w:szCs w:val="24"/>
          <w:lang w:eastAsia="zh-CN"/>
        </w:rPr>
        <w:t xml:space="preserve">łącznie dalej zwanymi </w:t>
      </w:r>
      <w:r w:rsidRPr="002A63CF">
        <w:rPr>
          <w:rFonts w:ascii="Times New Roman" w:eastAsia="Lucida Sans Unicode" w:hAnsi="Times New Roman" w:cs="Times New Roman"/>
          <w:b/>
          <w:bCs/>
          <w:i/>
          <w:iCs/>
          <w:spacing w:val="-3"/>
          <w:kern w:val="2"/>
          <w:sz w:val="24"/>
          <w:szCs w:val="24"/>
          <w:lang w:eastAsia="zh-CN"/>
        </w:rPr>
        <w:t>„Stronami”</w:t>
      </w:r>
      <w:r w:rsidRPr="002A63CF">
        <w:rPr>
          <w:rFonts w:ascii="Times New Roman" w:eastAsia="Lucida Sans Unicode" w:hAnsi="Times New Roman" w:cs="Times New Roman"/>
          <w:i/>
          <w:iCs/>
          <w:spacing w:val="-3"/>
          <w:kern w:val="2"/>
          <w:sz w:val="24"/>
          <w:szCs w:val="24"/>
          <w:lang w:eastAsia="zh-CN"/>
        </w:rPr>
        <w:t xml:space="preserve">, </w:t>
      </w:r>
      <w:r w:rsidRPr="002A63CF">
        <w:rPr>
          <w:rFonts w:ascii="Times New Roman" w:eastAsia="Lucida Sans Unicode" w:hAnsi="Times New Roman" w:cs="Times New Roman"/>
          <w:spacing w:val="-3"/>
          <w:kern w:val="2"/>
          <w:sz w:val="24"/>
          <w:szCs w:val="24"/>
          <w:lang w:eastAsia="zh-CN"/>
        </w:rPr>
        <w:t xml:space="preserve">a każdy z osobna </w:t>
      </w:r>
      <w:r w:rsidRPr="002A63CF">
        <w:rPr>
          <w:rFonts w:ascii="Times New Roman" w:eastAsia="Lucida Sans Unicode" w:hAnsi="Times New Roman" w:cs="Times New Roman"/>
          <w:b/>
          <w:bCs/>
          <w:i/>
          <w:iCs/>
          <w:spacing w:val="-3"/>
          <w:kern w:val="2"/>
          <w:sz w:val="24"/>
          <w:szCs w:val="24"/>
          <w:lang w:eastAsia="zh-CN"/>
        </w:rPr>
        <w:t>„Stroną”.</w:t>
      </w:r>
    </w:p>
    <w:p w14:paraId="5E15BE14" w14:textId="77777777" w:rsidR="002A63CF" w:rsidRPr="002A63CF" w:rsidRDefault="002A63CF" w:rsidP="002A63CF">
      <w:pPr>
        <w:spacing w:after="0" w:line="276" w:lineRule="auto"/>
        <w:jc w:val="both"/>
        <w:rPr>
          <w:rFonts w:ascii="Times New Roman" w:eastAsia="Calibri" w:hAnsi="Times New Roman" w:cs="Times New Roman"/>
          <w:color w:val="000000"/>
          <w:sz w:val="24"/>
          <w:szCs w:val="24"/>
        </w:rPr>
      </w:pPr>
    </w:p>
    <w:p w14:paraId="0329F86F" w14:textId="14B75593" w:rsidR="002A63CF" w:rsidRPr="002A63CF" w:rsidRDefault="002A63CF" w:rsidP="002A63CF">
      <w:pPr>
        <w:autoSpaceDE w:val="0"/>
        <w:autoSpaceDN w:val="0"/>
        <w:adjustRightInd w:val="0"/>
        <w:spacing w:after="0" w:line="276" w:lineRule="auto"/>
        <w:jc w:val="both"/>
        <w:rPr>
          <w:rFonts w:ascii="Times New Roman" w:eastAsia="Calibri" w:hAnsi="Times New Roman" w:cs="Times New Roman"/>
          <w:i/>
          <w:iCs/>
          <w:color w:val="000000"/>
          <w:sz w:val="24"/>
          <w:szCs w:val="24"/>
        </w:rPr>
      </w:pPr>
      <w:r w:rsidRPr="002A63CF">
        <w:rPr>
          <w:rFonts w:ascii="Times New Roman" w:eastAsia="Calibri" w:hAnsi="Times New Roman" w:cs="Times New Roman"/>
          <w:i/>
          <w:iCs/>
          <w:color w:val="000000"/>
          <w:sz w:val="24"/>
          <w:szCs w:val="24"/>
        </w:rPr>
        <w:lastRenderedPageBreak/>
        <w:t xml:space="preserve">Niniejsza umowa została zawarta w wyniku postepowania o udzielenie zamówienia publicznego pod nazwą: </w:t>
      </w:r>
      <w:r w:rsidRPr="002A63CF">
        <w:rPr>
          <w:rFonts w:ascii="Times New Roman" w:eastAsia="Calibri" w:hAnsi="Times New Roman" w:cs="Times New Roman"/>
          <w:b/>
          <w:i/>
          <w:iCs/>
          <w:color w:val="000000"/>
          <w:sz w:val="24"/>
          <w:szCs w:val="24"/>
        </w:rPr>
        <w:t>„Budowa sieci kanalizacji sanitarnej z przyłączami w miejscowości Stoki, gmina Skała”</w:t>
      </w:r>
      <w:r w:rsidRPr="002A63CF">
        <w:rPr>
          <w:rFonts w:ascii="Times New Roman" w:eastAsia="Calibri" w:hAnsi="Times New Roman" w:cs="Times New Roman"/>
          <w:i/>
          <w:iCs/>
          <w:color w:val="000000"/>
          <w:sz w:val="24"/>
          <w:szCs w:val="24"/>
        </w:rPr>
        <w:t xml:space="preserve"> przeprowadzonego w trybie w trybie podstawowym bez negocjacji zgodnie z ustawą z dnia 11 września 2019 r. Prawo zamówień publicznych (Dz. U. z 2021 r. poz. 1129 z późn. zm.) dalej zwaną ustawą </w:t>
      </w:r>
      <w:proofErr w:type="spellStart"/>
      <w:r w:rsidRPr="002A63CF">
        <w:rPr>
          <w:rFonts w:ascii="Times New Roman" w:eastAsia="Calibri" w:hAnsi="Times New Roman" w:cs="Times New Roman"/>
          <w:i/>
          <w:iCs/>
          <w:color w:val="000000"/>
          <w:sz w:val="24"/>
          <w:szCs w:val="24"/>
        </w:rPr>
        <w:t>Pzp</w:t>
      </w:r>
      <w:proofErr w:type="spellEnd"/>
      <w:r w:rsidRPr="002A63CF">
        <w:rPr>
          <w:rFonts w:ascii="Times New Roman" w:eastAsia="Calibri" w:hAnsi="Times New Roman" w:cs="Times New Roman"/>
          <w:i/>
          <w:iCs/>
          <w:color w:val="000000"/>
          <w:sz w:val="24"/>
          <w:szCs w:val="24"/>
        </w:rPr>
        <w:t>.</w:t>
      </w:r>
    </w:p>
    <w:p w14:paraId="7C2C74C4" w14:textId="77777777" w:rsidR="002A63CF" w:rsidRPr="002A63CF" w:rsidRDefault="002A63CF" w:rsidP="002A63CF">
      <w:pPr>
        <w:autoSpaceDE w:val="0"/>
        <w:autoSpaceDN w:val="0"/>
        <w:adjustRightInd w:val="0"/>
        <w:spacing w:after="0" w:line="276" w:lineRule="auto"/>
        <w:jc w:val="both"/>
        <w:rPr>
          <w:rFonts w:ascii="Times New Roman" w:eastAsia="Calibri" w:hAnsi="Times New Roman" w:cs="Times New Roman"/>
          <w:color w:val="000000"/>
          <w:sz w:val="24"/>
          <w:szCs w:val="24"/>
        </w:rPr>
      </w:pPr>
    </w:p>
    <w:p w14:paraId="5088771E" w14:textId="77777777" w:rsidR="002A63CF" w:rsidRPr="002A63CF" w:rsidRDefault="002A63CF" w:rsidP="002A63CF">
      <w:pPr>
        <w:spacing w:after="0" w:line="276" w:lineRule="auto"/>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 </w:t>
      </w:r>
    </w:p>
    <w:p w14:paraId="1E4EAAAB" w14:textId="77777777" w:rsidR="002A63CF" w:rsidRPr="002A63CF" w:rsidRDefault="002A63CF" w:rsidP="002A63CF">
      <w:pPr>
        <w:spacing w:after="0" w:line="276" w:lineRule="auto"/>
        <w:jc w:val="center"/>
        <w:rPr>
          <w:rFonts w:ascii="Times New Roman" w:eastAsia="Calibri" w:hAnsi="Times New Roman" w:cs="Times New Roman"/>
          <w:sz w:val="24"/>
          <w:szCs w:val="24"/>
        </w:rPr>
      </w:pPr>
      <w:r w:rsidRPr="002A63CF">
        <w:rPr>
          <w:rFonts w:ascii="Times New Roman" w:eastAsia="Calibri" w:hAnsi="Times New Roman" w:cs="Times New Roman"/>
          <w:b/>
          <w:bCs/>
          <w:sz w:val="24"/>
          <w:szCs w:val="24"/>
        </w:rPr>
        <w:t>DEFINICJE</w:t>
      </w:r>
    </w:p>
    <w:p w14:paraId="4AF623C2" w14:textId="77777777" w:rsidR="002A63CF" w:rsidRPr="002A63CF" w:rsidRDefault="002A63CF" w:rsidP="002A63CF">
      <w:pPr>
        <w:spacing w:after="0" w:line="276" w:lineRule="auto"/>
        <w:rPr>
          <w:rFonts w:ascii="Times New Roman" w:eastAsia="Calibri" w:hAnsi="Times New Roman" w:cs="Times New Roman"/>
          <w:sz w:val="24"/>
          <w:szCs w:val="24"/>
        </w:rPr>
      </w:pPr>
      <w:r w:rsidRPr="002A63CF">
        <w:rPr>
          <w:rFonts w:ascii="Times New Roman" w:eastAsia="Calibri" w:hAnsi="Times New Roman" w:cs="Times New Roman"/>
          <w:sz w:val="24"/>
          <w:szCs w:val="24"/>
        </w:rPr>
        <w:t>Określenia użyte w Umowie mają następujące znaczenie:</w:t>
      </w:r>
    </w:p>
    <w:p w14:paraId="5FC6A7CF" w14:textId="77777777" w:rsidR="002A63CF" w:rsidRPr="002A63CF" w:rsidRDefault="002A63CF" w:rsidP="00BC00C1">
      <w:pPr>
        <w:numPr>
          <w:ilvl w:val="0"/>
          <w:numId w:val="43"/>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b/>
          <w:bCs/>
          <w:sz w:val="24"/>
          <w:szCs w:val="24"/>
        </w:rPr>
        <w:t>„Umowa”</w:t>
      </w:r>
      <w:r w:rsidRPr="002A63CF">
        <w:rPr>
          <w:rFonts w:ascii="Times New Roman" w:eastAsia="Calibri" w:hAnsi="Times New Roman" w:cs="Times New Roman"/>
          <w:sz w:val="24"/>
          <w:szCs w:val="24"/>
        </w:rPr>
        <w:t xml:space="preserve"> – niniejsza Umowa wraz z załącznikami regulująca prawa i obowiązki stron wynikające z niej i związane z jej wykonaniem.</w:t>
      </w:r>
    </w:p>
    <w:p w14:paraId="6320A456" w14:textId="77777777" w:rsidR="002A63CF" w:rsidRPr="002A63CF" w:rsidRDefault="002A63CF" w:rsidP="00BC00C1">
      <w:pPr>
        <w:numPr>
          <w:ilvl w:val="0"/>
          <w:numId w:val="43"/>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b/>
          <w:bCs/>
          <w:sz w:val="24"/>
          <w:szCs w:val="24"/>
        </w:rPr>
        <w:t>„Roboty budowlane”</w:t>
      </w:r>
      <w:r w:rsidRPr="002A63CF">
        <w:rPr>
          <w:rFonts w:ascii="Times New Roman" w:eastAsia="Calibri" w:hAnsi="Times New Roman" w:cs="Times New Roman"/>
          <w:sz w:val="24"/>
          <w:szCs w:val="24"/>
        </w:rPr>
        <w:t xml:space="preserve"> – budowla a także prace polegające na montażu, remoncie lub rozbiórce obiektu budowlanego, określone w art. 2 Umowy, do których mają zastosowanie przepisy art. 647-658 Kodeksu cywilnego, do wykonania których Wykonawca zobowiązał się w Umowie.</w:t>
      </w:r>
    </w:p>
    <w:p w14:paraId="764D65E9" w14:textId="77777777" w:rsidR="002A63CF" w:rsidRPr="002A63CF" w:rsidRDefault="002A63CF" w:rsidP="00BC00C1">
      <w:pPr>
        <w:numPr>
          <w:ilvl w:val="0"/>
          <w:numId w:val="43"/>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b/>
          <w:bCs/>
          <w:sz w:val="24"/>
          <w:szCs w:val="24"/>
        </w:rPr>
        <w:t>„Siła wyższa”</w:t>
      </w:r>
      <w:r w:rsidRPr="002A63CF">
        <w:rPr>
          <w:rFonts w:ascii="Times New Roman" w:eastAsia="Calibri" w:hAnsi="Times New Roman" w:cs="Times New Roman"/>
          <w:sz w:val="24"/>
          <w:szCs w:val="24"/>
        </w:rPr>
        <w:t xml:space="preserve"> – zdarzenie nadzwyczajne, zewnętrzne i niemożliwe do zapobieżenia art. wywołane działaniem sił przyrody, epidemia.</w:t>
      </w:r>
    </w:p>
    <w:p w14:paraId="124B805A" w14:textId="77777777" w:rsidR="002A63CF" w:rsidRPr="002A63CF" w:rsidRDefault="002A63CF" w:rsidP="00BC00C1">
      <w:pPr>
        <w:numPr>
          <w:ilvl w:val="0"/>
          <w:numId w:val="43"/>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b/>
          <w:bCs/>
          <w:sz w:val="24"/>
          <w:szCs w:val="24"/>
        </w:rPr>
        <w:t>„Dni robocze”</w:t>
      </w:r>
      <w:r w:rsidRPr="002A63CF">
        <w:rPr>
          <w:rFonts w:ascii="Times New Roman" w:eastAsia="Calibri" w:hAnsi="Times New Roman" w:cs="Times New Roman"/>
          <w:sz w:val="24"/>
          <w:szCs w:val="24"/>
        </w:rPr>
        <w:t xml:space="preserve"> – dni pracy w urzędach państwowych w Rzeczypospolitej Polskiej.</w:t>
      </w:r>
    </w:p>
    <w:p w14:paraId="7587B4F7" w14:textId="77777777" w:rsidR="002A63CF" w:rsidRPr="002A63CF" w:rsidRDefault="002A63CF" w:rsidP="00BC00C1">
      <w:pPr>
        <w:numPr>
          <w:ilvl w:val="0"/>
          <w:numId w:val="43"/>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b/>
          <w:bCs/>
          <w:sz w:val="24"/>
          <w:szCs w:val="24"/>
        </w:rPr>
        <w:t>„Obiekt budowlany”</w:t>
      </w:r>
      <w:r w:rsidRPr="002A63CF">
        <w:rPr>
          <w:rFonts w:ascii="Times New Roman" w:eastAsia="Calibri" w:hAnsi="Times New Roman" w:cs="Times New Roman"/>
          <w:sz w:val="24"/>
          <w:szCs w:val="24"/>
        </w:rPr>
        <w:t xml:space="preserve"> – budynek wraz z instalacjami i urządzeniami technicznymi, budowla stanowiąca całość techniczno-użytkową wraz z instalacjami i urządzeniami, obiekt małej architektury.</w:t>
      </w:r>
    </w:p>
    <w:p w14:paraId="72365160" w14:textId="77777777" w:rsidR="002A63CF" w:rsidRPr="002A63CF" w:rsidRDefault="002A63CF" w:rsidP="00BC00C1">
      <w:pPr>
        <w:numPr>
          <w:ilvl w:val="0"/>
          <w:numId w:val="43"/>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b/>
          <w:bCs/>
          <w:sz w:val="24"/>
          <w:szCs w:val="24"/>
        </w:rPr>
        <w:t>”Przepisy techniczno-budowlane”</w:t>
      </w:r>
      <w:r w:rsidRPr="002A63CF">
        <w:rPr>
          <w:rFonts w:ascii="Times New Roman" w:eastAsia="Calibri" w:hAnsi="Times New Roman" w:cs="Times New Roman"/>
          <w:sz w:val="24"/>
          <w:szCs w:val="24"/>
        </w:rPr>
        <w:t xml:space="preserve"> – warunki techniczne, jakim powinny odpowiadać obiekty budowlane i ich usytuowanie oraz warunki techniczne użytkowania obiektów budowlanych.</w:t>
      </w:r>
    </w:p>
    <w:p w14:paraId="28DCD493" w14:textId="77777777" w:rsidR="002A63CF" w:rsidRPr="002A63CF" w:rsidRDefault="002A63CF" w:rsidP="00BC00C1">
      <w:pPr>
        <w:numPr>
          <w:ilvl w:val="0"/>
          <w:numId w:val="43"/>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b/>
          <w:bCs/>
          <w:sz w:val="24"/>
          <w:szCs w:val="24"/>
        </w:rPr>
        <w:t>„Polskie normy”</w:t>
      </w:r>
      <w:r w:rsidRPr="002A63CF">
        <w:rPr>
          <w:rFonts w:ascii="Times New Roman" w:eastAsia="Calibri" w:hAnsi="Times New Roman" w:cs="Times New Roman"/>
          <w:sz w:val="24"/>
          <w:szCs w:val="24"/>
        </w:rPr>
        <w:t xml:space="preserve"> – normy krajowe, oznaczane symbolem „PN”; określają wymagania, metody badań oraz metody i sposoby wykonywania innych czynności, w szczególności w zakresie: bezpieczeństwa pracy i użytkowania oraz ochrony życia, zdrowia, mienia i środowiska, z uwzględnieniem potrzeb ludzi niepełnosprawnych, podstawowych cech jakościowych wspólnych dla asortymentowych grup wyrobów, w tym właściwości techniczno-użytkowych surowców, materiałów, paliw i energii powszechnie stosowanych w produkcji i obrocie, głównych parametrów, typoszeregów, wymiarów przyłączeniowych i innych charakterystyk technicznych związanych z klasyfikacją rodzajową i jakościową oraz zamiennością wymiarową i funkcjonalną wyrobów, projektowania obiektów budowlanych oraz warunków wykonania i odbioru, a także metod badań przy odbiorze robót budowlano-montażowych, dokumentacji technicznej.</w:t>
      </w:r>
    </w:p>
    <w:p w14:paraId="3AD3D941" w14:textId="77777777" w:rsidR="002A63CF" w:rsidRPr="002A63CF" w:rsidRDefault="002A63CF" w:rsidP="00BC00C1">
      <w:pPr>
        <w:numPr>
          <w:ilvl w:val="0"/>
          <w:numId w:val="43"/>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b/>
          <w:bCs/>
          <w:sz w:val="24"/>
          <w:szCs w:val="24"/>
        </w:rPr>
        <w:t>„Teren budowy”</w:t>
      </w:r>
      <w:r w:rsidRPr="002A63CF">
        <w:rPr>
          <w:rFonts w:ascii="Times New Roman" w:eastAsia="Calibri" w:hAnsi="Times New Roman" w:cs="Times New Roman"/>
          <w:sz w:val="24"/>
          <w:szCs w:val="24"/>
        </w:rPr>
        <w:t xml:space="preserve"> – przestrzeń, na której prowadzone są roboty budowlane wraz z przestrzenią zajmowaną przez urządzenia zaplecza budowy.</w:t>
      </w:r>
    </w:p>
    <w:p w14:paraId="6C4261E3" w14:textId="77777777" w:rsidR="002A63CF" w:rsidRPr="002A63CF" w:rsidRDefault="002A63CF" w:rsidP="00BC00C1">
      <w:pPr>
        <w:numPr>
          <w:ilvl w:val="0"/>
          <w:numId w:val="43"/>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b/>
          <w:bCs/>
          <w:sz w:val="24"/>
          <w:szCs w:val="24"/>
        </w:rPr>
        <w:t>„Okno płatnicze”</w:t>
      </w:r>
      <w:r w:rsidRPr="002A63CF">
        <w:rPr>
          <w:rFonts w:ascii="Times New Roman" w:eastAsia="Calibri" w:hAnsi="Times New Roman" w:cs="Times New Roman"/>
          <w:sz w:val="24"/>
          <w:szCs w:val="24"/>
        </w:rPr>
        <w:t xml:space="preserve"> – dzień roboczy w którym BGK wykonuje dyspozycje płatnicze  składane w ramach Programu po weryfikacji  wniosków o wypłatę, składanych przez beneficjentów Programu co najmniej na 7 dni roboczych  przed datą danego okna </w:t>
      </w:r>
      <w:r w:rsidRPr="002A63CF">
        <w:rPr>
          <w:rFonts w:ascii="Times New Roman" w:eastAsia="Calibri" w:hAnsi="Times New Roman" w:cs="Times New Roman"/>
          <w:sz w:val="24"/>
          <w:szCs w:val="24"/>
        </w:rPr>
        <w:lastRenderedPageBreak/>
        <w:t xml:space="preserve">płatniczego. W każdym miesiącu kalendarzowym  dostępne są dwa okna płatnicze. Kalendarz okien płatniczych  ogłaszany jest na stronie internetowej BGK. </w:t>
      </w:r>
    </w:p>
    <w:p w14:paraId="49B2220C" w14:textId="77777777" w:rsidR="002A63CF" w:rsidRPr="002A63CF" w:rsidRDefault="002A63CF" w:rsidP="00BC00C1">
      <w:pPr>
        <w:numPr>
          <w:ilvl w:val="0"/>
          <w:numId w:val="43"/>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b/>
          <w:bCs/>
          <w:sz w:val="24"/>
          <w:szCs w:val="24"/>
        </w:rPr>
        <w:t>„Program”</w:t>
      </w:r>
      <w:r w:rsidRPr="002A63CF">
        <w:rPr>
          <w:rFonts w:ascii="Times New Roman" w:eastAsia="Calibri" w:hAnsi="Times New Roman" w:cs="Times New Roman"/>
          <w:sz w:val="24"/>
          <w:szCs w:val="24"/>
        </w:rPr>
        <w:t xml:space="preserve"> – Rządowy Fundusz Polski Ład: Program Inwestycji Strategicznych ustanowiony Uchwałą RM</w:t>
      </w:r>
    </w:p>
    <w:p w14:paraId="51D10571" w14:textId="77777777" w:rsidR="002A63CF" w:rsidRPr="002A63CF" w:rsidRDefault="002A63CF" w:rsidP="00BC00C1">
      <w:pPr>
        <w:numPr>
          <w:ilvl w:val="0"/>
          <w:numId w:val="43"/>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b/>
          <w:bCs/>
          <w:sz w:val="24"/>
          <w:szCs w:val="24"/>
        </w:rPr>
        <w:t>„Uchwała RM”</w:t>
      </w:r>
      <w:r w:rsidRPr="002A63CF">
        <w:rPr>
          <w:rFonts w:ascii="Times New Roman" w:eastAsia="Calibri" w:hAnsi="Times New Roman" w:cs="Times New Roman"/>
          <w:sz w:val="24"/>
          <w:szCs w:val="24"/>
        </w:rPr>
        <w:t xml:space="preserve"> – uchwała Rady Ministrów  nr 84/2021 z dnia 1 lipca 2021 r. w sprawie utworzenia Rządowego Funduszu Polski Ład: Program Inwestycji Strategicznych</w:t>
      </w:r>
    </w:p>
    <w:p w14:paraId="5ACAAD25" w14:textId="77777777" w:rsidR="002A63CF" w:rsidRPr="002A63CF" w:rsidRDefault="002A63CF" w:rsidP="00BC00C1">
      <w:pPr>
        <w:numPr>
          <w:ilvl w:val="0"/>
          <w:numId w:val="43"/>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b/>
          <w:bCs/>
          <w:sz w:val="24"/>
          <w:szCs w:val="24"/>
        </w:rPr>
        <w:t>„Regulamin BGK”</w:t>
      </w:r>
      <w:r w:rsidRPr="002A63CF">
        <w:rPr>
          <w:rFonts w:ascii="Times New Roman" w:eastAsia="Calibri" w:hAnsi="Times New Roman" w:cs="Times New Roman"/>
          <w:sz w:val="24"/>
          <w:szCs w:val="24"/>
        </w:rPr>
        <w:t xml:space="preserve"> –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Ministrów(gov.pl/premier) oraz BGK (www.bgk.pl).</w:t>
      </w:r>
    </w:p>
    <w:p w14:paraId="2C615044" w14:textId="77777777" w:rsidR="002A63CF" w:rsidRPr="002A63CF" w:rsidRDefault="002A63CF" w:rsidP="00BC00C1">
      <w:pPr>
        <w:numPr>
          <w:ilvl w:val="0"/>
          <w:numId w:val="43"/>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b/>
          <w:bCs/>
          <w:sz w:val="24"/>
          <w:szCs w:val="24"/>
        </w:rPr>
        <w:t>„Promesa”</w:t>
      </w:r>
      <w:r w:rsidRPr="002A63CF">
        <w:rPr>
          <w:rFonts w:ascii="Times New Roman" w:eastAsia="Calibri" w:hAnsi="Times New Roman" w:cs="Times New Roman"/>
          <w:sz w:val="24"/>
          <w:szCs w:val="24"/>
        </w:rPr>
        <w:t xml:space="preserve"> – dokument potwierdzający objecie Inwestycji dofinansowaniem z Programu oraz zawierający zobowiązanie do  przekazania  Zamawiającemu (Inwestorowi) środków pieniężnych  do kwoty nie wyższej niż  wskazana w Promesie zgodnie z warunkami Promesy, udzielana przez BGK zgodnie z art. 69a ust. 1 ustawy z dnia 31 marca 2020 roku o zmianie ustawy o szczególnych rozwiązaniach  związanych z zapobieganiem, przeciwdziałaniem i zwalczaniem COVID-19, innych chorób zakaźnych oraz wywołanych nimi sytuacji kryzysowych oraz niektórych innych ustaw</w:t>
      </w:r>
    </w:p>
    <w:p w14:paraId="2C5102CB" w14:textId="77777777" w:rsidR="002A63CF" w:rsidRPr="002A63CF" w:rsidRDefault="002A63CF" w:rsidP="00BC00C1">
      <w:pPr>
        <w:numPr>
          <w:ilvl w:val="0"/>
          <w:numId w:val="43"/>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b/>
          <w:bCs/>
          <w:sz w:val="24"/>
          <w:szCs w:val="24"/>
        </w:rPr>
        <w:t>„BGK”</w:t>
      </w:r>
      <w:r w:rsidRPr="002A63CF">
        <w:rPr>
          <w:rFonts w:ascii="Times New Roman" w:eastAsia="Calibri" w:hAnsi="Times New Roman" w:cs="Times New Roman"/>
          <w:sz w:val="24"/>
          <w:szCs w:val="24"/>
        </w:rPr>
        <w:t xml:space="preserve"> – Bank Gospodarstwa Krajowego </w:t>
      </w:r>
    </w:p>
    <w:p w14:paraId="3AE4E12A" w14:textId="77777777" w:rsidR="002A63CF" w:rsidRPr="002A63CF" w:rsidRDefault="002A63CF" w:rsidP="002A63CF">
      <w:pPr>
        <w:spacing w:after="0" w:line="276" w:lineRule="auto"/>
        <w:rPr>
          <w:rFonts w:ascii="Times New Roman" w:eastAsia="Calibri" w:hAnsi="Times New Roman" w:cs="Times New Roman"/>
          <w:sz w:val="24"/>
          <w:szCs w:val="24"/>
        </w:rPr>
      </w:pPr>
    </w:p>
    <w:p w14:paraId="799EE3AB" w14:textId="77777777" w:rsidR="002A63CF" w:rsidRPr="002A63CF" w:rsidRDefault="002A63CF" w:rsidP="002A63CF">
      <w:pPr>
        <w:spacing w:after="0" w:line="276" w:lineRule="auto"/>
        <w:rPr>
          <w:rFonts w:ascii="Times New Roman" w:eastAsia="Calibri" w:hAnsi="Times New Roman" w:cs="Times New Roman"/>
          <w:sz w:val="24"/>
          <w:szCs w:val="24"/>
        </w:rPr>
      </w:pPr>
    </w:p>
    <w:p w14:paraId="5F910809" w14:textId="77777777" w:rsidR="002A63CF" w:rsidRPr="002A63CF" w:rsidRDefault="002A63CF" w:rsidP="002A63CF">
      <w:pPr>
        <w:keepNext/>
        <w:spacing w:after="0" w:line="276" w:lineRule="auto"/>
        <w:jc w:val="center"/>
        <w:outlineLvl w:val="0"/>
        <w:rPr>
          <w:rFonts w:ascii="Times New Roman" w:eastAsia="Calibri" w:hAnsi="Times New Roman" w:cs="Times New Roman"/>
          <w:b/>
          <w:bCs/>
          <w:sz w:val="24"/>
          <w:szCs w:val="24"/>
        </w:rPr>
      </w:pPr>
      <w:r w:rsidRPr="002A63CF">
        <w:rPr>
          <w:rFonts w:ascii="Times New Roman" w:eastAsia="Calibri" w:hAnsi="Times New Roman" w:cs="Times New Roman"/>
          <w:b/>
          <w:bCs/>
          <w:sz w:val="24"/>
          <w:szCs w:val="24"/>
        </w:rPr>
        <w:t>OŚWIADCZENIA STRON</w:t>
      </w:r>
    </w:p>
    <w:p w14:paraId="59EE3748" w14:textId="77777777" w:rsidR="002A63CF" w:rsidRPr="002A63CF" w:rsidRDefault="002A63CF" w:rsidP="00BC00C1">
      <w:pPr>
        <w:numPr>
          <w:ilvl w:val="0"/>
          <w:numId w:val="44"/>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Strony oświadczają, że niniejsza umowa, zwana dalej „umową”, została zawarta w wyniku udzielenia zamówienia publicznego w trybie podstawowym, zgodnie z przepisami ustawy z dnia 11 września 2019 r. – Prawo zamówień publicznych.</w:t>
      </w:r>
    </w:p>
    <w:p w14:paraId="22CBA238" w14:textId="77777777" w:rsidR="002A63CF" w:rsidRPr="002A63CF" w:rsidRDefault="002A63CF" w:rsidP="00BC00C1">
      <w:pPr>
        <w:numPr>
          <w:ilvl w:val="0"/>
          <w:numId w:val="44"/>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Inwestor  oświadcza, że niniejsze postępowanie współfinansowane jest z Rządowego Funduszu Polski Ład „Program Inwestycji Strategicznych”.</w:t>
      </w:r>
    </w:p>
    <w:p w14:paraId="791B08BF" w14:textId="77777777" w:rsidR="002A63CF" w:rsidRPr="002A63CF" w:rsidRDefault="002A63CF" w:rsidP="00BC00C1">
      <w:pPr>
        <w:numPr>
          <w:ilvl w:val="0"/>
          <w:numId w:val="44"/>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Zasady wypłaty wynagrodzenia wykonawcy wskazane w niniejszej umowie zostały ustalone zgodnie z zasadami wskazanymi w:</w:t>
      </w:r>
    </w:p>
    <w:p w14:paraId="1D2B6F64" w14:textId="77777777" w:rsidR="002A63CF" w:rsidRPr="002A63CF" w:rsidRDefault="002A63CF" w:rsidP="00BC00C1">
      <w:pPr>
        <w:numPr>
          <w:ilvl w:val="1"/>
          <w:numId w:val="44"/>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Uchwale RM;</w:t>
      </w:r>
    </w:p>
    <w:p w14:paraId="265D074D" w14:textId="77777777" w:rsidR="002A63CF" w:rsidRPr="002A63CF" w:rsidRDefault="002A63CF" w:rsidP="00BC00C1">
      <w:pPr>
        <w:numPr>
          <w:ilvl w:val="1"/>
          <w:numId w:val="44"/>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Regulaminie BGK.</w:t>
      </w:r>
    </w:p>
    <w:p w14:paraId="59EDE2BF" w14:textId="77777777" w:rsidR="002A63CF" w:rsidRPr="002A63CF" w:rsidRDefault="002A63CF" w:rsidP="00BC00C1">
      <w:pPr>
        <w:numPr>
          <w:ilvl w:val="0"/>
          <w:numId w:val="44"/>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Strony oświadczają, że będąc świadomymi treści dokumentów wskazanych w ust. 3 pkt 1) i 2) godzą się na zasady wypłaty wynagrodzenia wykonawcy wskazane w niniejszej umowie oraz dokumentach wskazanych w ust. 3 pkt 1) i 2).</w:t>
      </w:r>
    </w:p>
    <w:p w14:paraId="1620A80F" w14:textId="77777777" w:rsidR="002A63CF" w:rsidRPr="002A63CF" w:rsidRDefault="002A63CF" w:rsidP="00BC00C1">
      <w:pPr>
        <w:numPr>
          <w:ilvl w:val="0"/>
          <w:numId w:val="44"/>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Strony oświadczają, że zasady wypłaty wynagrodzenia wskazane w niniejszej umowie nie będą podlegały zmianom, które byłyby niezgodne z dokumentami wskazanymi w ust. 3 pkt 1) i 2).</w:t>
      </w:r>
    </w:p>
    <w:p w14:paraId="7DDC05C9" w14:textId="77777777" w:rsidR="002A63CF" w:rsidRPr="002A63CF" w:rsidRDefault="002A63CF" w:rsidP="00BC00C1">
      <w:pPr>
        <w:numPr>
          <w:ilvl w:val="0"/>
          <w:numId w:val="44"/>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Działając na podstawie § 7 ust. 5 uchwały RM strony ustalają, że wykonawca jest zobowiązany do zapewnienia finansowania inwestycji w części niepokrytej udziałem </w:t>
      </w:r>
      <w:r w:rsidRPr="002A63CF">
        <w:rPr>
          <w:rFonts w:ascii="Times New Roman" w:eastAsia="Calibri" w:hAnsi="Times New Roman" w:cs="Times New Roman"/>
          <w:sz w:val="24"/>
          <w:szCs w:val="24"/>
        </w:rPr>
        <w:lastRenderedPageBreak/>
        <w:t>własnym Inwestora, na czas poprzedzający wypłatę lub wypłaty dofinansowania z Programu w ramach udzielonej wstępnej Promesy, a wykonawca oświadcza, że posiada odpowiednią zdolność ekonomiczną i środki, niezbędne do wykonania zamówienia oraz zapewnienia finansowanie inwestycji w okresie poprzedzającym otrzymanie wynagrodzenia lub jego części.</w:t>
      </w:r>
    </w:p>
    <w:p w14:paraId="7CD6F504" w14:textId="77777777" w:rsidR="002A63CF" w:rsidRPr="002A63CF" w:rsidRDefault="002A63CF" w:rsidP="002A63CF">
      <w:pPr>
        <w:spacing w:after="0" w:line="276" w:lineRule="auto"/>
        <w:rPr>
          <w:rFonts w:ascii="Times New Roman" w:eastAsia="Calibri" w:hAnsi="Times New Roman" w:cs="Times New Roman"/>
          <w:sz w:val="24"/>
          <w:szCs w:val="24"/>
        </w:rPr>
      </w:pPr>
    </w:p>
    <w:p w14:paraId="5D82842D" w14:textId="77777777" w:rsidR="002A63CF" w:rsidRPr="002A63CF" w:rsidRDefault="002A63CF" w:rsidP="002A63CF">
      <w:pPr>
        <w:spacing w:after="0" w:line="276" w:lineRule="auto"/>
        <w:jc w:val="center"/>
        <w:rPr>
          <w:rFonts w:ascii="Times New Roman" w:eastAsia="Calibri" w:hAnsi="Times New Roman" w:cs="Times New Roman"/>
          <w:sz w:val="24"/>
          <w:szCs w:val="24"/>
        </w:rPr>
      </w:pPr>
      <w:r w:rsidRPr="002A63CF">
        <w:rPr>
          <w:rFonts w:ascii="Times New Roman" w:eastAsia="Calibri" w:hAnsi="Times New Roman" w:cs="Times New Roman"/>
          <w:b/>
          <w:bCs/>
          <w:sz w:val="24"/>
          <w:szCs w:val="24"/>
        </w:rPr>
        <w:t>§1. PRZEDMIOT UMOWY</w:t>
      </w:r>
    </w:p>
    <w:p w14:paraId="73159793" w14:textId="77777777" w:rsidR="002A63CF" w:rsidRPr="002A63CF" w:rsidRDefault="002A63CF" w:rsidP="00BC00C1">
      <w:pPr>
        <w:numPr>
          <w:ilvl w:val="0"/>
          <w:numId w:val="45"/>
        </w:numPr>
        <w:spacing w:after="0" w:line="276" w:lineRule="auto"/>
        <w:ind w:left="284" w:hanging="284"/>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Zamawiający powierza, a Wykonawca zobowiązuje się zrealizować Przedmiot zamówienia, którym jest kompleksowe wykonanie robót budowlanych w ramach inwestycji pn.: ”Budowa sieci kanalizacji sanitarnej z przyłączami w miejscowości Stoki, gmina Skała”, za wynagrodzeniem określonym w §10.</w:t>
      </w:r>
    </w:p>
    <w:p w14:paraId="2C03D71A" w14:textId="1279768F" w:rsidR="002A63CF" w:rsidRPr="008F61A9" w:rsidRDefault="002A63CF" w:rsidP="008F61A9">
      <w:pPr>
        <w:numPr>
          <w:ilvl w:val="0"/>
          <w:numId w:val="45"/>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Zakres rzeczowy Przedmiotu Umowy określa: dokumentacja projektowa zatwierdzona decyzją pozwolenia na budowę nr: AB</w:t>
      </w:r>
      <w:r w:rsidR="00473F9F">
        <w:rPr>
          <w:rFonts w:ascii="Times New Roman" w:eastAsia="Calibri" w:hAnsi="Times New Roman" w:cs="Times New Roman"/>
          <w:sz w:val="24"/>
          <w:szCs w:val="24"/>
        </w:rPr>
        <w:t>.V.1.179.2021</w:t>
      </w:r>
      <w:r w:rsidRPr="002A63CF">
        <w:rPr>
          <w:rFonts w:ascii="Times New Roman" w:eastAsia="Calibri" w:hAnsi="Times New Roman" w:cs="Times New Roman"/>
          <w:sz w:val="24"/>
          <w:szCs w:val="24"/>
        </w:rPr>
        <w:t xml:space="preserve"> z dnia </w:t>
      </w:r>
      <w:r w:rsidR="00473F9F">
        <w:rPr>
          <w:rFonts w:ascii="Times New Roman" w:eastAsia="Calibri" w:hAnsi="Times New Roman" w:cs="Times New Roman"/>
          <w:sz w:val="24"/>
          <w:szCs w:val="24"/>
        </w:rPr>
        <w:t>26.02.2021r.</w:t>
      </w:r>
      <w:r w:rsidRPr="002A63CF">
        <w:rPr>
          <w:rFonts w:ascii="Times New Roman" w:eastAsia="Calibri" w:hAnsi="Times New Roman" w:cs="Times New Roman"/>
          <w:sz w:val="24"/>
          <w:szCs w:val="24"/>
        </w:rPr>
        <w:t xml:space="preserve"> oraz zgłoszeniem nr </w:t>
      </w:r>
      <w:r w:rsidR="00473F9F">
        <w:rPr>
          <w:rFonts w:ascii="Times New Roman" w:eastAsia="Calibri" w:hAnsi="Times New Roman" w:cs="Times New Roman"/>
          <w:sz w:val="24"/>
          <w:szCs w:val="24"/>
        </w:rPr>
        <w:t>AB.V.6743.2.71.2021.MMC</w:t>
      </w:r>
      <w:r w:rsidRPr="002A63CF">
        <w:rPr>
          <w:rFonts w:ascii="Times New Roman" w:eastAsia="Calibri" w:hAnsi="Times New Roman" w:cs="Times New Roman"/>
          <w:sz w:val="24"/>
          <w:szCs w:val="24"/>
        </w:rPr>
        <w:t xml:space="preserve"> z dnia </w:t>
      </w:r>
      <w:r w:rsidR="00473F9F">
        <w:rPr>
          <w:rFonts w:ascii="Times New Roman" w:eastAsia="Calibri" w:hAnsi="Times New Roman" w:cs="Times New Roman"/>
          <w:sz w:val="24"/>
          <w:szCs w:val="24"/>
        </w:rPr>
        <w:t>22.12.2021r.</w:t>
      </w:r>
      <w:r w:rsidRPr="002A63CF">
        <w:rPr>
          <w:rFonts w:ascii="Times New Roman" w:eastAsia="Calibri" w:hAnsi="Times New Roman" w:cs="Times New Roman"/>
          <w:sz w:val="24"/>
          <w:szCs w:val="24"/>
        </w:rPr>
        <w:t xml:space="preserve"> przedmiar robót, specyfikacja techniczna wykonania i odbioru robót budowlanych, specyfikacja warunków zamówienia, w szczególności opis przedmiotu zamówienia, oferta przetargowa Wykonawcy wraz kosztorysem.</w:t>
      </w:r>
    </w:p>
    <w:p w14:paraId="2A5FC5C1" w14:textId="77777777" w:rsidR="002A63CF" w:rsidRPr="002A63CF" w:rsidRDefault="002A63CF" w:rsidP="00BC00C1">
      <w:pPr>
        <w:numPr>
          <w:ilvl w:val="0"/>
          <w:numId w:val="45"/>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Zamówienie współfinansowane zostanie ze środków Programu Rządowego Funduszu Polski Ład: Program Inwestycji Strategicznych ustanowiony uchwałą Rady Ministrów nr 84/2021 z dnia 1 lipca 2021 r.</w:t>
      </w:r>
    </w:p>
    <w:p w14:paraId="373257A1" w14:textId="77777777" w:rsidR="002A63CF" w:rsidRPr="002A63CF" w:rsidRDefault="002A63CF" w:rsidP="00BC00C1">
      <w:pPr>
        <w:numPr>
          <w:ilvl w:val="0"/>
          <w:numId w:val="45"/>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Szczegółowy przedmiot zamówienia, określa dokumentacja projektowa, szczegółowa specyfikacja techniczna, oferta  Wykonawcy, kosztorys ofertowy stanowiące integralną część niniejszej umowy.</w:t>
      </w:r>
    </w:p>
    <w:p w14:paraId="21587F27" w14:textId="77777777" w:rsidR="002A63CF" w:rsidRPr="002A63CF" w:rsidRDefault="002A63CF" w:rsidP="00BC00C1">
      <w:pPr>
        <w:numPr>
          <w:ilvl w:val="0"/>
          <w:numId w:val="45"/>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oświadcza, że zapoznał się z terenem wykonania robót oraz terenem otaczającym teren budowy, otrzymał od Inwestora wszelkie niezbędne dane, mogące mieć wpływ na ryzyko i okoliczności realizacji przedmiotu umowy.</w:t>
      </w:r>
    </w:p>
    <w:p w14:paraId="5B12AF77" w14:textId="77777777" w:rsidR="002A63CF" w:rsidRPr="002A63CF" w:rsidRDefault="002A63CF" w:rsidP="00BC00C1">
      <w:pPr>
        <w:numPr>
          <w:ilvl w:val="0"/>
          <w:numId w:val="45"/>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oświadcza, że przed zawarciem Umowy zapoznał się z warunkami lokalnymi dla realizacji przedmiotu umowy, w tym szczególnie z: możliwością dojazdu do terenu budowy, możliwościami zasilania w energię elektryczną, wodę i inne media, z możliwością dojazdu do terenu budowy, ze stanem dróg dojazdowych itp., i w związku z tym nie wnosi i nie będzie podnosił w przyszłości żadnych zastrzeżeń.</w:t>
      </w:r>
    </w:p>
    <w:p w14:paraId="76E26030" w14:textId="77777777" w:rsidR="002A63CF" w:rsidRPr="002A63CF" w:rsidRDefault="002A63CF" w:rsidP="00BC00C1">
      <w:pPr>
        <w:numPr>
          <w:ilvl w:val="0"/>
          <w:numId w:val="45"/>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Przed zamówieniem materiałów, Wykonawca zobowiązany jest przedłożyć Inwestorowi karty materiałowe na wbudowane materiały do akceptacji.</w:t>
      </w:r>
    </w:p>
    <w:p w14:paraId="65910A38" w14:textId="77777777" w:rsidR="002A63CF" w:rsidRPr="002A63CF" w:rsidRDefault="002A63CF" w:rsidP="00BC00C1">
      <w:pPr>
        <w:numPr>
          <w:ilvl w:val="0"/>
          <w:numId w:val="45"/>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Inwestor dopuszcza zastosowanie innych materiałów i urządzeń niż podane w dokumentacji projektowej pod warunkiem, że użyte przez wykonawcę materiały będą odpowiadać normom jakościowym wymaganym przez odpowiednie w tym względzie przepisy oraz zapewniać standard narzucony w dokumentacji. W takiej sytuacji Inwestor wymaga złożenia stosownych dokumentów uwiarygodniających te materiały i urządzenia.</w:t>
      </w:r>
    </w:p>
    <w:p w14:paraId="0841FF0F" w14:textId="77777777" w:rsidR="002A63CF" w:rsidRPr="002A63CF" w:rsidRDefault="002A63CF" w:rsidP="00BC00C1">
      <w:pPr>
        <w:numPr>
          <w:ilvl w:val="0"/>
          <w:numId w:val="45"/>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Przedmiot umowy zostanie wykonany na warunkach określonych w postanowieniach niniejszej umowy oraz w załącznikach stanowiących integralne części niniejszej umowy.</w:t>
      </w:r>
    </w:p>
    <w:p w14:paraId="66E28776" w14:textId="77777777" w:rsidR="002A63CF" w:rsidRPr="002A63CF" w:rsidRDefault="002A63CF" w:rsidP="00BC00C1">
      <w:pPr>
        <w:numPr>
          <w:ilvl w:val="0"/>
          <w:numId w:val="45"/>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lastRenderedPageBreak/>
        <w:t xml:space="preserve">Szczegółowy zakres robót został ujęty w harmonogramie </w:t>
      </w:r>
      <w:proofErr w:type="spellStart"/>
      <w:r w:rsidRPr="002A63CF">
        <w:rPr>
          <w:rFonts w:ascii="Times New Roman" w:eastAsia="Calibri" w:hAnsi="Times New Roman" w:cs="Times New Roman"/>
          <w:sz w:val="24"/>
          <w:szCs w:val="24"/>
        </w:rPr>
        <w:t>rzeczowo-terminowo-finansowym</w:t>
      </w:r>
      <w:proofErr w:type="spellEnd"/>
      <w:r w:rsidRPr="002A63CF">
        <w:rPr>
          <w:rFonts w:ascii="Times New Roman" w:eastAsia="Calibri" w:hAnsi="Times New Roman" w:cs="Times New Roman"/>
          <w:sz w:val="24"/>
          <w:szCs w:val="24"/>
        </w:rPr>
        <w:t xml:space="preserve"> opracowanym na podstawie dokumentacji projektowej, specyfikacji technicznej oraz oferty Wykonawcy i stanowi załącznik nr 2  do Umowy.</w:t>
      </w:r>
    </w:p>
    <w:p w14:paraId="1B73AFBB" w14:textId="77777777" w:rsidR="002A63CF" w:rsidRPr="002A63CF" w:rsidRDefault="002A63CF" w:rsidP="00BC00C1">
      <w:pPr>
        <w:numPr>
          <w:ilvl w:val="0"/>
          <w:numId w:val="45"/>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Roboty budowlane określone w par. 1 ust.2 zostaną wykonane zgodnie z przepisami prawa budowlanego.</w:t>
      </w:r>
    </w:p>
    <w:p w14:paraId="4029680F" w14:textId="77777777" w:rsidR="002A63CF" w:rsidRPr="002A63CF" w:rsidRDefault="002A63CF" w:rsidP="00BC00C1">
      <w:pPr>
        <w:numPr>
          <w:ilvl w:val="0"/>
          <w:numId w:val="45"/>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Strony postanawiają, że każda część(etap) przedmiotu umowy ujęta szczegółowo w harmonogramie rzeczowo – terminowo – finansowym, podlega odbiorowi częściowemu przez Inwestora zgodnie z przejętymi zasadami zawartymi w promesie.</w:t>
      </w:r>
    </w:p>
    <w:p w14:paraId="0F89DA19" w14:textId="77777777" w:rsidR="002A63CF" w:rsidRPr="002A63CF" w:rsidRDefault="002A63CF" w:rsidP="00BC00C1">
      <w:pPr>
        <w:numPr>
          <w:ilvl w:val="0"/>
          <w:numId w:val="45"/>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3680B1F9" w14:textId="77777777" w:rsidR="002A63CF" w:rsidRPr="002A63CF" w:rsidRDefault="002A63CF" w:rsidP="00BC00C1">
      <w:pPr>
        <w:numPr>
          <w:ilvl w:val="0"/>
          <w:numId w:val="45"/>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Roboty zamienne mogą być wykonane na podstawie protokołów konieczności potwierdzonych przez Inspektora Nadzoru i zatwierdzonych przez Wykonawcę i Inwestora. </w:t>
      </w:r>
    </w:p>
    <w:p w14:paraId="02385C7A" w14:textId="77777777" w:rsidR="002A63CF" w:rsidRPr="002A63CF" w:rsidRDefault="002A63CF" w:rsidP="00BC00C1">
      <w:pPr>
        <w:numPr>
          <w:ilvl w:val="0"/>
          <w:numId w:val="45"/>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Wyliczenie robót zamiennych w stosunku do przewidzianych dokumentacją przetargową odbywało się będzie w oparciu o następujące założenia:</w:t>
      </w:r>
    </w:p>
    <w:p w14:paraId="47405E94" w14:textId="77777777" w:rsidR="002A63CF" w:rsidRPr="002A63CF" w:rsidRDefault="002A63CF" w:rsidP="00BC00C1">
      <w:pPr>
        <w:numPr>
          <w:ilvl w:val="1"/>
          <w:numId w:val="45"/>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należy wyliczyć cenę roboty „pierwotnej” a więc roboty która miała być pierwotnie wykonania</w:t>
      </w:r>
    </w:p>
    <w:p w14:paraId="0B793EB2" w14:textId="77777777" w:rsidR="002A63CF" w:rsidRPr="002A63CF" w:rsidRDefault="002A63CF" w:rsidP="00BC00C1">
      <w:pPr>
        <w:numPr>
          <w:ilvl w:val="1"/>
          <w:numId w:val="45"/>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należy wyliczyć cenę roboty „zamiennej”</w:t>
      </w:r>
    </w:p>
    <w:p w14:paraId="4566DE7F" w14:textId="77777777" w:rsidR="002A63CF" w:rsidRPr="002A63CF" w:rsidRDefault="002A63CF" w:rsidP="00BC00C1">
      <w:pPr>
        <w:numPr>
          <w:ilvl w:val="1"/>
          <w:numId w:val="45"/>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należy wyliczyć różnicę pomiędzy tymi cenami</w:t>
      </w:r>
    </w:p>
    <w:p w14:paraId="167291F2" w14:textId="77777777" w:rsidR="002A63CF" w:rsidRPr="002A63CF" w:rsidRDefault="002A63CF" w:rsidP="00BC00C1">
      <w:pPr>
        <w:numPr>
          <w:ilvl w:val="1"/>
          <w:numId w:val="45"/>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wyliczeń ww. cen („pierwotnej” i „ zamiennej”) należy dokonać w oparciu o następujące założenia:</w:t>
      </w:r>
    </w:p>
    <w:p w14:paraId="4455A24B" w14:textId="77777777" w:rsidR="002A63CF" w:rsidRPr="002A63CF" w:rsidRDefault="002A63CF" w:rsidP="00BC00C1">
      <w:pPr>
        <w:numPr>
          <w:ilvl w:val="2"/>
          <w:numId w:val="45"/>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ceny jednostkowe należy przyjąć z kosztorysów ofertowych</w:t>
      </w:r>
    </w:p>
    <w:p w14:paraId="243FE5A0" w14:textId="77777777" w:rsidR="002A63CF" w:rsidRPr="002A63CF" w:rsidRDefault="002A63CF" w:rsidP="00BC00C1">
      <w:pPr>
        <w:numPr>
          <w:ilvl w:val="2"/>
          <w:numId w:val="45"/>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przypadku gdy wystąpią roboty których nie można rozliczyć zgodnie z podpunktem „d 1”należy wyliczyć ceny jednostkowe w oparciu o następujące założenia:</w:t>
      </w:r>
    </w:p>
    <w:p w14:paraId="4258DE73" w14:textId="77777777" w:rsidR="002A63CF" w:rsidRPr="002A63CF" w:rsidRDefault="002A63CF" w:rsidP="002A63CF">
      <w:pPr>
        <w:spacing w:after="0" w:line="276" w:lineRule="auto"/>
        <w:ind w:left="720"/>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 ceny czynników produkcji( R, M, S, Ko, Z) należy przyjąć z kosztorysu ofertowego </w:t>
      </w:r>
    </w:p>
    <w:p w14:paraId="665ACBE0" w14:textId="77777777" w:rsidR="002A63CF" w:rsidRPr="002A63CF" w:rsidRDefault="002A63CF" w:rsidP="002A63CF">
      <w:pPr>
        <w:spacing w:after="0" w:line="276" w:lineRule="auto"/>
        <w:ind w:left="720"/>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 w przypadku gdy nie będzie możliwe rozliczenie danej roboty w oparciu o zapisy w </w:t>
      </w:r>
      <w:proofErr w:type="spellStart"/>
      <w:r w:rsidRPr="002A63CF">
        <w:rPr>
          <w:rFonts w:ascii="Times New Roman" w:eastAsia="Calibri" w:hAnsi="Times New Roman" w:cs="Times New Roman"/>
          <w:sz w:val="24"/>
          <w:szCs w:val="24"/>
        </w:rPr>
        <w:t>tirecie</w:t>
      </w:r>
      <w:proofErr w:type="spellEnd"/>
      <w:r w:rsidRPr="002A63CF">
        <w:rPr>
          <w:rFonts w:ascii="Times New Roman" w:eastAsia="Calibri" w:hAnsi="Times New Roman" w:cs="Times New Roman"/>
          <w:sz w:val="24"/>
          <w:szCs w:val="24"/>
        </w:rPr>
        <w:t xml:space="preserve"> pierwszym brakujące ceny czynników produkcji zostaną przyjęte z zeszytów SEKOCENBUD (jako średnia) za okres ich wbudowania. </w:t>
      </w:r>
    </w:p>
    <w:p w14:paraId="444C3202" w14:textId="77777777" w:rsidR="002A63CF" w:rsidRPr="002A63CF" w:rsidRDefault="002A63CF" w:rsidP="002A63CF">
      <w:pPr>
        <w:spacing w:after="0" w:line="276" w:lineRule="auto"/>
        <w:ind w:left="720" w:hanging="11"/>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podstawą do określenia nakładów rzeczowych będą normy zawarte w wyżej wskazanych kosztorysach a w przypadku ich braku-odpowiednie pozycje Katalogów Nakładów Rzeczowych (KNR). W przypadku braku odpowiednich pozycji w KNR –ach zastosowane zostaną Katalogi Norm Nakładów Rzeczowych, a następnie wycena indywidualna Wykonawcy, zatwierdzona przez Inwestora.</w:t>
      </w:r>
    </w:p>
    <w:p w14:paraId="3A274434" w14:textId="77777777" w:rsidR="002A63CF" w:rsidRPr="002A63CF" w:rsidRDefault="002A63CF" w:rsidP="00BC00C1">
      <w:pPr>
        <w:numPr>
          <w:ilvl w:val="2"/>
          <w:numId w:val="45"/>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ilości robót, które miały być wykonane („pierwotnych”) należy przyjąć z kosztorysów ofertowych.</w:t>
      </w:r>
    </w:p>
    <w:p w14:paraId="0F7051B1" w14:textId="77777777" w:rsidR="002A63CF" w:rsidRPr="002A63CF" w:rsidRDefault="002A63CF" w:rsidP="00BC00C1">
      <w:pPr>
        <w:numPr>
          <w:ilvl w:val="2"/>
          <w:numId w:val="45"/>
        </w:numPr>
        <w:contextualSpacing/>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ilości robót „zamiennych” należy przyjąć zgodnie z protokołem konieczności tych robót. </w:t>
      </w:r>
    </w:p>
    <w:p w14:paraId="62FA9BC3" w14:textId="77777777" w:rsidR="002A63CF" w:rsidRPr="002A63CF" w:rsidRDefault="002A63CF" w:rsidP="00BC00C1">
      <w:pPr>
        <w:numPr>
          <w:ilvl w:val="0"/>
          <w:numId w:val="45"/>
        </w:numPr>
        <w:ind w:left="284" w:hanging="426"/>
        <w:contextualSpacing/>
        <w:rPr>
          <w:rFonts w:ascii="Times New Roman" w:eastAsia="Calibri" w:hAnsi="Times New Roman" w:cs="Times New Roman"/>
          <w:sz w:val="24"/>
          <w:szCs w:val="24"/>
        </w:rPr>
      </w:pPr>
      <w:r w:rsidRPr="002A63CF">
        <w:rPr>
          <w:rFonts w:ascii="Times New Roman" w:eastAsia="Calibri" w:hAnsi="Times New Roman" w:cs="Times New Roman"/>
          <w:sz w:val="24"/>
          <w:szCs w:val="24"/>
        </w:rPr>
        <w:lastRenderedPageBreak/>
        <w:t>Wyliczenie wszelkich innych robót niż ujętych w dokumentacji przetargowej odbywać się będzie w oparciu o protokoły konieczności i zapisy ust 15 lit. a-d niniejszego paragrafu.</w:t>
      </w:r>
    </w:p>
    <w:p w14:paraId="433664FA" w14:textId="77777777" w:rsidR="002A63CF" w:rsidRPr="002A63CF" w:rsidRDefault="002A63CF" w:rsidP="00BC00C1">
      <w:pPr>
        <w:numPr>
          <w:ilvl w:val="0"/>
          <w:numId w:val="45"/>
        </w:numPr>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Jeżeli wymagane są instrukcje obsługi i konserwacji do rzeczy wykonanych w ramach przedmiotu umowy, Wykonawca ma obowiązek dostarczyć instrukcje w terminie 7 dni od dnia zakończenia robót.</w:t>
      </w:r>
    </w:p>
    <w:p w14:paraId="18CC9C32" w14:textId="77777777" w:rsidR="002A63CF" w:rsidRPr="002A63CF" w:rsidRDefault="002A63CF" w:rsidP="00BC00C1">
      <w:pPr>
        <w:numPr>
          <w:ilvl w:val="0"/>
          <w:numId w:val="45"/>
        </w:numPr>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Jeżeli Wykonawca nie dostarczy instrukcji w terminie określonym w ust. 17, Inwestor ma prawo zatrzymać kwotę w wysokości 1 % wartości niniejszej umowy  o którym mowa w §10 do momentu wypełnienia przez Wykonawcę obowiązku dostarczenia wszystkich wymaganych instrukcji.</w:t>
      </w:r>
    </w:p>
    <w:p w14:paraId="7C90E7AD" w14:textId="77777777" w:rsidR="002A63CF" w:rsidRPr="002A63CF" w:rsidRDefault="002A63CF" w:rsidP="00BC00C1">
      <w:pPr>
        <w:numPr>
          <w:ilvl w:val="0"/>
          <w:numId w:val="45"/>
        </w:numPr>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Materiały z rozbiórki stanowią własność Wykonawcy, który zagospodaruje je we własnym zakresie poza obszarem Gminy Skała.</w:t>
      </w:r>
    </w:p>
    <w:p w14:paraId="5E14DCEB" w14:textId="77777777" w:rsidR="002A63CF" w:rsidRPr="002A63CF" w:rsidRDefault="002A63CF" w:rsidP="00BC00C1">
      <w:pPr>
        <w:numPr>
          <w:ilvl w:val="0"/>
          <w:numId w:val="45"/>
        </w:numPr>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zobowiązany jest do złożenia stosownego oświadczenia, iż materiał z rozbiórki stanowiący odpad został zutylizowany zgodnie z przepisami prawa. Na dowód powyższego Wykonawca zobowiązany jest do przedstawienia potwierdzonej za zgodność oryginałem kserokopii Faktury na odbiór i utylizacje  odpadu.</w:t>
      </w:r>
    </w:p>
    <w:p w14:paraId="616C13FD" w14:textId="77777777" w:rsidR="002A63CF" w:rsidRPr="002A63CF" w:rsidRDefault="002A63CF" w:rsidP="00BC00C1">
      <w:pPr>
        <w:numPr>
          <w:ilvl w:val="0"/>
          <w:numId w:val="45"/>
        </w:numPr>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zobowiązuje się do:</w:t>
      </w:r>
    </w:p>
    <w:p w14:paraId="0A47AAFA" w14:textId="77777777" w:rsidR="002A63CF" w:rsidRPr="002A63CF" w:rsidRDefault="002A63CF" w:rsidP="00BC00C1">
      <w:pPr>
        <w:numPr>
          <w:ilvl w:val="1"/>
          <w:numId w:val="45"/>
        </w:numPr>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stosowania się do pisemnych poleceń i wskazówek Inwestora w trakcie wykonywania przedmiotu umowy;</w:t>
      </w:r>
    </w:p>
    <w:p w14:paraId="7A76F908" w14:textId="77777777" w:rsidR="002A63CF" w:rsidRPr="002A63CF" w:rsidRDefault="002A63CF" w:rsidP="00BC00C1">
      <w:pPr>
        <w:numPr>
          <w:ilvl w:val="1"/>
          <w:numId w:val="45"/>
        </w:numPr>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przedłożenia Inwestorowi na jego pisemne żądanie zgłoszone w każdym czasie trwania Umowy, wszelkich dokumentów, materiałów i informacji potrzebnych mu do oceny prawidłowości wykonania Umowy.</w:t>
      </w:r>
    </w:p>
    <w:p w14:paraId="413C9B4C" w14:textId="77777777" w:rsidR="002A63CF" w:rsidRPr="002A63CF" w:rsidRDefault="002A63CF" w:rsidP="002A63CF">
      <w:pPr>
        <w:spacing w:after="0" w:line="276" w:lineRule="auto"/>
        <w:rPr>
          <w:rFonts w:ascii="Times New Roman" w:eastAsia="Calibri" w:hAnsi="Times New Roman" w:cs="Times New Roman"/>
          <w:sz w:val="24"/>
          <w:szCs w:val="24"/>
        </w:rPr>
      </w:pPr>
    </w:p>
    <w:p w14:paraId="4D1E81F5" w14:textId="77777777" w:rsidR="002A63CF" w:rsidRPr="002A63CF" w:rsidRDefault="002A63CF" w:rsidP="002A63CF">
      <w:pPr>
        <w:spacing w:after="0" w:line="276" w:lineRule="auto"/>
        <w:rPr>
          <w:rFonts w:ascii="Times New Roman" w:eastAsia="Calibri" w:hAnsi="Times New Roman" w:cs="Times New Roman"/>
          <w:sz w:val="24"/>
          <w:szCs w:val="24"/>
        </w:rPr>
      </w:pPr>
    </w:p>
    <w:p w14:paraId="266C7B8F" w14:textId="77777777" w:rsidR="002A63CF" w:rsidRPr="002A63CF" w:rsidRDefault="002A63CF" w:rsidP="002A63CF">
      <w:pPr>
        <w:spacing w:after="0" w:line="276" w:lineRule="auto"/>
        <w:jc w:val="center"/>
        <w:rPr>
          <w:rFonts w:ascii="Times New Roman" w:eastAsia="Calibri" w:hAnsi="Times New Roman" w:cs="Times New Roman"/>
          <w:b/>
          <w:bCs/>
          <w:sz w:val="24"/>
          <w:szCs w:val="24"/>
        </w:rPr>
      </w:pPr>
      <w:r w:rsidRPr="002A63CF">
        <w:rPr>
          <w:rFonts w:ascii="Times New Roman" w:eastAsia="Calibri" w:hAnsi="Times New Roman" w:cs="Times New Roman"/>
          <w:b/>
          <w:bCs/>
          <w:sz w:val="24"/>
          <w:szCs w:val="24"/>
        </w:rPr>
        <w:t>§2. SPOSÓB WYKONANIA UMOWY</w:t>
      </w:r>
    </w:p>
    <w:p w14:paraId="2ACCD17A" w14:textId="77777777" w:rsidR="002A63CF" w:rsidRPr="002A63CF" w:rsidRDefault="002A63CF" w:rsidP="00BC00C1">
      <w:pPr>
        <w:numPr>
          <w:ilvl w:val="0"/>
          <w:numId w:val="46"/>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oświadcza, że posiada konieczne doświadczenie i profesjonalne kwalifikacje niezbędne do prawidłowego wykonania Umowy i zobowiązuje się do:</w:t>
      </w:r>
    </w:p>
    <w:p w14:paraId="0E8CF576" w14:textId="77777777" w:rsidR="002A63CF" w:rsidRPr="002A63CF" w:rsidRDefault="002A63CF" w:rsidP="00BC00C1">
      <w:pPr>
        <w:numPr>
          <w:ilvl w:val="1"/>
          <w:numId w:val="43"/>
        </w:numPr>
        <w:spacing w:after="0" w:line="276" w:lineRule="auto"/>
        <w:ind w:left="567"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wykonania przedmiotu umowy przy zachowaniu należytej staranności określonej w art. 355 § 2 Kodeksu cywilnego</w:t>
      </w:r>
    </w:p>
    <w:p w14:paraId="50B175ED" w14:textId="77777777" w:rsidR="002A63CF" w:rsidRPr="002A63CF" w:rsidRDefault="002A63CF" w:rsidP="00BC00C1">
      <w:pPr>
        <w:numPr>
          <w:ilvl w:val="1"/>
          <w:numId w:val="43"/>
        </w:numPr>
        <w:spacing w:after="0" w:line="276" w:lineRule="auto"/>
        <w:ind w:left="567"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sprawdzenia otrzymanej dokumentacji technicznej i wniesienia ewentualnych  uwag w formie pisemnej do Inwestora wyłącznie przed złożeniem oferty. </w:t>
      </w:r>
    </w:p>
    <w:p w14:paraId="4305D891" w14:textId="77777777" w:rsidR="002A63CF" w:rsidRPr="002A63CF" w:rsidRDefault="002A63CF" w:rsidP="00BC00C1">
      <w:pPr>
        <w:numPr>
          <w:ilvl w:val="0"/>
          <w:numId w:val="46"/>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Nadzór inwestorski z ramienia Inwestora sprawować będzie [***] posiadający uprawnienia do kierowania robotami budowlanymi w specjalności instalacyjnej w zakresie sieci, instalacji i urządzeń cieplnych, wentylacyjnych, gazowych, wodociągowych i kanalizacyjnych nr[***]  wydane przez  [***].</w:t>
      </w:r>
    </w:p>
    <w:p w14:paraId="525219DA" w14:textId="77777777" w:rsidR="002A63CF" w:rsidRPr="002A63CF" w:rsidRDefault="002A63CF" w:rsidP="00BC00C1">
      <w:pPr>
        <w:numPr>
          <w:ilvl w:val="0"/>
          <w:numId w:val="46"/>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Kierownikiem budowy z ramienia Wykonawcy będzie [***] posiadający uprawnienia do kierowania robotami budowlanymi w specjalności instalacyjnej w zakresie sieci, instalacji i urządzeń cieplnych, wentylacyjnych, gazowych, wodociągowych i kanalizacyjnych nr[***] wydane przez  [***].</w:t>
      </w:r>
    </w:p>
    <w:p w14:paraId="32B69E9B" w14:textId="77777777" w:rsidR="002A63CF" w:rsidRPr="002A63CF" w:rsidRDefault="002A63CF" w:rsidP="00BC00C1">
      <w:pPr>
        <w:numPr>
          <w:ilvl w:val="0"/>
          <w:numId w:val="46"/>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Zakres nadzoru inwestorskiego oraz obowiązki kierownika budowy określa ustawa z dnia 07.07.1994 – Prawo budowlane (</w:t>
      </w:r>
      <w:proofErr w:type="spellStart"/>
      <w:r w:rsidRPr="002A63CF">
        <w:rPr>
          <w:rFonts w:ascii="Times New Roman" w:eastAsia="Calibri" w:hAnsi="Times New Roman" w:cs="Times New Roman"/>
          <w:sz w:val="24"/>
          <w:szCs w:val="24"/>
        </w:rPr>
        <w:t>t.j</w:t>
      </w:r>
      <w:proofErr w:type="spellEnd"/>
      <w:r w:rsidRPr="002A63CF">
        <w:rPr>
          <w:rFonts w:ascii="Times New Roman" w:eastAsia="Calibri" w:hAnsi="Times New Roman" w:cs="Times New Roman"/>
          <w:sz w:val="24"/>
          <w:szCs w:val="24"/>
        </w:rPr>
        <w:t>.: Dz. U. z 2021 r., poz. 2351 z późn. Zm.)</w:t>
      </w:r>
    </w:p>
    <w:p w14:paraId="22EF750E" w14:textId="77777777" w:rsidR="002A63CF" w:rsidRPr="002A63CF" w:rsidRDefault="002A63CF" w:rsidP="00BC00C1">
      <w:pPr>
        <w:numPr>
          <w:ilvl w:val="0"/>
          <w:numId w:val="46"/>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lastRenderedPageBreak/>
        <w:t>Inwestor zobowiązuje się do protokolarnego przekazania placu budowy oraz projektu budowlanego.</w:t>
      </w:r>
    </w:p>
    <w:p w14:paraId="576A5E45" w14:textId="77777777" w:rsidR="002A63CF" w:rsidRPr="002A63CF" w:rsidRDefault="002A63CF" w:rsidP="00BC00C1">
      <w:pPr>
        <w:numPr>
          <w:ilvl w:val="0"/>
          <w:numId w:val="46"/>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Po protokolarnym przejęciu od Inwestora terenu budowy Wykonawca ponosi aż do chwili wykonania przedmiotu umowy pełną odpowiedzialność za przekazany teren budowy.</w:t>
      </w:r>
    </w:p>
    <w:p w14:paraId="26AF6226" w14:textId="77777777" w:rsidR="002A63CF" w:rsidRPr="002A63CF" w:rsidRDefault="002A63CF" w:rsidP="00BC00C1">
      <w:pPr>
        <w:numPr>
          <w:ilvl w:val="0"/>
          <w:numId w:val="46"/>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nie ponosi odpowiedzialności za urządzenia istniejące na terenie budowy nie zinwentaryzowane w protokole przekazania terenu budowy.</w:t>
      </w:r>
    </w:p>
    <w:p w14:paraId="3155008E" w14:textId="77777777" w:rsidR="002A63CF" w:rsidRPr="002A63CF" w:rsidRDefault="002A63CF" w:rsidP="00BC00C1">
      <w:pPr>
        <w:numPr>
          <w:ilvl w:val="0"/>
          <w:numId w:val="46"/>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zobowiązuje się wykonać przedmiot umowy zgodnie z:</w:t>
      </w:r>
    </w:p>
    <w:p w14:paraId="25031CA2" w14:textId="77777777" w:rsidR="002A63CF" w:rsidRPr="002A63CF" w:rsidRDefault="002A63CF" w:rsidP="00BC00C1">
      <w:pPr>
        <w:numPr>
          <w:ilvl w:val="0"/>
          <w:numId w:val="47"/>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dokumentacją budowlano-wykonawczą </w:t>
      </w:r>
    </w:p>
    <w:p w14:paraId="036E2C8D" w14:textId="77777777" w:rsidR="002A63CF" w:rsidRPr="002A63CF" w:rsidRDefault="002A63CF" w:rsidP="00BC00C1">
      <w:pPr>
        <w:numPr>
          <w:ilvl w:val="0"/>
          <w:numId w:val="47"/>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warunkami określonymi w decyzji pozwolenia na budowę oraz zgłoszenia</w:t>
      </w:r>
    </w:p>
    <w:p w14:paraId="34AFCB74" w14:textId="77777777" w:rsidR="002A63CF" w:rsidRPr="002A63CF" w:rsidRDefault="002A63CF" w:rsidP="00BC00C1">
      <w:pPr>
        <w:numPr>
          <w:ilvl w:val="0"/>
          <w:numId w:val="47"/>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obowiązującymi przepisami prawa budowlanego i przepisami prawa dotyczącymi wymagań technicznych,</w:t>
      </w:r>
    </w:p>
    <w:p w14:paraId="571CFDC0" w14:textId="77777777" w:rsidR="002A63CF" w:rsidRPr="002A63CF" w:rsidRDefault="002A63CF" w:rsidP="00BC00C1">
      <w:pPr>
        <w:numPr>
          <w:ilvl w:val="0"/>
          <w:numId w:val="47"/>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ze złożoną ofertą i ze specyfikacją techniczną,</w:t>
      </w:r>
    </w:p>
    <w:p w14:paraId="0E3F9C13" w14:textId="77777777" w:rsidR="002A63CF" w:rsidRPr="002A63CF" w:rsidRDefault="002A63CF" w:rsidP="00BC00C1">
      <w:pPr>
        <w:numPr>
          <w:ilvl w:val="0"/>
          <w:numId w:val="47"/>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zasadami sztuki budowlanej.</w:t>
      </w:r>
    </w:p>
    <w:p w14:paraId="395338E7" w14:textId="77777777" w:rsidR="002A63CF" w:rsidRPr="002A63CF" w:rsidRDefault="002A63CF" w:rsidP="00BC00C1">
      <w:pPr>
        <w:numPr>
          <w:ilvl w:val="0"/>
          <w:numId w:val="46"/>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zobowiązuje się wykonać przedmiot umowy z materiałów stanowiących jego własność .</w:t>
      </w:r>
    </w:p>
    <w:p w14:paraId="48BAD201" w14:textId="77777777" w:rsidR="002A63CF" w:rsidRPr="002A63CF" w:rsidRDefault="002A63CF" w:rsidP="00BC00C1">
      <w:pPr>
        <w:numPr>
          <w:ilvl w:val="0"/>
          <w:numId w:val="4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Materiały i urządzenia, o których mowa w ust. 9 powinny posiadać świadectwa jakości, certyfikaty kraju pochodzenia oraz powinny odpowiadać:</w:t>
      </w:r>
    </w:p>
    <w:p w14:paraId="42175345" w14:textId="77777777" w:rsidR="002A63CF" w:rsidRPr="002A63CF" w:rsidRDefault="002A63CF" w:rsidP="00BC00C1">
      <w:pPr>
        <w:numPr>
          <w:ilvl w:val="0"/>
          <w:numId w:val="48"/>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Polskim Normom,</w:t>
      </w:r>
    </w:p>
    <w:p w14:paraId="13E24EEB" w14:textId="77777777" w:rsidR="002A63CF" w:rsidRPr="002A63CF" w:rsidRDefault="002A63CF" w:rsidP="00BC00C1">
      <w:pPr>
        <w:numPr>
          <w:ilvl w:val="0"/>
          <w:numId w:val="48"/>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wymaganiom projektu budowlanego oraz specyfikacji technicznej,</w:t>
      </w:r>
    </w:p>
    <w:p w14:paraId="6BFA4078" w14:textId="77777777" w:rsidR="002A63CF" w:rsidRPr="002A63CF" w:rsidRDefault="002A63CF" w:rsidP="00BC00C1">
      <w:pPr>
        <w:numPr>
          <w:ilvl w:val="0"/>
          <w:numId w:val="48"/>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wymogom wyrobów dopuszczonych do obrotu i stosowania w budownictwie.</w:t>
      </w:r>
    </w:p>
    <w:p w14:paraId="7A883726" w14:textId="77777777" w:rsidR="002A63CF" w:rsidRPr="002A63CF" w:rsidRDefault="002A63CF" w:rsidP="00BC00C1">
      <w:pPr>
        <w:numPr>
          <w:ilvl w:val="0"/>
          <w:numId w:val="4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Na każde żądanie Inwestora Wykonawca zobowiązany jest okazać właściwe dokumenty zgodnie z prawem budowlanym.</w:t>
      </w:r>
    </w:p>
    <w:p w14:paraId="56B89AE0" w14:textId="77777777" w:rsidR="002A63CF" w:rsidRPr="002A63CF" w:rsidRDefault="002A63CF" w:rsidP="00BC00C1">
      <w:pPr>
        <w:numPr>
          <w:ilvl w:val="0"/>
          <w:numId w:val="4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Materiały i urządzenia wykorzystywane do wykonania przedmiotu umowy muszą spełniać wymogi których mowa w art. 10 ustawy z dnia 7 lipca 1994r  Prawo budowlane (</w:t>
      </w:r>
      <w:proofErr w:type="spellStart"/>
      <w:r w:rsidRPr="002A63CF">
        <w:rPr>
          <w:rFonts w:ascii="Times New Roman" w:eastAsia="Calibri" w:hAnsi="Times New Roman" w:cs="Times New Roman"/>
          <w:sz w:val="24"/>
          <w:szCs w:val="24"/>
        </w:rPr>
        <w:t>t.j</w:t>
      </w:r>
      <w:proofErr w:type="spellEnd"/>
      <w:r w:rsidRPr="002A63CF">
        <w:rPr>
          <w:rFonts w:ascii="Times New Roman" w:eastAsia="Calibri" w:hAnsi="Times New Roman" w:cs="Times New Roman"/>
          <w:sz w:val="24"/>
          <w:szCs w:val="24"/>
        </w:rPr>
        <w:t>.: Dz. U. z 2021 r., poz. 2351 z późn. Zm.).</w:t>
      </w:r>
    </w:p>
    <w:p w14:paraId="031A56C6" w14:textId="77777777" w:rsidR="002A63CF" w:rsidRPr="002A63CF" w:rsidRDefault="002A63CF" w:rsidP="00BC00C1">
      <w:pPr>
        <w:numPr>
          <w:ilvl w:val="0"/>
          <w:numId w:val="4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Jeżeli Inwestor zażąda badań, które wchodzą w zakres przedmiotu umowy, to Wykonawca zobowiązany jest je przeprowadzić.</w:t>
      </w:r>
    </w:p>
    <w:p w14:paraId="247FA3C7" w14:textId="77777777" w:rsidR="002A63CF" w:rsidRPr="002A63CF" w:rsidRDefault="002A63CF" w:rsidP="00BC00C1">
      <w:pPr>
        <w:numPr>
          <w:ilvl w:val="0"/>
          <w:numId w:val="4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zobowiązuje się do informowania:</w:t>
      </w:r>
    </w:p>
    <w:p w14:paraId="4FBAC576" w14:textId="77777777" w:rsidR="002A63CF" w:rsidRPr="002A63CF" w:rsidRDefault="002A63CF" w:rsidP="00BC00C1">
      <w:pPr>
        <w:numPr>
          <w:ilvl w:val="0"/>
          <w:numId w:val="49"/>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pisemnie Inwestora – za pośrednictwem prowadzącego inspektora nadzoru inwestorskiego – o konieczności wykonania robót zamiennych sporządzając protokół konieczności określający zakres robót oraz szacunkową ich wartość,</w:t>
      </w:r>
    </w:p>
    <w:p w14:paraId="4B362B3D" w14:textId="77777777" w:rsidR="002A63CF" w:rsidRPr="002A63CF" w:rsidRDefault="002A63CF" w:rsidP="00BC00C1">
      <w:pPr>
        <w:numPr>
          <w:ilvl w:val="0"/>
          <w:numId w:val="49"/>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o zagrożeniach, które mogą mieć ujemny wpływ na tok realizacji inwestycji, jakość robót, opóźnienie planowanej daty zakończenia robót  oraz do współpracy z Inwestorem przy opracowywaniu przedsięwzięć zapobiegających zagrożeniom.</w:t>
      </w:r>
    </w:p>
    <w:p w14:paraId="7825A829" w14:textId="77777777" w:rsidR="002A63CF" w:rsidRPr="002A63CF" w:rsidRDefault="002A63CF" w:rsidP="00BC00C1">
      <w:pPr>
        <w:numPr>
          <w:ilvl w:val="0"/>
          <w:numId w:val="4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przypadku wystąpienia konieczności wykonania prac nie objętych  specyfikacją istotnych warunków zamówienia i dokumentacją techniczną Wykonawcy nie wolno ich realizować bez zmiany niniejszej umowy lub uzyskania dodatkowego zamówienia na podstawie odrębnej umowy.</w:t>
      </w:r>
    </w:p>
    <w:p w14:paraId="57B12767" w14:textId="77777777" w:rsidR="002A63CF" w:rsidRPr="002A63CF" w:rsidRDefault="002A63CF" w:rsidP="00BC00C1">
      <w:pPr>
        <w:numPr>
          <w:ilvl w:val="0"/>
          <w:numId w:val="4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bez dodatkowego wynagrodzenia zobowiązuje się do:</w:t>
      </w:r>
    </w:p>
    <w:p w14:paraId="424173A8" w14:textId="77777777" w:rsidR="002A63CF" w:rsidRPr="002A63CF" w:rsidRDefault="002A63CF" w:rsidP="00BC00C1">
      <w:pPr>
        <w:numPr>
          <w:ilvl w:val="0"/>
          <w:numId w:val="50"/>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urządzenia terenu budowy, zaplecza budowy</w:t>
      </w:r>
    </w:p>
    <w:p w14:paraId="63FEDAAE" w14:textId="77777777" w:rsidR="002A63CF" w:rsidRPr="002A63CF" w:rsidRDefault="002A63CF" w:rsidP="00BC00C1">
      <w:pPr>
        <w:numPr>
          <w:ilvl w:val="0"/>
          <w:numId w:val="50"/>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lastRenderedPageBreak/>
        <w:t>poniesienia ewentualnych kosztów wyłączeń i włączeń energii elektrycznej,</w:t>
      </w:r>
    </w:p>
    <w:p w14:paraId="43183F92" w14:textId="77777777" w:rsidR="002A63CF" w:rsidRPr="002A63CF" w:rsidRDefault="002A63CF" w:rsidP="00BC00C1">
      <w:pPr>
        <w:numPr>
          <w:ilvl w:val="0"/>
          <w:numId w:val="50"/>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wykonania i uzgodnienia  projektu organizacji ruchu oraz oznakowania terenu budowy,</w:t>
      </w:r>
    </w:p>
    <w:p w14:paraId="144B8F45" w14:textId="77777777" w:rsidR="002A63CF" w:rsidRPr="002A63CF" w:rsidRDefault="002A63CF" w:rsidP="00BC00C1">
      <w:pPr>
        <w:numPr>
          <w:ilvl w:val="0"/>
          <w:numId w:val="50"/>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przypadku zniszczenia lub uszkodzenia robót, ich części bądź urządzeń w toku realizacji – naprawienia ich i doprowadzenie do stanu pierwotnego,</w:t>
      </w:r>
    </w:p>
    <w:p w14:paraId="31C40BA1" w14:textId="77777777" w:rsidR="002A63CF" w:rsidRPr="002A63CF" w:rsidRDefault="002A63CF" w:rsidP="00BC00C1">
      <w:pPr>
        <w:numPr>
          <w:ilvl w:val="0"/>
          <w:numId w:val="50"/>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demontażu, napraw, montażu ogrodzeń posesji oraz innych uszkodzeń obiektów istniejących i elementów zagospodarowania terenu, w tym wjazdów i dojść do posesji kostki brukowej lub innych materiałów.</w:t>
      </w:r>
    </w:p>
    <w:p w14:paraId="48FEF6DB" w14:textId="77777777" w:rsidR="002A63CF" w:rsidRPr="002A63CF" w:rsidRDefault="002A63CF" w:rsidP="00BC00C1">
      <w:pPr>
        <w:numPr>
          <w:ilvl w:val="0"/>
          <w:numId w:val="50"/>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odpowiedniego zabezpieczenia terenu budowy,</w:t>
      </w:r>
    </w:p>
    <w:p w14:paraId="78510174" w14:textId="77777777" w:rsidR="002A63CF" w:rsidRPr="002A63CF" w:rsidRDefault="002A63CF" w:rsidP="00BC00C1">
      <w:pPr>
        <w:numPr>
          <w:ilvl w:val="0"/>
          <w:numId w:val="50"/>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zapewnienia dozoru, a także właściwych warunków bezpieczeństwa i higieny pracy,</w:t>
      </w:r>
    </w:p>
    <w:p w14:paraId="56B1AD6F" w14:textId="77777777" w:rsidR="002A63CF" w:rsidRPr="002A63CF" w:rsidRDefault="002A63CF" w:rsidP="00BC00C1">
      <w:pPr>
        <w:numPr>
          <w:ilvl w:val="0"/>
          <w:numId w:val="50"/>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utrzymana terenu budowy w stanie wolnym od przeszkód komunikacyjnych oraz usuwania na bieżąco zbędnych materiałów, odpadów i śmieci,</w:t>
      </w:r>
    </w:p>
    <w:p w14:paraId="7957638C" w14:textId="77777777" w:rsidR="002A63CF" w:rsidRPr="002A63CF" w:rsidRDefault="002A63CF" w:rsidP="00BC00C1">
      <w:pPr>
        <w:numPr>
          <w:ilvl w:val="0"/>
          <w:numId w:val="50"/>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umożliwienia wstępu na teren budowy pracownikom organu nadzoru budowlanego i pracownikom jednostek sprawujących funkcje kontrolne oraz uprawnionym przedstawicielom Inwestora.</w:t>
      </w:r>
    </w:p>
    <w:p w14:paraId="2892E51A" w14:textId="77777777" w:rsidR="002A63CF" w:rsidRPr="002A63CF" w:rsidRDefault="002A63CF" w:rsidP="00BC00C1">
      <w:pPr>
        <w:numPr>
          <w:ilvl w:val="0"/>
          <w:numId w:val="50"/>
        </w:numPr>
        <w:spacing w:after="0" w:line="276" w:lineRule="auto"/>
        <w:ind w:left="567" w:hanging="425"/>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uporządkowanie terenu budowy po zakończeniu robót i przekazanie go Inwestorowi najpóźniej do dnia odbioru końcowego.</w:t>
      </w:r>
    </w:p>
    <w:p w14:paraId="266BD802" w14:textId="77777777" w:rsidR="002A63CF" w:rsidRPr="002A63CF" w:rsidRDefault="002A63CF" w:rsidP="00BC00C1">
      <w:pPr>
        <w:numPr>
          <w:ilvl w:val="0"/>
          <w:numId w:val="50"/>
        </w:numPr>
        <w:spacing w:after="0" w:line="276" w:lineRule="auto"/>
        <w:ind w:left="567" w:hanging="425"/>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przeprowadzenia wszelkich  wymaganych prób, badań i  sprawdzeń  </w:t>
      </w:r>
    </w:p>
    <w:p w14:paraId="5353169D" w14:textId="77777777" w:rsidR="002A63CF" w:rsidRPr="002A63CF" w:rsidRDefault="002A63CF" w:rsidP="00BC00C1">
      <w:pPr>
        <w:numPr>
          <w:ilvl w:val="0"/>
          <w:numId w:val="50"/>
        </w:numPr>
        <w:spacing w:after="0" w:line="276" w:lineRule="auto"/>
        <w:ind w:left="567" w:hanging="425"/>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zebrania oświadczeń od właścicieli działek o uporządkowaniu terenu i przywróceniu do stanu pierwotnego </w:t>
      </w:r>
    </w:p>
    <w:p w14:paraId="35977355" w14:textId="77777777" w:rsidR="002A63CF" w:rsidRPr="002A63CF" w:rsidRDefault="002A63CF" w:rsidP="00BC00C1">
      <w:pPr>
        <w:numPr>
          <w:ilvl w:val="0"/>
          <w:numId w:val="4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jest odpowiedzialny za bezpieczeństwo wszelkich działań na terenie budowy.</w:t>
      </w:r>
    </w:p>
    <w:p w14:paraId="0E3045BF" w14:textId="77777777" w:rsidR="002A63CF" w:rsidRPr="002A63CF" w:rsidRDefault="002A63CF" w:rsidP="00BC00C1">
      <w:pPr>
        <w:numPr>
          <w:ilvl w:val="0"/>
          <w:numId w:val="4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Jeżeli Wykonawca wykonuje roboty bez zamykania ruchu, ma on obowiązek zapewnić bezpieczeństwo i organizację ruchu na terenie budowy.</w:t>
      </w:r>
    </w:p>
    <w:p w14:paraId="6CF056E6" w14:textId="77777777" w:rsidR="002A63CF" w:rsidRPr="002A63CF" w:rsidRDefault="002A63CF" w:rsidP="00BC00C1">
      <w:pPr>
        <w:numPr>
          <w:ilvl w:val="0"/>
          <w:numId w:val="4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5B429D54" w14:textId="77777777" w:rsidR="002A63CF" w:rsidRPr="002A63CF" w:rsidRDefault="002A63CF" w:rsidP="00BC00C1">
      <w:pPr>
        <w:numPr>
          <w:ilvl w:val="0"/>
          <w:numId w:val="4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Podczas całego okresu robót Wykonawca dołoży wszelkich starań aby zapewnić właścicielom nieruchomości bezpośrednio sąsiadujących z terenem budowy dostęp do tych nieruchomości .W przypadku gdy zapewnienie dostępu do tych nieruchomości okaże się czasowo niemożliwe Wykonawca naprawi szkodę poniesioną przez właścicieli tych nieruchomości w związku z brakiem takiego dostępu. </w:t>
      </w:r>
    </w:p>
    <w:p w14:paraId="259A8F63" w14:textId="77777777" w:rsidR="002A63CF" w:rsidRPr="002A63CF" w:rsidRDefault="002A63CF" w:rsidP="00BC00C1">
      <w:pPr>
        <w:numPr>
          <w:ilvl w:val="0"/>
          <w:numId w:val="4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Wykonawca zapewni ubezpieczenie budowy od zdarzeń losowych oraz ubezpieczenie  od odpowiedzialności cywilnej w związku z prowadzoną budową </w:t>
      </w:r>
    </w:p>
    <w:p w14:paraId="357B83B6" w14:textId="77777777" w:rsidR="002A63CF" w:rsidRPr="002A63CF" w:rsidRDefault="002A63CF" w:rsidP="00BC00C1">
      <w:pPr>
        <w:numPr>
          <w:ilvl w:val="0"/>
          <w:numId w:val="4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Poprawki do warunków ubezpieczenia mogą być dokonane albo za zgodą Inwestora albo jako rezultat warunków ogólnych wymaganych przez firmę ubezpieczeniową, z którą została zawarta umowa ubezpieczeniowa.</w:t>
      </w:r>
    </w:p>
    <w:p w14:paraId="5E78A02D" w14:textId="77777777" w:rsidR="002A63CF" w:rsidRPr="002A63CF" w:rsidRDefault="002A63CF" w:rsidP="00BC00C1">
      <w:pPr>
        <w:numPr>
          <w:ilvl w:val="0"/>
          <w:numId w:val="4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Obie strony muszą przestrzegać wszystkich warunków polisy ubezpieczeniowej.</w:t>
      </w:r>
    </w:p>
    <w:p w14:paraId="54A5CDFD" w14:textId="77777777" w:rsidR="002A63CF" w:rsidRPr="002A63CF" w:rsidRDefault="002A63CF" w:rsidP="00BC00C1">
      <w:pPr>
        <w:numPr>
          <w:ilvl w:val="0"/>
          <w:numId w:val="4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Wykonawca ponosi odpowiedzialność za wszelkie ryzyko związane ze szkodą lub utratą dóbr fizycznych i uszkodzeniem ciała lub ze śmiercią podczas i w konsekwencji </w:t>
      </w:r>
      <w:r w:rsidRPr="002A63CF">
        <w:rPr>
          <w:rFonts w:ascii="Times New Roman" w:eastAsia="Calibri" w:hAnsi="Times New Roman" w:cs="Times New Roman"/>
          <w:sz w:val="24"/>
          <w:szCs w:val="24"/>
        </w:rPr>
        <w:lastRenderedPageBreak/>
        <w:t>wykonywania Umowy, z wyjątkiem ryzyka nadzwyczajnego określonego jako ryzyko Inwestora.</w:t>
      </w:r>
    </w:p>
    <w:p w14:paraId="77DC5579" w14:textId="77777777" w:rsidR="002A63CF" w:rsidRPr="002A63CF" w:rsidRDefault="002A63CF" w:rsidP="002A63CF">
      <w:pPr>
        <w:spacing w:after="0" w:line="276" w:lineRule="auto"/>
        <w:rPr>
          <w:rFonts w:ascii="Times New Roman" w:eastAsia="Calibri" w:hAnsi="Times New Roman" w:cs="Times New Roman"/>
          <w:sz w:val="24"/>
          <w:szCs w:val="24"/>
        </w:rPr>
      </w:pPr>
    </w:p>
    <w:p w14:paraId="5AC7F8BE" w14:textId="77777777" w:rsidR="002A63CF" w:rsidRPr="002A63CF" w:rsidRDefault="002A63CF" w:rsidP="002A63CF">
      <w:pPr>
        <w:spacing w:after="0" w:line="276" w:lineRule="auto"/>
        <w:jc w:val="center"/>
        <w:rPr>
          <w:rFonts w:ascii="Times New Roman" w:eastAsia="Calibri" w:hAnsi="Times New Roman" w:cs="Times New Roman"/>
          <w:b/>
          <w:bCs/>
          <w:sz w:val="24"/>
          <w:szCs w:val="24"/>
        </w:rPr>
      </w:pPr>
      <w:r w:rsidRPr="002A63CF">
        <w:rPr>
          <w:rFonts w:ascii="Times New Roman" w:eastAsia="Calibri" w:hAnsi="Times New Roman" w:cs="Times New Roman"/>
          <w:b/>
          <w:bCs/>
          <w:sz w:val="24"/>
          <w:szCs w:val="24"/>
        </w:rPr>
        <w:t>§3. TERMINY REALIZACJI</w:t>
      </w:r>
    </w:p>
    <w:p w14:paraId="449E7F8B" w14:textId="77777777" w:rsidR="002A63CF" w:rsidRPr="002A63CF" w:rsidRDefault="002A63CF" w:rsidP="00BC00C1">
      <w:pPr>
        <w:numPr>
          <w:ilvl w:val="0"/>
          <w:numId w:val="51"/>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Rozpoczęcie realizacji nastąpi do 7 dni od dnia podpisania umowy.</w:t>
      </w:r>
    </w:p>
    <w:p w14:paraId="0F8FCE44" w14:textId="77777777" w:rsidR="002A63CF" w:rsidRPr="002A63CF" w:rsidRDefault="002A63CF" w:rsidP="00BC00C1">
      <w:pPr>
        <w:numPr>
          <w:ilvl w:val="0"/>
          <w:numId w:val="51"/>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Termin zakończenia prac – 20 miesięcy od dnia podpisania umowy. </w:t>
      </w:r>
    </w:p>
    <w:p w14:paraId="1AE8C738" w14:textId="77777777" w:rsidR="002A63CF" w:rsidRPr="002A63CF" w:rsidRDefault="002A63CF" w:rsidP="00BC00C1">
      <w:pPr>
        <w:numPr>
          <w:ilvl w:val="0"/>
          <w:numId w:val="51"/>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Terminem zakończenia realizacji umowy będzie dzień skutecznego powiadomienia Inwestora przez Wykonawcę o gotowości odbioru dokonane na podstawie potwierdzenia faktu zakończenia robót poprzez wpis Inspektora Nadzoru do dziennika budowy.</w:t>
      </w:r>
    </w:p>
    <w:p w14:paraId="6F2F71E1" w14:textId="77777777" w:rsidR="002A63CF" w:rsidRPr="002A63CF" w:rsidRDefault="002A63CF" w:rsidP="00BC00C1">
      <w:pPr>
        <w:numPr>
          <w:ilvl w:val="0"/>
          <w:numId w:val="51"/>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Inwestor dopuszcza możliwość zmiany terminów o których mowa ust. 1 i 2 tylko w przypadku wystąpienia okoliczności niewynikłych z winy Wykonawcy w tym:</w:t>
      </w:r>
    </w:p>
    <w:p w14:paraId="0A30A9F8" w14:textId="77777777" w:rsidR="002A63CF" w:rsidRPr="002A63CF" w:rsidRDefault="002A63CF" w:rsidP="00BC00C1">
      <w:pPr>
        <w:numPr>
          <w:ilvl w:val="2"/>
          <w:numId w:val="5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wystąpienia warunków atmosferycznych uniemożliwiających realizację robót ( art.: intensywne opady deszczu utrzymujące się w sposób ciągły przez okres 4 dni, wysokie temperatury powyżej 30 stopni C utrzymujące się w sposób ciągły przez okres 4 dni) </w:t>
      </w:r>
    </w:p>
    <w:p w14:paraId="07F551DC" w14:textId="77777777" w:rsidR="002A63CF" w:rsidRPr="002A63CF" w:rsidRDefault="002A63CF" w:rsidP="00BC00C1">
      <w:pPr>
        <w:numPr>
          <w:ilvl w:val="2"/>
          <w:numId w:val="5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wystąpienia zmian parametrów projektowych opisanych w SWZ dla wykonywanego obiektu, zmiany technologii  wykonania, zastosowania rozwiązań zastępczych, zamiennych lub równoważnych  które nie mogły być przewidziane przez Inwestora  mimo dołożenia należytej staranności </w:t>
      </w:r>
    </w:p>
    <w:p w14:paraId="69521254" w14:textId="77777777" w:rsidR="002A63CF" w:rsidRPr="002A63CF" w:rsidRDefault="002A63CF" w:rsidP="00BC00C1">
      <w:pPr>
        <w:numPr>
          <w:ilvl w:val="2"/>
          <w:numId w:val="5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w przypadku  przestojów lub opóźnień  w realizacji umowy wywołanych : prowadzonymi równolegle  pracami budowlanymi  lub montażowymi  przez inne podmioty. </w:t>
      </w:r>
    </w:p>
    <w:p w14:paraId="0C95FD35" w14:textId="77777777" w:rsidR="002A63CF" w:rsidRPr="002A63CF" w:rsidRDefault="002A63CF" w:rsidP="00BC00C1">
      <w:pPr>
        <w:numPr>
          <w:ilvl w:val="2"/>
          <w:numId w:val="5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w przypadku dopuszczonego prawem zlecenia robót dodatkowych, jeżeli terminy ich wykonania rodzaj lub zakres uniemożliwiają  dotrzymanie pierwotnego terminu  zakończenia realizacji przedmiotu umowy </w:t>
      </w:r>
    </w:p>
    <w:p w14:paraId="711F81D0" w14:textId="77777777" w:rsidR="002A63CF" w:rsidRPr="002A63CF" w:rsidRDefault="002A63CF" w:rsidP="00BC00C1">
      <w:pPr>
        <w:numPr>
          <w:ilvl w:val="2"/>
          <w:numId w:val="5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W przypadku  uzgodnienia miedzy Stronami skrócenia terminu realizacji przedmiotu umowy </w:t>
      </w:r>
    </w:p>
    <w:p w14:paraId="60C4052B" w14:textId="77777777" w:rsidR="002A63CF" w:rsidRPr="002A63CF" w:rsidRDefault="002A63CF" w:rsidP="00BC00C1">
      <w:pPr>
        <w:numPr>
          <w:ilvl w:val="2"/>
          <w:numId w:val="5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przypadku wystąpienia siły wyższej zdefiniowanej w umowie w „definicjach”</w:t>
      </w:r>
    </w:p>
    <w:p w14:paraId="5B071F28" w14:textId="77777777" w:rsidR="002A63CF" w:rsidRPr="002A63CF" w:rsidRDefault="002A63CF" w:rsidP="00BC00C1">
      <w:pPr>
        <w:numPr>
          <w:ilvl w:val="0"/>
          <w:numId w:val="51"/>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Termin wykonania zamówienia zostanie zmieniony odpowiednio o czas:</w:t>
      </w:r>
    </w:p>
    <w:p w14:paraId="3B4327E2" w14:textId="77777777" w:rsidR="002A63CF" w:rsidRPr="002A63CF" w:rsidRDefault="002A63CF" w:rsidP="00BC00C1">
      <w:pPr>
        <w:numPr>
          <w:ilvl w:val="1"/>
          <w:numId w:val="51"/>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wstrzymania robót ze względu na warunki atmosferyczne</w:t>
      </w:r>
    </w:p>
    <w:p w14:paraId="1A5DE797" w14:textId="77777777" w:rsidR="002A63CF" w:rsidRPr="002A63CF" w:rsidRDefault="002A63CF" w:rsidP="00BC00C1">
      <w:pPr>
        <w:numPr>
          <w:ilvl w:val="1"/>
          <w:numId w:val="51"/>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niezbędny do wprowadzenia zmian do projektu lub o czas konieczny dla wykonania przedmiotu umowy po wprowadzonych zmianach </w:t>
      </w:r>
    </w:p>
    <w:p w14:paraId="1F8A4135" w14:textId="77777777" w:rsidR="002A63CF" w:rsidRPr="002A63CF" w:rsidRDefault="002A63CF" w:rsidP="00BC00C1">
      <w:pPr>
        <w:numPr>
          <w:ilvl w:val="1"/>
          <w:numId w:val="51"/>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niezbędny do wykonania robót nieprzewidzianych.</w:t>
      </w:r>
    </w:p>
    <w:p w14:paraId="15F44E52" w14:textId="77777777" w:rsidR="002A63CF" w:rsidRPr="002A63CF" w:rsidRDefault="002A63CF" w:rsidP="00BC00C1">
      <w:pPr>
        <w:numPr>
          <w:ilvl w:val="1"/>
          <w:numId w:val="51"/>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o okres opóźnienia spowodowany  prowadzonymi równolegle  pracami budowlanymi  lub montażowymi  przez inne podmioty. </w:t>
      </w:r>
    </w:p>
    <w:p w14:paraId="586D5EE1" w14:textId="77777777" w:rsidR="002A63CF" w:rsidRPr="002A63CF" w:rsidRDefault="002A63CF" w:rsidP="00BC00C1">
      <w:pPr>
        <w:numPr>
          <w:ilvl w:val="1"/>
          <w:numId w:val="51"/>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o okres opóźnienia spowodowany wykonywaniem robót dodatkowych </w:t>
      </w:r>
    </w:p>
    <w:p w14:paraId="76DDB554" w14:textId="77777777" w:rsidR="002A63CF" w:rsidRPr="002A63CF" w:rsidRDefault="002A63CF" w:rsidP="00BC00C1">
      <w:pPr>
        <w:numPr>
          <w:ilvl w:val="1"/>
          <w:numId w:val="51"/>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o czas uzgodniony miedzy Stronami umowy.</w:t>
      </w:r>
    </w:p>
    <w:p w14:paraId="32823E52" w14:textId="77777777" w:rsidR="002A63CF" w:rsidRPr="002A63CF" w:rsidRDefault="002A63CF" w:rsidP="00BC00C1">
      <w:pPr>
        <w:numPr>
          <w:ilvl w:val="1"/>
          <w:numId w:val="51"/>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o okres opóźnienia spowodowany działaniami siły wyższej. </w:t>
      </w:r>
    </w:p>
    <w:p w14:paraId="499D8B5B" w14:textId="77777777" w:rsidR="002A63CF" w:rsidRPr="002A63CF" w:rsidRDefault="002A63CF" w:rsidP="00BC00C1">
      <w:pPr>
        <w:numPr>
          <w:ilvl w:val="0"/>
          <w:numId w:val="51"/>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Zmiana terminu powinna być potwierdzona protokołem konieczności zaakceptowanym przez Inwestora i podpisana przez Inwestora i Wykonawcę.</w:t>
      </w:r>
    </w:p>
    <w:p w14:paraId="3BF80B69" w14:textId="77777777" w:rsidR="002A63CF" w:rsidRPr="002A63CF" w:rsidRDefault="002A63CF" w:rsidP="00BC00C1">
      <w:pPr>
        <w:numPr>
          <w:ilvl w:val="0"/>
          <w:numId w:val="51"/>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lastRenderedPageBreak/>
        <w:t>Wszystkie powyższe postanowienia stanowią katalog zmian, na które Inwestor może wyrazić zgodę. Nie stanowią one jednocześnie zobowiązania Inwestora do wyrażenia takiej zgody.</w:t>
      </w:r>
    </w:p>
    <w:p w14:paraId="35DA7D75" w14:textId="77777777" w:rsidR="002A63CF" w:rsidRPr="002A63CF" w:rsidRDefault="002A63CF" w:rsidP="00BC00C1">
      <w:pPr>
        <w:numPr>
          <w:ilvl w:val="0"/>
          <w:numId w:val="51"/>
        </w:numPr>
        <w:ind w:left="284" w:hanging="284"/>
        <w:contextualSpacing/>
        <w:jc w:val="both"/>
        <w:rPr>
          <w:rFonts w:ascii="Times New Roman" w:eastAsia="Calibri" w:hAnsi="Times New Roman" w:cs="Times New Roman"/>
        </w:rPr>
      </w:pPr>
      <w:r w:rsidRPr="002A63CF">
        <w:rPr>
          <w:rFonts w:ascii="Times New Roman" w:eastAsia="Calibri" w:hAnsi="Times New Roman" w:cs="Times New Roman"/>
        </w:rPr>
        <w:t>Inwestor przekaże Wykonawcy teren budowy w terminie do 5 dni od dnia zawarcia umowy tj. [***].</w:t>
      </w:r>
    </w:p>
    <w:p w14:paraId="1A0BC1D4" w14:textId="77777777" w:rsidR="002A63CF" w:rsidRPr="002A63CF" w:rsidRDefault="002A63CF" w:rsidP="00BC00C1">
      <w:pPr>
        <w:numPr>
          <w:ilvl w:val="0"/>
          <w:numId w:val="51"/>
        </w:numPr>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przekaże w dniu zakończenia robót budowlanych Inwestorowi teren budowy.</w:t>
      </w:r>
    </w:p>
    <w:p w14:paraId="5017B110" w14:textId="77777777" w:rsidR="002A63CF" w:rsidRPr="002A63CF" w:rsidRDefault="002A63CF" w:rsidP="002A63CF">
      <w:pPr>
        <w:spacing w:after="0" w:line="276" w:lineRule="auto"/>
        <w:jc w:val="center"/>
        <w:rPr>
          <w:rFonts w:ascii="Times New Roman" w:eastAsia="Calibri" w:hAnsi="Times New Roman" w:cs="Times New Roman"/>
          <w:b/>
          <w:bCs/>
          <w:sz w:val="24"/>
          <w:szCs w:val="24"/>
        </w:rPr>
      </w:pPr>
      <w:r w:rsidRPr="002A63CF">
        <w:rPr>
          <w:rFonts w:ascii="Times New Roman" w:eastAsia="Calibri" w:hAnsi="Times New Roman" w:cs="Times New Roman"/>
          <w:b/>
          <w:bCs/>
          <w:sz w:val="24"/>
          <w:szCs w:val="24"/>
        </w:rPr>
        <w:t>§4. ODBIORY I PROCEDURA</w:t>
      </w:r>
    </w:p>
    <w:p w14:paraId="37F0A4DB" w14:textId="77777777" w:rsidR="002A63CF" w:rsidRPr="002A63CF" w:rsidRDefault="002A63CF" w:rsidP="00BC00C1">
      <w:pPr>
        <w:numPr>
          <w:ilvl w:val="0"/>
          <w:numId w:val="52"/>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Wykonanie zakresu przedmiotu niniejszej umowy zgodnie z harmonogramem terminowo- rzeczowo – finansowym  stanowiącym jako załącznik  integralną część umowy.</w:t>
      </w:r>
    </w:p>
    <w:p w14:paraId="25F12A92" w14:textId="77777777" w:rsidR="002A63CF" w:rsidRPr="002A63CF" w:rsidRDefault="002A63CF" w:rsidP="00BC00C1">
      <w:pPr>
        <w:numPr>
          <w:ilvl w:val="0"/>
          <w:numId w:val="52"/>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Strony postanawiają, że będą stosowane następujące rodzaje odbiorów robót:</w:t>
      </w:r>
    </w:p>
    <w:p w14:paraId="2FFAE1AE" w14:textId="77777777" w:rsidR="002A63CF" w:rsidRPr="002A63CF" w:rsidRDefault="002A63CF" w:rsidP="00BC00C1">
      <w:pPr>
        <w:numPr>
          <w:ilvl w:val="0"/>
          <w:numId w:val="53"/>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odbiory robót zanikających i ulegających zakryciu,</w:t>
      </w:r>
    </w:p>
    <w:p w14:paraId="46B0A45B" w14:textId="77777777" w:rsidR="002A63CF" w:rsidRPr="002A63CF" w:rsidRDefault="002A63CF" w:rsidP="00BC00C1">
      <w:pPr>
        <w:numPr>
          <w:ilvl w:val="0"/>
          <w:numId w:val="53"/>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odbiory częściowe,</w:t>
      </w:r>
    </w:p>
    <w:p w14:paraId="019E103A" w14:textId="77777777" w:rsidR="002A63CF" w:rsidRPr="002A63CF" w:rsidRDefault="002A63CF" w:rsidP="00BC00C1">
      <w:pPr>
        <w:numPr>
          <w:ilvl w:val="0"/>
          <w:numId w:val="53"/>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odbiór końcowy stanowiący podstawę do wystawienia faktury końcowej za wykonanie Przedmiotu umowy,</w:t>
      </w:r>
    </w:p>
    <w:p w14:paraId="27E13A64" w14:textId="77777777" w:rsidR="002A63CF" w:rsidRPr="002A63CF" w:rsidRDefault="002A63CF" w:rsidP="00BC00C1">
      <w:pPr>
        <w:numPr>
          <w:ilvl w:val="0"/>
          <w:numId w:val="53"/>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odbiór likwidacji wad i usterek w okresie rękojmi i gwarancji,</w:t>
      </w:r>
    </w:p>
    <w:p w14:paraId="0689E673" w14:textId="77777777" w:rsidR="002A63CF" w:rsidRPr="002A63CF" w:rsidRDefault="002A63CF" w:rsidP="00BC00C1">
      <w:pPr>
        <w:numPr>
          <w:ilvl w:val="0"/>
          <w:numId w:val="53"/>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odbiór gwarancyjny –Przegląd.</w:t>
      </w:r>
    </w:p>
    <w:p w14:paraId="735A79C4" w14:textId="6FE7E559" w:rsidR="002A63CF" w:rsidRPr="002A63CF" w:rsidRDefault="002A63CF" w:rsidP="00BC00C1">
      <w:pPr>
        <w:numPr>
          <w:ilvl w:val="0"/>
          <w:numId w:val="52"/>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Po zakończeniu robót, zgłoszonych  przez kierownika budowy Wykonawca zawiadomi Inwestora o gotowości do odbioru końcowego. Przy zawiadomieniu Wykonawca załączy następujące dokumenty:</w:t>
      </w:r>
    </w:p>
    <w:p w14:paraId="70FE4E4C" w14:textId="77777777" w:rsidR="002A63CF" w:rsidRPr="002A63CF" w:rsidRDefault="002A63CF" w:rsidP="00BC00C1">
      <w:pPr>
        <w:numPr>
          <w:ilvl w:val="0"/>
          <w:numId w:val="54"/>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protokoły odbiorów technicznych (częściowych),  atesty, certyfikaty na wbudowane materiały,</w:t>
      </w:r>
    </w:p>
    <w:p w14:paraId="670EA607" w14:textId="77777777" w:rsidR="002A63CF" w:rsidRPr="002A63CF" w:rsidRDefault="002A63CF" w:rsidP="00BC00C1">
      <w:pPr>
        <w:numPr>
          <w:ilvl w:val="0"/>
          <w:numId w:val="54"/>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dokumentację geodezyjną, zawierającą wyniki geodezyjnej inwentaryzacji  powykonawczej (mapa z klauzulą urzędową lub oświadczeniem wykonawcy zgodnie z art. 12 b ust. 5a ustawy z dnia 17.05.1989 r. Prawo geodezyjne i kartograficzne)  oraz informacje o zgodności usytuowania obiektu budowlanego z projektem zagospodarowania działki lub terenu lub odstępstwach od tego projektu sporządzone przez osobę posiadającą odpowiednie uprawnienia zawodowe w dziedzinie geodezji i kartografii, w 4 egz. Oraz w wersji elektronicznej w formatach pdf. oraz </w:t>
      </w:r>
      <w:proofErr w:type="spellStart"/>
      <w:r w:rsidRPr="002A63CF">
        <w:rPr>
          <w:rFonts w:ascii="Times New Roman" w:eastAsia="Calibri" w:hAnsi="Times New Roman" w:cs="Times New Roman"/>
          <w:sz w:val="24"/>
          <w:szCs w:val="24"/>
        </w:rPr>
        <w:t>dxf</w:t>
      </w:r>
      <w:proofErr w:type="spellEnd"/>
      <w:r w:rsidRPr="002A63CF">
        <w:rPr>
          <w:rFonts w:ascii="Times New Roman" w:eastAsia="Calibri" w:hAnsi="Times New Roman" w:cs="Times New Roman"/>
          <w:sz w:val="24"/>
          <w:szCs w:val="24"/>
        </w:rPr>
        <w:t>.</w:t>
      </w:r>
    </w:p>
    <w:p w14:paraId="38045474" w14:textId="77777777" w:rsidR="002A63CF" w:rsidRPr="002A63CF" w:rsidRDefault="002A63CF" w:rsidP="00BC00C1">
      <w:pPr>
        <w:numPr>
          <w:ilvl w:val="0"/>
          <w:numId w:val="54"/>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oświadczenie kierownika budowy o zgodności wykonania obiektu z projektem budowlanym, zgłoszeniem robót, obowiązującymi przepisami i Polskimi Normami,</w:t>
      </w:r>
    </w:p>
    <w:p w14:paraId="1928ADED" w14:textId="77777777" w:rsidR="002A63CF" w:rsidRPr="002A63CF" w:rsidRDefault="002A63CF" w:rsidP="00BC00C1">
      <w:pPr>
        <w:numPr>
          <w:ilvl w:val="0"/>
          <w:numId w:val="54"/>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protokoły badań i sprawdzeń, protokół prób szczelności, badań z rozruchów zbiorczych i przydomowych przepompowni ścieków, </w:t>
      </w:r>
    </w:p>
    <w:p w14:paraId="48A51106" w14:textId="77777777" w:rsidR="002A63CF" w:rsidRPr="002A63CF" w:rsidRDefault="002A63CF" w:rsidP="00BC00C1">
      <w:pPr>
        <w:numPr>
          <w:ilvl w:val="0"/>
          <w:numId w:val="54"/>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dokumentów rozliczeniowych z Podwykonawcami wraz z dowodami wpłat, </w:t>
      </w:r>
    </w:p>
    <w:p w14:paraId="7F8AE84B" w14:textId="77777777" w:rsidR="002A63CF" w:rsidRPr="002A63CF" w:rsidRDefault="002A63CF" w:rsidP="00BC00C1">
      <w:pPr>
        <w:numPr>
          <w:ilvl w:val="0"/>
          <w:numId w:val="54"/>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protokoły odbioru dróg, </w:t>
      </w:r>
    </w:p>
    <w:p w14:paraId="0EFE92A4" w14:textId="77777777" w:rsidR="002A63CF" w:rsidRPr="002A63CF" w:rsidRDefault="002A63CF" w:rsidP="00BC00C1">
      <w:pPr>
        <w:numPr>
          <w:ilvl w:val="0"/>
          <w:numId w:val="54"/>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dokumentację powykonawczą obiektu wraz z naniesionymi zmianami dokonanymi w trakcie budowy, potwierdzonymi przez kierownika budowy, projektanta sprawującego nadzór autorski i Inspektora Nadzoru zaakceptowanymi przez Inwestora,</w:t>
      </w:r>
    </w:p>
    <w:p w14:paraId="574C47C3" w14:textId="77777777" w:rsidR="002A63CF" w:rsidRPr="002A63CF" w:rsidRDefault="002A63CF" w:rsidP="00BC00C1">
      <w:pPr>
        <w:numPr>
          <w:ilvl w:val="0"/>
          <w:numId w:val="54"/>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dziennik budowy </w:t>
      </w:r>
    </w:p>
    <w:p w14:paraId="2469E7CC" w14:textId="77777777" w:rsidR="002A63CF" w:rsidRPr="002A63CF" w:rsidRDefault="002A63CF" w:rsidP="00BC00C1">
      <w:pPr>
        <w:numPr>
          <w:ilvl w:val="0"/>
          <w:numId w:val="54"/>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oświadczenia wszystkich właścicieli działek przez które przebiega kanalizacja  o doprowadzeniu terenu tych działek do stanu pierwotnego,</w:t>
      </w:r>
    </w:p>
    <w:p w14:paraId="0DEE3C6D" w14:textId="77777777" w:rsidR="002A63CF" w:rsidRPr="002A63CF" w:rsidRDefault="002A63CF" w:rsidP="00BC00C1">
      <w:pPr>
        <w:numPr>
          <w:ilvl w:val="0"/>
          <w:numId w:val="54"/>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lastRenderedPageBreak/>
        <w:t>protokół z przeszkolenia eksploatacyjno-konserwatorskiego personelu Inwestora w zakresie zamontowanych urządzeń, kontroli ich pracy elementów sterowania zapewniających bezpieczeństwo,</w:t>
      </w:r>
    </w:p>
    <w:p w14:paraId="0790E7BC" w14:textId="77777777" w:rsidR="002A63CF" w:rsidRPr="002A63CF" w:rsidRDefault="002A63CF" w:rsidP="00BC00C1">
      <w:pPr>
        <w:numPr>
          <w:ilvl w:val="0"/>
          <w:numId w:val="54"/>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inne dokumenty, wskazane przez Inspektora Nadzoru / przedstawiciela Inwestora niezbędne do udokumentowania prawidłowo wykonanych prac. </w:t>
      </w:r>
    </w:p>
    <w:p w14:paraId="5D16CB5F" w14:textId="77777777" w:rsidR="002A63CF" w:rsidRPr="002A63CF" w:rsidRDefault="002A63CF" w:rsidP="00BC00C1">
      <w:pPr>
        <w:numPr>
          <w:ilvl w:val="0"/>
          <w:numId w:val="52"/>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Inwestor wyznaczy datę i rozpocznie czynności odbioru  końcowego robót stanowiących przedmiot umowy w ciągu 14  dni  roboczych od daty zawiadomienia i powiadomi uczestników odbioru.</w:t>
      </w:r>
    </w:p>
    <w:p w14:paraId="4E84DE91" w14:textId="77777777" w:rsidR="002A63CF" w:rsidRPr="002A63CF" w:rsidRDefault="002A63CF" w:rsidP="00BC00C1">
      <w:pPr>
        <w:numPr>
          <w:ilvl w:val="0"/>
          <w:numId w:val="52"/>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Zakończenie czynności odbioru powinno nastąpić (zakończyć) w ciągu 7 dni roboczych licząc od daty rozpoczęcia odbioru.</w:t>
      </w:r>
    </w:p>
    <w:p w14:paraId="5A5B3F75" w14:textId="77777777" w:rsidR="002A63CF" w:rsidRPr="002A63CF" w:rsidRDefault="002A63CF" w:rsidP="00BC00C1">
      <w:pPr>
        <w:numPr>
          <w:ilvl w:val="0"/>
          <w:numId w:val="52"/>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Protokół odbiorów częściowych i odbioru końcowego sporządzi Inwestor na formularzu określonym przez Inwestora i doręczy Wykonawcy w dniu zakończenia odbioru.</w:t>
      </w:r>
    </w:p>
    <w:p w14:paraId="799E6316" w14:textId="77777777" w:rsidR="002A63CF" w:rsidRPr="002A63CF" w:rsidRDefault="002A63CF" w:rsidP="00BC00C1">
      <w:pPr>
        <w:numPr>
          <w:ilvl w:val="0"/>
          <w:numId w:val="52"/>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Odbiór robót zanikających i odbiory częściowe następować będą zgodnie z harmonogramem o którym mowa w §4 ust. 1.</w:t>
      </w:r>
    </w:p>
    <w:p w14:paraId="4C4C3F4C" w14:textId="77777777" w:rsidR="002A63CF" w:rsidRPr="002A63CF" w:rsidRDefault="002A63CF" w:rsidP="00BC00C1">
      <w:pPr>
        <w:numPr>
          <w:ilvl w:val="0"/>
          <w:numId w:val="52"/>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Rozpoczęcie czynności odbioru robót zanikających nastąpi w ciągu 3 dni roboczych od daty zawiadomienia.</w:t>
      </w:r>
    </w:p>
    <w:p w14:paraId="24252DA3" w14:textId="77777777" w:rsidR="002A63CF" w:rsidRPr="002A63CF" w:rsidRDefault="002A63CF" w:rsidP="00BC00C1">
      <w:pPr>
        <w:numPr>
          <w:ilvl w:val="0"/>
          <w:numId w:val="52"/>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Zakończenie czynności odbioru robót zanikających powinno nastąpić w ciągu 3 dni roboczych licząc od daty rozpoczęcia odbioru.</w:t>
      </w:r>
    </w:p>
    <w:p w14:paraId="415496B0" w14:textId="77777777" w:rsidR="002A63CF" w:rsidRPr="002A63CF" w:rsidRDefault="002A63CF" w:rsidP="00BC00C1">
      <w:pPr>
        <w:numPr>
          <w:ilvl w:val="0"/>
          <w:numId w:val="52"/>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Jeżeli w toku czynności odbioru  końcowego zostaną stwierdzone braki lub  wady istotne, które uniemożliwiają prawidłowe korzystanie z przedmiotu zamówienia, to Inwestorowi przysługują następujące uprawnienia:</w:t>
      </w:r>
    </w:p>
    <w:p w14:paraId="6525BAEC" w14:textId="77777777" w:rsidR="002A63CF" w:rsidRPr="002A63CF" w:rsidRDefault="002A63CF" w:rsidP="00BC00C1">
      <w:pPr>
        <w:numPr>
          <w:ilvl w:val="0"/>
          <w:numId w:val="55"/>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jeżeli wady nadają się do usunięcia, może odmówić odbioru do czasu usunięcia wad/ braków</w:t>
      </w:r>
    </w:p>
    <w:p w14:paraId="7380D988" w14:textId="77777777" w:rsidR="002A63CF" w:rsidRPr="002A63CF" w:rsidRDefault="002A63CF" w:rsidP="00BC00C1">
      <w:pPr>
        <w:numPr>
          <w:ilvl w:val="0"/>
          <w:numId w:val="55"/>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jeżeli wady nie nadają się do usunięcia to:</w:t>
      </w:r>
    </w:p>
    <w:p w14:paraId="31262287" w14:textId="77777777" w:rsidR="002A63CF" w:rsidRPr="002A63CF" w:rsidRDefault="002A63CF" w:rsidP="00BC00C1">
      <w:pPr>
        <w:numPr>
          <w:ilvl w:val="1"/>
          <w:numId w:val="55"/>
        </w:numPr>
        <w:spacing w:after="0" w:line="276" w:lineRule="auto"/>
        <w:ind w:left="851"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jeżeli nie uniemożliwiają one użytkowania przedmiotu odbioru zgodnie z przeznaczeniem, Inwestor może obniżyć odpowiednio wynagrodzenie,</w:t>
      </w:r>
    </w:p>
    <w:p w14:paraId="1F077315" w14:textId="77777777" w:rsidR="002A63CF" w:rsidRPr="002A63CF" w:rsidRDefault="002A63CF" w:rsidP="00BC00C1">
      <w:pPr>
        <w:numPr>
          <w:ilvl w:val="1"/>
          <w:numId w:val="55"/>
        </w:numPr>
        <w:spacing w:after="0" w:line="276" w:lineRule="auto"/>
        <w:ind w:left="851"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jeżeli wady uniemożliwiające użytkowanie zgodnie z przeznaczeniem Inwestor może odstąpić od umowy lub żądać wykonania przedmiotu umowy po raz drugi. </w:t>
      </w:r>
    </w:p>
    <w:p w14:paraId="7BD69E87" w14:textId="77777777" w:rsidR="002A63CF" w:rsidRPr="002A63CF" w:rsidRDefault="002A63CF" w:rsidP="00BC00C1">
      <w:pPr>
        <w:numPr>
          <w:ilvl w:val="0"/>
          <w:numId w:val="52"/>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zobowiązany jest do zawiadomienia Inwestora o usunięciu wad/ braków.</w:t>
      </w:r>
    </w:p>
    <w:p w14:paraId="738CA032" w14:textId="77777777" w:rsidR="002A63CF" w:rsidRPr="002A63CF" w:rsidRDefault="002A63CF" w:rsidP="00BC00C1">
      <w:pPr>
        <w:numPr>
          <w:ilvl w:val="0"/>
          <w:numId w:val="52"/>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Przegląd poprzedzający zakończenie okresu gwarancji i rękojmi (dalej: Przegląd) odbędzie się na pisemne wezwanie Zamawiającego, które zostanie przesłane do Wykonawcy na 30 dni przed upływem okresu gwarancji lub rękojmi. Z przeglądu zostanie sporządzony protokół.</w:t>
      </w:r>
    </w:p>
    <w:p w14:paraId="74EA8171" w14:textId="77777777" w:rsidR="002A63CF" w:rsidRPr="002A63CF" w:rsidRDefault="002A63CF" w:rsidP="002A63CF">
      <w:pPr>
        <w:spacing w:after="0" w:line="276" w:lineRule="auto"/>
        <w:rPr>
          <w:rFonts w:ascii="Times New Roman" w:eastAsia="Calibri" w:hAnsi="Times New Roman" w:cs="Times New Roman"/>
          <w:sz w:val="24"/>
          <w:szCs w:val="24"/>
        </w:rPr>
      </w:pPr>
    </w:p>
    <w:p w14:paraId="6374BFD0" w14:textId="77777777" w:rsidR="002A63CF" w:rsidRPr="002A63CF" w:rsidRDefault="002A63CF" w:rsidP="002A63CF">
      <w:pPr>
        <w:spacing w:after="0" w:line="276" w:lineRule="auto"/>
        <w:jc w:val="center"/>
        <w:rPr>
          <w:rFonts w:ascii="Times New Roman" w:eastAsia="Calibri" w:hAnsi="Times New Roman" w:cs="Times New Roman"/>
          <w:b/>
          <w:bCs/>
          <w:sz w:val="24"/>
          <w:szCs w:val="24"/>
        </w:rPr>
      </w:pPr>
      <w:r w:rsidRPr="002A63CF">
        <w:rPr>
          <w:rFonts w:ascii="Times New Roman" w:eastAsia="Calibri" w:hAnsi="Times New Roman" w:cs="Times New Roman"/>
          <w:b/>
          <w:bCs/>
          <w:sz w:val="24"/>
          <w:szCs w:val="24"/>
        </w:rPr>
        <w:t>§5.  PODWYKONAWSTWO</w:t>
      </w:r>
    </w:p>
    <w:p w14:paraId="10EF80D5" w14:textId="77777777" w:rsidR="002A63CF" w:rsidRPr="002A63CF" w:rsidRDefault="002A63CF" w:rsidP="00BC00C1">
      <w:pPr>
        <w:numPr>
          <w:ilvl w:val="0"/>
          <w:numId w:val="56"/>
        </w:numPr>
        <w:spacing w:after="0" w:line="276" w:lineRule="auto"/>
        <w:ind w:left="284" w:hanging="284"/>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może zlecić wykonanie części robót podwykonawcom z zachowaniem zasad określonych w art. 647</w:t>
      </w:r>
      <w:r w:rsidRPr="002A63CF">
        <w:rPr>
          <w:rFonts w:ascii="Times New Roman" w:eastAsia="Calibri" w:hAnsi="Times New Roman" w:cs="Times New Roman"/>
          <w:sz w:val="24"/>
          <w:szCs w:val="24"/>
          <w:vertAlign w:val="superscript"/>
        </w:rPr>
        <w:t>1</w:t>
      </w:r>
      <w:r w:rsidRPr="002A63CF">
        <w:rPr>
          <w:rFonts w:ascii="Times New Roman" w:eastAsia="Calibri" w:hAnsi="Times New Roman" w:cs="Times New Roman"/>
          <w:sz w:val="24"/>
          <w:szCs w:val="24"/>
        </w:rPr>
        <w:t xml:space="preserve"> kodeksu cywilnego.</w:t>
      </w:r>
    </w:p>
    <w:p w14:paraId="4F2E1EEE" w14:textId="77777777" w:rsidR="002A63CF" w:rsidRPr="002A63CF" w:rsidRDefault="002A63CF" w:rsidP="00BC00C1">
      <w:pPr>
        <w:numPr>
          <w:ilvl w:val="0"/>
          <w:numId w:val="56"/>
        </w:numPr>
        <w:spacing w:after="0" w:line="276" w:lineRule="auto"/>
        <w:ind w:left="284" w:hanging="284"/>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Umowa pomiędzy Wykonawcą a podwykonawcą powinna być zawarta w formie pisemnej pod rygorem nieważności.</w:t>
      </w:r>
    </w:p>
    <w:p w14:paraId="3765691A" w14:textId="77777777" w:rsidR="002A63CF" w:rsidRPr="002A63CF" w:rsidRDefault="002A63CF" w:rsidP="00BC00C1">
      <w:pPr>
        <w:numPr>
          <w:ilvl w:val="0"/>
          <w:numId w:val="56"/>
        </w:numPr>
        <w:spacing w:after="0" w:line="276" w:lineRule="auto"/>
        <w:ind w:left="284" w:hanging="284"/>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o podwykonawstwo o treści zgodnej z projektem umowy.</w:t>
      </w:r>
    </w:p>
    <w:p w14:paraId="487DDFB7" w14:textId="77777777" w:rsidR="002A63CF" w:rsidRPr="002A63CF" w:rsidRDefault="002A63CF" w:rsidP="00BC00C1">
      <w:pPr>
        <w:numPr>
          <w:ilvl w:val="0"/>
          <w:numId w:val="56"/>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Termin zapłaty wynagrodzenia podwykonawcy lub dalszemu podwykonawcy przewidziany w umowie podwykonawstwo nie może być dłuższy niż 30 dni od dnia doręczenia Wykonawcy, podwykonawcy lub dalszemu podwykonawcy faktury lub rachunku, potwierdzających wykonanie zleconej podwykonawcy lub dalszemu podwykonawcy roboty budowlanej.</w:t>
      </w:r>
    </w:p>
    <w:p w14:paraId="1FFC3E15" w14:textId="77777777" w:rsidR="002A63CF" w:rsidRPr="002A63CF" w:rsidRDefault="002A63CF" w:rsidP="00BC00C1">
      <w:pPr>
        <w:numPr>
          <w:ilvl w:val="0"/>
          <w:numId w:val="56"/>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Inwestor w terminie 14 dni od daty złożenia projektu umowy o podwykonawstwo,  której przedmiotem są roboty budowlane lub jej zmiany, zgłasza pisemne zastrzeżenia jeżeli projekt ten : </w:t>
      </w:r>
    </w:p>
    <w:p w14:paraId="2AE673DD" w14:textId="77777777" w:rsidR="002A63CF" w:rsidRPr="002A63CF" w:rsidRDefault="002A63CF" w:rsidP="00BC00C1">
      <w:pPr>
        <w:numPr>
          <w:ilvl w:val="1"/>
          <w:numId w:val="56"/>
        </w:numPr>
        <w:spacing w:after="0" w:line="276" w:lineRule="auto"/>
        <w:ind w:left="567"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nie spełnia wymagań określonych w specyfikacji  warunków zamówienia</w:t>
      </w:r>
    </w:p>
    <w:p w14:paraId="65F79CA8" w14:textId="77777777" w:rsidR="002A63CF" w:rsidRPr="002A63CF" w:rsidRDefault="002A63CF" w:rsidP="00BC00C1">
      <w:pPr>
        <w:numPr>
          <w:ilvl w:val="1"/>
          <w:numId w:val="56"/>
        </w:numPr>
        <w:spacing w:after="0" w:line="276" w:lineRule="auto"/>
        <w:ind w:left="567"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przewiduje termin zapłaty wynagrodzenia dłuższy niż określony w ust. 4</w:t>
      </w:r>
    </w:p>
    <w:p w14:paraId="6741BBC9" w14:textId="77777777" w:rsidR="002A63CF" w:rsidRPr="002A63CF" w:rsidRDefault="002A63CF" w:rsidP="00BC00C1">
      <w:pPr>
        <w:numPr>
          <w:ilvl w:val="1"/>
          <w:numId w:val="56"/>
        </w:numPr>
        <w:spacing w:after="0" w:line="276" w:lineRule="auto"/>
        <w:ind w:left="567"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zawiera postanowienia niezgodne z  art. 463 ustawy – Prawo zamówień publicznych.</w:t>
      </w:r>
    </w:p>
    <w:p w14:paraId="5FCDF74B" w14:textId="77777777" w:rsidR="002A63CF" w:rsidRPr="002A63CF" w:rsidRDefault="002A63CF" w:rsidP="00BC00C1">
      <w:pPr>
        <w:numPr>
          <w:ilvl w:val="0"/>
          <w:numId w:val="56"/>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Niezgłoszenie w formie pisemnej  zastrzeżeń do przedłożonego projektu umowy o podwykonawstwo, której przedmiotem są roboty budowlane, w terminie określonym w ust. ust. 5 uważa się za akceptację projektu umowy lub jej zmiany przez Inwestora.</w:t>
      </w:r>
    </w:p>
    <w:p w14:paraId="7B94D9F3" w14:textId="77777777" w:rsidR="002A63CF" w:rsidRPr="002A63CF" w:rsidRDefault="002A63CF" w:rsidP="00BC00C1">
      <w:pPr>
        <w:numPr>
          <w:ilvl w:val="0"/>
          <w:numId w:val="56"/>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podwykonawca lub dalszy podwykonawca zamówienia na roboty budowlane przedkłada Inwestorowi poświadczoną za zgodność z oryginałem kopie zawartej umowy o podwykonawstwo, której przedmiotem są roboty budowlane w terminie 7 dni od dnia jej zawarcia.</w:t>
      </w:r>
    </w:p>
    <w:p w14:paraId="187A3A16" w14:textId="77777777" w:rsidR="002A63CF" w:rsidRPr="002A63CF" w:rsidRDefault="002A63CF" w:rsidP="00BC00C1">
      <w:pPr>
        <w:numPr>
          <w:ilvl w:val="0"/>
          <w:numId w:val="56"/>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Inwestor, w terminie 14 dni od daty złożenia kopii zawartej umowy o podwykonawstwo, zgłasza pisemny sprzeciw do umowy o podwykonawstwo, w przypadkach o których mowa w ust. 5.</w:t>
      </w:r>
    </w:p>
    <w:p w14:paraId="24132CBE" w14:textId="77777777" w:rsidR="002A63CF" w:rsidRPr="002A63CF" w:rsidRDefault="002A63CF" w:rsidP="00BC00C1">
      <w:pPr>
        <w:numPr>
          <w:ilvl w:val="0"/>
          <w:numId w:val="56"/>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Niezgłoszenie w formie pisemnej sprzeciwu do przedłożonej umowy o podwykonawstwo, której przedmiotem są roboty budowlane, w terminie określonym w ust. 8 uważa się za akceptację umowy przez Inwestora. </w:t>
      </w:r>
    </w:p>
    <w:p w14:paraId="0EA84B32" w14:textId="77777777" w:rsidR="002A63CF" w:rsidRPr="002A63CF" w:rsidRDefault="002A63CF" w:rsidP="00BC00C1">
      <w:pPr>
        <w:numPr>
          <w:ilvl w:val="0"/>
          <w:numId w:val="5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Wykonawca, podwykonawca lub dalszy podwykonawca zamówienia na roboty budowlane przedkłada Inwestorowi poświadczoną za zgodność z oryginałem kopię zawartej umowy o podwykonawstwo, której przedmiotem są dostawy lub usługi lub jej zmiany, w terminie 7 dni od dnia jej zawarcia, z wyłączeniem umów o podwykonawstwo  o wartości mniejszej niż 0,5% wartości umowy w sprawie zamówienia publicznego oraz umów o podwykonawstwo, których przedmiot został wskazany przez Inwestora  w specyfikacji warunków zamówienia, jako niepodlegający niniejszemu obowiązkowi. Wyłączenie o którym mowa w zdaniu pierwszym nie dotyczy umów o podwykonawstwo o wartości większej niż 50.000 zł. </w:t>
      </w:r>
    </w:p>
    <w:p w14:paraId="69596C4B" w14:textId="77777777" w:rsidR="002A63CF" w:rsidRPr="002A63CF" w:rsidRDefault="002A63CF" w:rsidP="00BC00C1">
      <w:pPr>
        <w:numPr>
          <w:ilvl w:val="0"/>
          <w:numId w:val="5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lastRenderedPageBreak/>
        <w:t xml:space="preserve">W przypadku o którym mowa w ust. 10 jeżeli termin zapłaty wynagrodzenia jest dłuższy niż określony w ust. 4 Inwestor informuje o tym Wykonawcę  i wzywa go do doprowadzenia  do zmiany tej umowy pod rygorem wystąpienia o zapłatę kary umownej w wysokości określonej w § 8 Umowy.  </w:t>
      </w:r>
    </w:p>
    <w:p w14:paraId="269C5CC1" w14:textId="77777777" w:rsidR="002A63CF" w:rsidRPr="002A63CF" w:rsidRDefault="002A63CF" w:rsidP="00BC00C1">
      <w:pPr>
        <w:numPr>
          <w:ilvl w:val="0"/>
          <w:numId w:val="5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Zapłata wynagrodzenia Wykonawcy jest uwarunkowana przedstawieniem przez niego dowodów potwierdzających zapłatę wymagalnego wynagrodzenia podwykonawcom lub dalszym podwykonawcom, zgodnie z § 10 ust. 11 </w:t>
      </w:r>
    </w:p>
    <w:p w14:paraId="579F13FB" w14:textId="77777777" w:rsidR="002A63CF" w:rsidRPr="002A63CF" w:rsidRDefault="002A63CF" w:rsidP="00BC00C1">
      <w:pPr>
        <w:numPr>
          <w:ilvl w:val="0"/>
          <w:numId w:val="5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Inwestor dokonuje bezpośredniej zapłaty wymagalnego wynagrodzenia przysługującego podwykonawcy lub dalszemu podwykonawcy zgodnie z § 10 ust. 12.</w:t>
      </w:r>
    </w:p>
    <w:p w14:paraId="0CCE630C" w14:textId="77777777" w:rsidR="002A63CF" w:rsidRPr="002A63CF" w:rsidRDefault="002A63CF" w:rsidP="00BC00C1">
      <w:pPr>
        <w:numPr>
          <w:ilvl w:val="0"/>
          <w:numId w:val="5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 Wynagrodzenie, o którym mowa w ust. 13, dotyczy wyłącznie należności powstałych po zaakceptowaniu przez Inwestora umowy o podwykonawstwo, której przedmiotem są roboty budowlane, lub po przedłożeniu Inwestorowi poświadczonej za zgodność z oryginałem kopii umowy podwykonawstwo, której przedmiotem są dostawy lub usługi .</w:t>
      </w:r>
    </w:p>
    <w:p w14:paraId="64BA752F" w14:textId="77777777" w:rsidR="002A63CF" w:rsidRPr="002A63CF" w:rsidRDefault="002A63CF" w:rsidP="00BC00C1">
      <w:pPr>
        <w:numPr>
          <w:ilvl w:val="0"/>
          <w:numId w:val="5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Bezpośrednia zapłata obejmuje wyłącznie należne wynagrodzenie, bez odsetek, należnych  podwykonawcy lub dalszemu podwykonawcy.</w:t>
      </w:r>
    </w:p>
    <w:p w14:paraId="602E8442" w14:textId="77777777" w:rsidR="002A63CF" w:rsidRPr="002A63CF" w:rsidRDefault="002A63CF" w:rsidP="00BC00C1">
      <w:pPr>
        <w:numPr>
          <w:ilvl w:val="0"/>
          <w:numId w:val="5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Przed dokonaniem bezpośredniej zapłaty Inwestorowi umożliwi wykonawcy zgłoszenie pisemnych uwag dotyczących zasadności bezpośredniej zapłaty wynagrodzenia podwykonawcy lub dalszemu podwykonawcy o których mowa w ust. 13. Zamawia jacy informuje o terminie zgłoszenia uwag, nie krótszym niż 7 dni od dnia doręczenia tej informacji Wykonawcy.</w:t>
      </w:r>
    </w:p>
    <w:p w14:paraId="7394BF4D" w14:textId="77777777" w:rsidR="002A63CF" w:rsidRPr="002A63CF" w:rsidRDefault="002A63CF" w:rsidP="00BC00C1">
      <w:pPr>
        <w:numPr>
          <w:ilvl w:val="0"/>
          <w:numId w:val="5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przypadku zgłoszenia uwag, o których mowa w ust.16 w terminie wskazanym przez Inwestora, Inwestor może:</w:t>
      </w:r>
    </w:p>
    <w:p w14:paraId="2C7BD952" w14:textId="77777777" w:rsidR="002A63CF" w:rsidRPr="002A63CF" w:rsidRDefault="002A63CF" w:rsidP="00BC00C1">
      <w:pPr>
        <w:numPr>
          <w:ilvl w:val="1"/>
          <w:numId w:val="56"/>
        </w:numPr>
        <w:spacing w:after="0" w:line="276" w:lineRule="auto"/>
        <w:ind w:left="567"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nie dokonać zapłaty bezpośredniej wynagrodzenia podwykonawcy lub dalszemu podwykonawcy, jeżeli Wykonawca wykaże niezasadność takiej zapłaty albo</w:t>
      </w:r>
    </w:p>
    <w:p w14:paraId="264CEB71" w14:textId="77777777" w:rsidR="002A63CF" w:rsidRPr="002A63CF" w:rsidRDefault="002A63CF" w:rsidP="00BC00C1">
      <w:pPr>
        <w:numPr>
          <w:ilvl w:val="1"/>
          <w:numId w:val="56"/>
        </w:numPr>
        <w:spacing w:after="0" w:line="276" w:lineRule="auto"/>
        <w:ind w:left="567"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złożyć do depozytu sadowego kwotę potrzebną na pokrycie wynagrodzenia podwykonawcy lub dalszego podwykonawcy w przypadku istnienia zasadniczej wątpliwości Inwestora co do wysokości należnej zapłaty lub podmiotu, któremu płatność się należy, albo </w:t>
      </w:r>
    </w:p>
    <w:p w14:paraId="6FF120EB" w14:textId="77777777" w:rsidR="002A63CF" w:rsidRPr="002A63CF" w:rsidRDefault="002A63CF" w:rsidP="00BC00C1">
      <w:pPr>
        <w:numPr>
          <w:ilvl w:val="1"/>
          <w:numId w:val="56"/>
        </w:numPr>
        <w:spacing w:after="0" w:line="276" w:lineRule="auto"/>
        <w:ind w:left="567"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1088D388" w14:textId="77777777" w:rsidR="002A63CF" w:rsidRPr="002A63CF" w:rsidRDefault="002A63CF" w:rsidP="00BC00C1">
      <w:pPr>
        <w:numPr>
          <w:ilvl w:val="0"/>
          <w:numId w:val="5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W przypadku dokonania bezpośredniej zapłaty podwykonawcy lub dalszemu podwykonawcy, o których mowa w ust. 13, Inwestor potrąca kwotę wypłaconego wynagrodzenia z wynagrodzenia należnego Wykonawcy. </w:t>
      </w:r>
    </w:p>
    <w:p w14:paraId="6C27BB21" w14:textId="77777777" w:rsidR="002A63CF" w:rsidRPr="002A63CF" w:rsidRDefault="002A63CF" w:rsidP="00BC00C1">
      <w:pPr>
        <w:numPr>
          <w:ilvl w:val="0"/>
          <w:numId w:val="5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Wykonanie prac w podwykonawstwie nie zwalnia Wykonawcy z odpowiedzialności za wykonanie obowiązków wynikających z umowy i obowiązujących przepisów prawa. </w:t>
      </w:r>
    </w:p>
    <w:p w14:paraId="4B42E011" w14:textId="77777777" w:rsidR="002A63CF" w:rsidRPr="002A63CF" w:rsidRDefault="002A63CF" w:rsidP="00BC00C1">
      <w:pPr>
        <w:numPr>
          <w:ilvl w:val="0"/>
          <w:numId w:val="5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Podwykonawstwo nie zmienia zobowiązań Wykonawcy. Wykonawca jest odpowiedzialny za działania, uchybienia i zaniedbania podwykonawcy, jego przedstawicieli lub pracowników w takim samym zakresie jak za swoje działania.</w:t>
      </w:r>
    </w:p>
    <w:p w14:paraId="5F9AC869" w14:textId="77777777" w:rsidR="002A63CF" w:rsidRPr="002A63CF" w:rsidRDefault="002A63CF" w:rsidP="00BC00C1">
      <w:pPr>
        <w:numPr>
          <w:ilvl w:val="0"/>
          <w:numId w:val="5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lastRenderedPageBreak/>
        <w:t>Jeżeli Inwestor uzna, że kwalifikacje podwykonawcy lub jego wyposażenie w sprzęt nie gwarantują odpowiedniej jakości wykonania robót lub dotrzymania terminów, Inwestor ma prawo żądać od Wykonawcy zmiany podwykonawcy.</w:t>
      </w:r>
    </w:p>
    <w:p w14:paraId="500754FC" w14:textId="77777777" w:rsidR="002A63CF" w:rsidRPr="002A63CF" w:rsidRDefault="002A63CF" w:rsidP="00BC00C1">
      <w:pPr>
        <w:numPr>
          <w:ilvl w:val="0"/>
          <w:numId w:val="5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Jeśli Wykonawca zawarł umowę z podwykonawcą bez zgody, o której mowa w ust. 6., Inwestor może bez przekazania formalnego zawiadomienia o tym, według swojej decyzji zastosować sankcje za naruszenie Umowy, tzn. Zażądać odszkodowania lub rozwiązać Umowę.</w:t>
      </w:r>
    </w:p>
    <w:p w14:paraId="44543684" w14:textId="77777777" w:rsidR="002A63CF" w:rsidRPr="002A63CF" w:rsidRDefault="002A63CF" w:rsidP="00BC00C1">
      <w:pPr>
        <w:numPr>
          <w:ilvl w:val="0"/>
          <w:numId w:val="5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Podwykonawcy muszą spełniać określone w dokumentacji przetargowej kryteria dla zawarcia umowy.</w:t>
      </w:r>
    </w:p>
    <w:p w14:paraId="6DBC402A" w14:textId="77777777" w:rsidR="002A63CF" w:rsidRPr="002A63CF" w:rsidRDefault="002A63CF" w:rsidP="00BC00C1">
      <w:pPr>
        <w:numPr>
          <w:ilvl w:val="0"/>
          <w:numId w:val="5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Inwestor nie będzie związany stosunkami zobowiązaniowymi z podwykonawcami, ale może skorzystać ze wszystkich praw nabytych w stosunku do nich przez Wykonawcę. Wykonawca będzie pozostawał  w pełni odpowiedzialny w stosunku do Inwestora za zlecone do </w:t>
      </w:r>
      <w:proofErr w:type="spellStart"/>
      <w:r w:rsidRPr="002A63CF">
        <w:rPr>
          <w:rFonts w:ascii="Times New Roman" w:eastAsia="Calibri" w:hAnsi="Times New Roman" w:cs="Times New Roman"/>
          <w:sz w:val="24"/>
          <w:szCs w:val="24"/>
        </w:rPr>
        <w:t>podwykonania</w:t>
      </w:r>
      <w:proofErr w:type="spellEnd"/>
      <w:r w:rsidRPr="002A63CF">
        <w:rPr>
          <w:rFonts w:ascii="Times New Roman" w:eastAsia="Calibri" w:hAnsi="Times New Roman" w:cs="Times New Roman"/>
          <w:sz w:val="24"/>
          <w:szCs w:val="24"/>
        </w:rPr>
        <w:t xml:space="preserve"> części robót.</w:t>
      </w:r>
    </w:p>
    <w:p w14:paraId="69F67FC5" w14:textId="77777777" w:rsidR="002A63CF" w:rsidRPr="002A63CF" w:rsidRDefault="002A63CF" w:rsidP="00BC00C1">
      <w:pPr>
        <w:numPr>
          <w:ilvl w:val="0"/>
          <w:numId w:val="56"/>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będzie współpracował oraz współużytkował teren budowy z innymi wykonawcami, organami władzy, przedsiębiorstwami użyteczności publicznej oraz Inwestorem.</w:t>
      </w:r>
    </w:p>
    <w:p w14:paraId="309093CA" w14:textId="77777777" w:rsidR="002A63CF" w:rsidRPr="002A63CF" w:rsidRDefault="002A63CF" w:rsidP="002A63CF">
      <w:pPr>
        <w:spacing w:after="0" w:line="276" w:lineRule="auto"/>
        <w:rPr>
          <w:rFonts w:ascii="Times New Roman" w:eastAsia="Calibri" w:hAnsi="Times New Roman" w:cs="Times New Roman"/>
          <w:sz w:val="24"/>
          <w:szCs w:val="24"/>
        </w:rPr>
      </w:pPr>
    </w:p>
    <w:p w14:paraId="35828373" w14:textId="77777777" w:rsidR="002A63CF" w:rsidRPr="002A63CF" w:rsidRDefault="002A63CF" w:rsidP="002A63CF">
      <w:pPr>
        <w:spacing w:after="0" w:line="276" w:lineRule="auto"/>
        <w:jc w:val="center"/>
        <w:rPr>
          <w:rFonts w:ascii="Times New Roman" w:eastAsia="Calibri" w:hAnsi="Times New Roman" w:cs="Times New Roman"/>
          <w:b/>
          <w:bCs/>
          <w:sz w:val="24"/>
          <w:szCs w:val="24"/>
        </w:rPr>
      </w:pPr>
      <w:r w:rsidRPr="002A63CF">
        <w:rPr>
          <w:rFonts w:ascii="Times New Roman" w:eastAsia="Calibri" w:hAnsi="Times New Roman" w:cs="Times New Roman"/>
          <w:b/>
          <w:bCs/>
          <w:sz w:val="24"/>
          <w:szCs w:val="24"/>
        </w:rPr>
        <w:t>§6. GWARANCJA JAKOŚCI</w:t>
      </w:r>
    </w:p>
    <w:p w14:paraId="6AF9AF29" w14:textId="77777777" w:rsidR="002A63CF" w:rsidRPr="002A63CF" w:rsidRDefault="002A63CF" w:rsidP="00BC00C1">
      <w:pPr>
        <w:numPr>
          <w:ilvl w:val="0"/>
          <w:numId w:val="57"/>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udziela [***] miesięcznej gwarancji na zrealizowany przedmiot umowy, liczonej od dnia bezusterkowego protokołu odbioru końcowego. Na potrzeby niniejszej umowy Strony ustalają, że okres rękojmi za wady równy jest okresowi gwarancji.</w:t>
      </w:r>
    </w:p>
    <w:p w14:paraId="07C1B6AD" w14:textId="77777777" w:rsidR="002A63CF" w:rsidRPr="002A63CF" w:rsidRDefault="002A63CF" w:rsidP="00BC00C1">
      <w:pPr>
        <w:numPr>
          <w:ilvl w:val="0"/>
          <w:numId w:val="57"/>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Inwestor powiadomi Wykonawcę o wszelkich ujawnionych usterkach w terminie 7 dni od dnia ich ujawnienia.</w:t>
      </w:r>
    </w:p>
    <w:p w14:paraId="2D89CB36" w14:textId="77777777" w:rsidR="002A63CF" w:rsidRPr="002A63CF" w:rsidRDefault="002A63CF" w:rsidP="00BC00C1">
      <w:pPr>
        <w:numPr>
          <w:ilvl w:val="0"/>
          <w:numId w:val="57"/>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zobowiązany jest do usunięcia wad w ciągu 10 dni od dnia doręczenia zawiadomienia o ujawnionych usterkach.</w:t>
      </w:r>
    </w:p>
    <w:p w14:paraId="1A45B195" w14:textId="77777777" w:rsidR="002A63CF" w:rsidRPr="002A63CF" w:rsidRDefault="002A63CF" w:rsidP="00BC00C1">
      <w:pPr>
        <w:numPr>
          <w:ilvl w:val="0"/>
          <w:numId w:val="57"/>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7EBA683B" w14:textId="77777777" w:rsidR="002A63CF" w:rsidRPr="002A63CF" w:rsidRDefault="002A63CF" w:rsidP="00BC00C1">
      <w:pPr>
        <w:numPr>
          <w:ilvl w:val="0"/>
          <w:numId w:val="57"/>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Inwestor wyznacza ostateczny, pogwarancyjny termin odbioru robót po upływie terminu gwarancji ustalonego w umowie oraz terminu na protokolarne stwierdzenie usunięcia wad po upływie okresu gwarancji.</w:t>
      </w:r>
    </w:p>
    <w:p w14:paraId="503DAE19" w14:textId="77777777" w:rsidR="002A63CF" w:rsidRPr="002A63CF" w:rsidRDefault="002A63CF" w:rsidP="00BC00C1">
      <w:pPr>
        <w:numPr>
          <w:ilvl w:val="0"/>
          <w:numId w:val="57"/>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Uprawnienia Inwestora z tytułu gwarancji są niezależne od uprawnień wynikających z tytułu rękojmi. </w:t>
      </w:r>
    </w:p>
    <w:p w14:paraId="694CC8ED" w14:textId="77777777" w:rsidR="002A63CF" w:rsidRPr="002A63CF" w:rsidRDefault="002A63CF" w:rsidP="002A63CF">
      <w:pPr>
        <w:spacing w:after="0" w:line="276" w:lineRule="auto"/>
        <w:rPr>
          <w:rFonts w:ascii="Times New Roman" w:eastAsia="Calibri" w:hAnsi="Times New Roman" w:cs="Times New Roman"/>
          <w:sz w:val="24"/>
          <w:szCs w:val="24"/>
        </w:rPr>
      </w:pPr>
    </w:p>
    <w:p w14:paraId="41C50FC1" w14:textId="77777777" w:rsidR="002A63CF" w:rsidRPr="002A63CF" w:rsidRDefault="002A63CF" w:rsidP="002A63CF">
      <w:pPr>
        <w:spacing w:after="0" w:line="276" w:lineRule="auto"/>
        <w:jc w:val="center"/>
        <w:rPr>
          <w:rFonts w:ascii="Times New Roman" w:eastAsia="Calibri" w:hAnsi="Times New Roman" w:cs="Times New Roman"/>
          <w:b/>
          <w:bCs/>
          <w:sz w:val="24"/>
          <w:szCs w:val="24"/>
        </w:rPr>
      </w:pPr>
      <w:r w:rsidRPr="002A63CF">
        <w:rPr>
          <w:rFonts w:ascii="Times New Roman" w:eastAsia="Calibri" w:hAnsi="Times New Roman" w:cs="Times New Roman"/>
          <w:b/>
          <w:bCs/>
          <w:sz w:val="24"/>
          <w:szCs w:val="24"/>
        </w:rPr>
        <w:t>§7.ODPOWIEDZIALNOŚĆ Z TYTUŁU NIENALEŻYTEGO WYKONANIA UMOWY</w:t>
      </w:r>
    </w:p>
    <w:p w14:paraId="3FFA28EB" w14:textId="77777777" w:rsidR="002A63CF" w:rsidRPr="002A63CF" w:rsidRDefault="002A63CF" w:rsidP="002A63CF">
      <w:pPr>
        <w:spacing w:after="0" w:line="276" w:lineRule="auto"/>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W okresie obowiązywania, po rozwiązaniu lub po wygaśnięciu Umowy, Wykonawca jest i będzie odpowiedzialny wobec Inwestora na zasadach uregulowanych w Kodeksie cywilnym za wszelkie szkody, (wydatki, koszty postępowań) oraz roszczenia osób trzecich w przypadku, gdy będą one wynikać z wad przedmiotu umowy lub nie dołożenia należytej staranności przez </w:t>
      </w:r>
      <w:r w:rsidRPr="002A63CF">
        <w:rPr>
          <w:rFonts w:ascii="Times New Roman" w:eastAsia="Calibri" w:hAnsi="Times New Roman" w:cs="Times New Roman"/>
          <w:sz w:val="24"/>
          <w:szCs w:val="24"/>
        </w:rPr>
        <w:lastRenderedPageBreak/>
        <w:t>Wykonawcę lub jego Podwykonawcę przy wykonywaniu przedmiotu umowy z zastrzeżeniem postanowień §8.</w:t>
      </w:r>
    </w:p>
    <w:p w14:paraId="7B0095FC" w14:textId="77777777" w:rsidR="002A63CF" w:rsidRPr="002A63CF" w:rsidRDefault="002A63CF" w:rsidP="002A63CF">
      <w:pPr>
        <w:spacing w:after="0" w:line="276" w:lineRule="auto"/>
        <w:jc w:val="both"/>
        <w:rPr>
          <w:rFonts w:ascii="Times New Roman" w:eastAsia="Calibri" w:hAnsi="Times New Roman" w:cs="Times New Roman"/>
          <w:sz w:val="24"/>
          <w:szCs w:val="24"/>
        </w:rPr>
      </w:pPr>
    </w:p>
    <w:p w14:paraId="6086E3D9" w14:textId="77777777" w:rsidR="002A63CF" w:rsidRPr="002A63CF" w:rsidRDefault="002A63CF" w:rsidP="002A63CF">
      <w:pPr>
        <w:spacing w:after="0" w:line="276" w:lineRule="auto"/>
        <w:jc w:val="center"/>
        <w:rPr>
          <w:rFonts w:ascii="Times New Roman" w:eastAsia="Calibri" w:hAnsi="Times New Roman" w:cs="Times New Roman"/>
          <w:b/>
          <w:bCs/>
          <w:sz w:val="24"/>
          <w:szCs w:val="24"/>
        </w:rPr>
      </w:pPr>
      <w:r w:rsidRPr="002A63CF">
        <w:rPr>
          <w:rFonts w:ascii="Times New Roman" w:eastAsia="Calibri" w:hAnsi="Times New Roman" w:cs="Times New Roman"/>
          <w:b/>
          <w:bCs/>
          <w:sz w:val="24"/>
          <w:szCs w:val="24"/>
        </w:rPr>
        <w:t>§8. KARY UMOWNE I ROSZCZENIA ODSZKODOWAWCZE</w:t>
      </w:r>
    </w:p>
    <w:p w14:paraId="31DFED0D" w14:textId="77777777" w:rsidR="002A63CF" w:rsidRPr="002A63CF" w:rsidRDefault="002A63CF" w:rsidP="00BC00C1">
      <w:pPr>
        <w:numPr>
          <w:ilvl w:val="1"/>
          <w:numId w:val="58"/>
        </w:numPr>
        <w:contextualSpacing/>
        <w:rPr>
          <w:rFonts w:ascii="Times New Roman" w:eastAsia="Calibri" w:hAnsi="Times New Roman" w:cs="Times New Roman"/>
          <w:sz w:val="24"/>
          <w:szCs w:val="24"/>
        </w:rPr>
      </w:pPr>
      <w:r w:rsidRPr="002A63CF">
        <w:rPr>
          <w:rFonts w:ascii="Times New Roman" w:eastAsia="Calibri" w:hAnsi="Times New Roman" w:cs="Times New Roman"/>
          <w:sz w:val="24"/>
          <w:szCs w:val="24"/>
        </w:rPr>
        <w:t>Strony zastrzegają prawo naliczania kar umownych za niewykonanie lub nienależyte wykonanie przedmiotu umowy.</w:t>
      </w:r>
    </w:p>
    <w:p w14:paraId="7695D0CE" w14:textId="77777777" w:rsidR="002A63CF" w:rsidRPr="002A63CF" w:rsidRDefault="002A63CF" w:rsidP="00BC00C1">
      <w:pPr>
        <w:numPr>
          <w:ilvl w:val="1"/>
          <w:numId w:val="58"/>
        </w:numPr>
        <w:contextualSpacing/>
        <w:rPr>
          <w:rFonts w:ascii="Times New Roman" w:eastAsia="Calibri" w:hAnsi="Times New Roman" w:cs="Times New Roman"/>
          <w:sz w:val="24"/>
          <w:szCs w:val="24"/>
        </w:rPr>
      </w:pPr>
      <w:r w:rsidRPr="002A63CF">
        <w:rPr>
          <w:rFonts w:ascii="Times New Roman" w:eastAsia="Calibri" w:hAnsi="Times New Roman" w:cs="Times New Roman"/>
          <w:sz w:val="24"/>
          <w:szCs w:val="24"/>
        </w:rPr>
        <w:t>Kary będą naliczane w następujących przypadkach w wysokościach:</w:t>
      </w:r>
    </w:p>
    <w:p w14:paraId="6C785ACE" w14:textId="77777777" w:rsidR="002A63CF" w:rsidRPr="002A63CF" w:rsidRDefault="002A63CF" w:rsidP="00BC00C1">
      <w:pPr>
        <w:numPr>
          <w:ilvl w:val="4"/>
          <w:numId w:val="59"/>
        </w:numPr>
        <w:contextualSpacing/>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zapłaci Inwestorowi karę umowną za:</w:t>
      </w:r>
    </w:p>
    <w:p w14:paraId="6040874C" w14:textId="77777777" w:rsidR="002A63CF" w:rsidRPr="002A63CF" w:rsidRDefault="002A63CF" w:rsidP="00BC00C1">
      <w:pPr>
        <w:numPr>
          <w:ilvl w:val="2"/>
          <w:numId w:val="43"/>
        </w:numPr>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zwłokę w wykonaniu przedmiotu zamówienia w wysokości 0.1 % całkowitego wynagrodzenia umownego brutto za każdy dzień zwłoki, naliczane od całkowitej wartości  zamówienia, o której mowa w § 10 ust. 1</w:t>
      </w:r>
    </w:p>
    <w:p w14:paraId="26934F32" w14:textId="77777777" w:rsidR="002A63CF" w:rsidRPr="002A63CF" w:rsidRDefault="002A63CF" w:rsidP="00BC00C1">
      <w:pPr>
        <w:numPr>
          <w:ilvl w:val="2"/>
          <w:numId w:val="43"/>
        </w:numPr>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zwłokę w usunięciu wad stwierdzonych przy odbiorze lub w okresie gwarancji i rękojmi – w wysokości 0,2% całkowitego wynagrodzenia umownego brutto przypadającego za zadanie, którego wada dotyczyła, licząc za każdy dzień zwłoki. Termin zwłoki liczony będzie od następnego dnia po upływie  terminu ustalonego na usunięcie wad,</w:t>
      </w:r>
    </w:p>
    <w:p w14:paraId="7C51E9CE" w14:textId="77777777" w:rsidR="002A63CF" w:rsidRPr="002A63CF" w:rsidRDefault="002A63CF" w:rsidP="00BC00C1">
      <w:pPr>
        <w:numPr>
          <w:ilvl w:val="2"/>
          <w:numId w:val="43"/>
        </w:numPr>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za odstąpienie od umowy przez którąkolwiek ze Stron z przyczyn leżących po stronie Wykonawcy w wysokości 10 % całkowitego wynagrodzenia umownego brutto określonego  w § 10 ust. 1.</w:t>
      </w:r>
    </w:p>
    <w:p w14:paraId="6D839053" w14:textId="77777777" w:rsidR="002A63CF" w:rsidRPr="002A63CF" w:rsidRDefault="002A63CF" w:rsidP="00BC00C1">
      <w:pPr>
        <w:numPr>
          <w:ilvl w:val="2"/>
          <w:numId w:val="43"/>
        </w:numPr>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za brak zapłaty lub za nieterminową zapłatę wynagrodzenia podwykonawcy  lub dalszemu podwykonawcy w wysokości 10 % całkowitego wynagrodzenia umownego brutto określonego w § 10 ust. 1.</w:t>
      </w:r>
    </w:p>
    <w:p w14:paraId="6B44B02B" w14:textId="77777777" w:rsidR="002A63CF" w:rsidRPr="002A63CF" w:rsidRDefault="002A63CF" w:rsidP="00BC00C1">
      <w:pPr>
        <w:numPr>
          <w:ilvl w:val="2"/>
          <w:numId w:val="43"/>
        </w:numPr>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za nieprzedłożenie do zaakceptowania projektu umowy z podwykonawcą  o roboty budowlane lub jej zmian w wysokości 10% całkowitego wynagrodzenia umownego brutto określonego w § 10 ust. 1.</w:t>
      </w:r>
    </w:p>
    <w:p w14:paraId="452750BD" w14:textId="77777777" w:rsidR="002A63CF" w:rsidRPr="002A63CF" w:rsidRDefault="002A63CF" w:rsidP="00BC00C1">
      <w:pPr>
        <w:numPr>
          <w:ilvl w:val="2"/>
          <w:numId w:val="43"/>
        </w:numPr>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za nieprzedłożenie do zaakceptowania poświadczonej za zgodność z oryginałem kopii umowy z podwykonawcą  lub jej zmian – w wysokości 10 % całkowitego wynagrodzenia umownego brutto określonego w § 10 ust. 1.</w:t>
      </w:r>
    </w:p>
    <w:p w14:paraId="10514AE3" w14:textId="77777777" w:rsidR="002A63CF" w:rsidRPr="002A63CF" w:rsidRDefault="002A63CF" w:rsidP="00BC00C1">
      <w:pPr>
        <w:numPr>
          <w:ilvl w:val="2"/>
          <w:numId w:val="43"/>
        </w:numPr>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za brak zmiany umowy o podwykonawstwo w zakresie terminu zapłaty, o czym mowa w §5 ust. 11 – w wysokości 10% całkowitego wynagrodzenia umownego brutto określonego w § 10 ust. 1.</w:t>
      </w:r>
    </w:p>
    <w:p w14:paraId="19B2B358" w14:textId="77777777" w:rsidR="002A63CF" w:rsidRPr="002A63CF" w:rsidRDefault="002A63CF" w:rsidP="00BC00C1">
      <w:pPr>
        <w:numPr>
          <w:ilvl w:val="2"/>
          <w:numId w:val="43"/>
        </w:numPr>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przypadku braku zapłaty lub nieterminowej zapłaty wynagrodzenia należnego podwykonawcom z tytułu zmiany wysokości wynagrodzenia, o której mowa §12 ust. 4 niniejszej umowy w wysokości 0,2% całkowitego wynagrodzenia brutto, o którym mowa w § 10 ust. 1 niniejszej umowy za każdy stwierdzony przypadek.</w:t>
      </w:r>
    </w:p>
    <w:p w14:paraId="7796F861" w14:textId="77777777" w:rsidR="002A63CF" w:rsidRPr="002A63CF" w:rsidRDefault="002A63CF" w:rsidP="00BC00C1">
      <w:pPr>
        <w:numPr>
          <w:ilvl w:val="2"/>
          <w:numId w:val="43"/>
        </w:numPr>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każdorazowo za niezatrudnienie przez Wykonawcę osoby wykonującej na umowę o pracę co najmniej  jednej z czynności wskazanych w SWZ i w §15 ust. 1 niniejszej umowy, a polegających na wykonywaniu  pracy w sposób określony w Kodeksie Pracy – w wysokości stanowiącej iloczyn kwoty minimalnego wynagrodzenia ustalonego na podstawie przepisów minimalnym wynagrodzeniu za pracę obowiązujących w chwili stwierdzenia przez Inwestora  niedopełnienia przez  Wykonawcę wymogu zatrudnienia  oraz liczby miesięcy w okresie realizacji umowy, w których nie dopełniono  przedmiotowego wymogu. </w:t>
      </w:r>
    </w:p>
    <w:p w14:paraId="75C39107" w14:textId="77777777" w:rsidR="002A63CF" w:rsidRPr="002A63CF" w:rsidRDefault="002A63CF" w:rsidP="00BC00C1">
      <w:pPr>
        <w:numPr>
          <w:ilvl w:val="2"/>
          <w:numId w:val="43"/>
        </w:numPr>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lastRenderedPageBreak/>
        <w:t xml:space="preserve">każdorazowo za nie zapewnienie  przez Wykonawcę  obowiązku zatrudnienia przez Podwykonawcę  osoby wykonującej na umowę o pracę co najmniej  z jednej z czynności  wskazanych w SWZ i w §15 ust. 1 niniejszej umowy  polegających na wykonywaniu pracy w sposób określony w Kodeksie Pracy – w wysokości stanowiącej iloczyn  kwoty minimalnego wynagrodzenia  ustalonego na podstawie przepisów  o minimalnym wynagrodzeniu za pracę obowiązujących w chwili stwierdzenia przez Inwestora niezapewnienia przez  Wykonawcę wymogu zatrudnienia  przez Podwykonawcę  oraz liczby miesięcy  w okresie realizacji umowy, w których nie dopełniono  przedmiotowego wymogu. </w:t>
      </w:r>
    </w:p>
    <w:p w14:paraId="6A9FBA0B" w14:textId="77777777" w:rsidR="002A63CF" w:rsidRPr="002A63CF" w:rsidRDefault="002A63CF" w:rsidP="00BC00C1">
      <w:pPr>
        <w:numPr>
          <w:ilvl w:val="0"/>
          <w:numId w:val="59"/>
        </w:numPr>
        <w:spacing w:after="0" w:line="276" w:lineRule="auto"/>
        <w:ind w:left="567" w:hanging="283"/>
        <w:contextualSpacing/>
        <w:rPr>
          <w:rFonts w:ascii="Times New Roman" w:eastAsia="Calibri" w:hAnsi="Times New Roman" w:cs="Times New Roman"/>
          <w:sz w:val="24"/>
          <w:szCs w:val="24"/>
        </w:rPr>
      </w:pPr>
      <w:r w:rsidRPr="002A63CF">
        <w:rPr>
          <w:rFonts w:ascii="Times New Roman" w:eastAsia="Calibri" w:hAnsi="Times New Roman" w:cs="Times New Roman"/>
          <w:sz w:val="24"/>
          <w:szCs w:val="24"/>
        </w:rPr>
        <w:t>Inwestor  zapłaci Wykonawcy karę umowną za:</w:t>
      </w:r>
    </w:p>
    <w:p w14:paraId="0CB1259F" w14:textId="77777777" w:rsidR="002A63CF" w:rsidRPr="002A63CF" w:rsidRDefault="002A63CF" w:rsidP="00BC00C1">
      <w:pPr>
        <w:numPr>
          <w:ilvl w:val="1"/>
          <w:numId w:val="59"/>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zwłokę w przekazywaniu terenu budowy w wysokości 0.1 % całkowitego wynagrodzenia umownego brutto za każdy dzień zwłoki, licząc od terminu określonego w §3 ust.8 </w:t>
      </w:r>
    </w:p>
    <w:p w14:paraId="02FCEE47" w14:textId="77777777" w:rsidR="002A63CF" w:rsidRPr="002A63CF" w:rsidRDefault="002A63CF" w:rsidP="00BC00C1">
      <w:pPr>
        <w:numPr>
          <w:ilvl w:val="1"/>
          <w:numId w:val="59"/>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za odstąpienie od umowy przez którąkolwiek ze Stron z przyczyn za które wyłączną odpowiedzialność ponosi Inwestor w wys. 10% całkowitego wynagrodzenia umownego brutto określonego w § 10 ust. 1, z wyłączeniem okoliczności określonych w art. 456 ustawy Prawo Zamówień Publicznych .</w:t>
      </w:r>
    </w:p>
    <w:p w14:paraId="3C4DBF08" w14:textId="77777777" w:rsidR="002A63CF" w:rsidRPr="002A63CF" w:rsidRDefault="002A63CF" w:rsidP="00BC00C1">
      <w:pPr>
        <w:numPr>
          <w:ilvl w:val="1"/>
          <w:numId w:val="58"/>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Łączna maksymalna  wysokość kar umownych przewidzianych w umowie nie może przekroczyć 25% całkowitego wynagrodzenia całkowitego brutto określonego w § 10 ust. 1 .</w:t>
      </w:r>
    </w:p>
    <w:p w14:paraId="0DA67A51" w14:textId="77777777" w:rsidR="002A63CF" w:rsidRPr="002A63CF" w:rsidRDefault="002A63CF" w:rsidP="00BC00C1">
      <w:pPr>
        <w:numPr>
          <w:ilvl w:val="1"/>
          <w:numId w:val="58"/>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wyraża zgodę na potrącenie naliczonych kar umownych z wynagrodzenia za wykonanie przedmiotu niniejszej umowy.</w:t>
      </w:r>
    </w:p>
    <w:p w14:paraId="46AF28D4" w14:textId="77777777" w:rsidR="002A63CF" w:rsidRPr="002A63CF" w:rsidRDefault="002A63CF" w:rsidP="00BC00C1">
      <w:pPr>
        <w:numPr>
          <w:ilvl w:val="1"/>
          <w:numId w:val="58"/>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Inwestor zastrzega sobie prawo dochodzenia odszkodowania uzupełniającego na zasadach ogólnych do wysokości rzeczywiście poniesionej szkody.</w:t>
      </w:r>
    </w:p>
    <w:p w14:paraId="48BE17B8" w14:textId="77777777" w:rsidR="002A63CF" w:rsidRPr="002A63CF" w:rsidRDefault="002A63CF" w:rsidP="002A63CF">
      <w:pPr>
        <w:spacing w:after="0" w:line="276" w:lineRule="auto"/>
        <w:rPr>
          <w:rFonts w:ascii="Times New Roman" w:eastAsia="Calibri" w:hAnsi="Times New Roman" w:cs="Times New Roman"/>
          <w:sz w:val="24"/>
          <w:szCs w:val="24"/>
        </w:rPr>
      </w:pPr>
    </w:p>
    <w:p w14:paraId="3FA0CB5B" w14:textId="77777777" w:rsidR="002A63CF" w:rsidRPr="002A63CF" w:rsidRDefault="002A63CF" w:rsidP="002A63CF">
      <w:pPr>
        <w:spacing w:after="0" w:line="276" w:lineRule="auto"/>
        <w:jc w:val="center"/>
        <w:rPr>
          <w:rFonts w:ascii="Times New Roman" w:eastAsia="Calibri" w:hAnsi="Times New Roman" w:cs="Times New Roman"/>
          <w:sz w:val="24"/>
          <w:szCs w:val="24"/>
        </w:rPr>
      </w:pPr>
      <w:r w:rsidRPr="002A63CF">
        <w:rPr>
          <w:rFonts w:ascii="Times New Roman" w:eastAsia="Calibri" w:hAnsi="Times New Roman" w:cs="Times New Roman"/>
          <w:b/>
          <w:bCs/>
          <w:sz w:val="24"/>
          <w:szCs w:val="24"/>
        </w:rPr>
        <w:t>§9. ZABEZPIECZENIE NALEŻYTEGO WYKONANIA UMOWY</w:t>
      </w:r>
    </w:p>
    <w:p w14:paraId="16A62FE9" w14:textId="77777777" w:rsidR="002A63CF" w:rsidRPr="002A63CF" w:rsidRDefault="002A63CF" w:rsidP="00BC00C1">
      <w:pPr>
        <w:numPr>
          <w:ilvl w:val="3"/>
          <w:numId w:val="59"/>
        </w:numPr>
        <w:spacing w:after="0" w:line="276" w:lineRule="auto"/>
        <w:ind w:left="284" w:hanging="284"/>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Zabezpieczenie należytego wykonania umowy w kwocie [***] zł brutto co stanowi 5 % wartości umowy dostarczone będzie Inwestorowi najpóźniej w dniu zawarcia umowy w pełnej wysokości  na warunkach określonych wart. 450 ust.1 ustawy  Prawo Zamówień Publicznych  </w:t>
      </w:r>
    </w:p>
    <w:p w14:paraId="0088CCEC" w14:textId="77777777" w:rsidR="002A63CF" w:rsidRPr="002A63CF" w:rsidRDefault="002A63CF" w:rsidP="00BC00C1">
      <w:pPr>
        <w:numPr>
          <w:ilvl w:val="3"/>
          <w:numId w:val="59"/>
        </w:numPr>
        <w:spacing w:after="0" w:line="276" w:lineRule="auto"/>
        <w:ind w:left="284" w:hanging="284"/>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Zabezpieczenie wykonania w formie Gwarancji Należytego Wykonania winno być nieodwołalne, bezwarunkowe i płatne na pierwsze żądanie. </w:t>
      </w:r>
    </w:p>
    <w:p w14:paraId="1B2A33F5" w14:textId="77777777" w:rsidR="002A63CF" w:rsidRPr="002A63CF" w:rsidRDefault="002A63CF" w:rsidP="00BC00C1">
      <w:pPr>
        <w:numPr>
          <w:ilvl w:val="3"/>
          <w:numId w:val="59"/>
        </w:numPr>
        <w:spacing w:after="0" w:line="276" w:lineRule="auto"/>
        <w:ind w:left="284" w:hanging="284"/>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Strony ustalają, że wniesione zabezpieczenie należytego wykonania umowy zostanie zwrócone w następujący sposób:</w:t>
      </w:r>
    </w:p>
    <w:p w14:paraId="3D17F6A7" w14:textId="77777777" w:rsidR="002A63CF" w:rsidRPr="002A63CF" w:rsidRDefault="002A63CF" w:rsidP="00BC00C1">
      <w:pPr>
        <w:numPr>
          <w:ilvl w:val="4"/>
          <w:numId w:val="59"/>
        </w:numPr>
        <w:spacing w:after="0" w:line="276" w:lineRule="auto"/>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70% w ciągu 30 dni od dnia wykonania zamówienia i uznania za należycie wykonane,</w:t>
      </w:r>
    </w:p>
    <w:p w14:paraId="5B5E2FEF" w14:textId="77777777" w:rsidR="002A63CF" w:rsidRPr="002A63CF" w:rsidRDefault="002A63CF" w:rsidP="00BC00C1">
      <w:pPr>
        <w:numPr>
          <w:ilvl w:val="4"/>
          <w:numId w:val="59"/>
        </w:numPr>
        <w:spacing w:after="0" w:line="276" w:lineRule="auto"/>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30% nie później niż w 15 dniu po upływie okresu rękojmi  lub gwarancji za wady </w:t>
      </w:r>
    </w:p>
    <w:p w14:paraId="4761BC17" w14:textId="77777777" w:rsidR="002A63CF" w:rsidRPr="002A63CF" w:rsidRDefault="002A63CF" w:rsidP="00BC00C1">
      <w:pPr>
        <w:numPr>
          <w:ilvl w:val="3"/>
          <w:numId w:val="59"/>
        </w:numPr>
        <w:spacing w:after="0" w:line="276" w:lineRule="auto"/>
        <w:ind w:left="284" w:hanging="284"/>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Inwestor winien powiadomić Wykonawcę o wszelkich roszczeniach skierowanych do instytucji wystawiającej zabezpieczenie.</w:t>
      </w:r>
    </w:p>
    <w:p w14:paraId="0B799726" w14:textId="77777777" w:rsidR="002A63CF" w:rsidRPr="002A63CF" w:rsidRDefault="002A63CF" w:rsidP="00BC00C1">
      <w:pPr>
        <w:numPr>
          <w:ilvl w:val="3"/>
          <w:numId w:val="59"/>
        </w:numPr>
        <w:spacing w:after="0" w:line="276" w:lineRule="auto"/>
        <w:ind w:left="284" w:hanging="284"/>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przypadku nienależytego wykonania przedmiotu umowy Zamawiający jest uprawniony do zaspokojenia rzeczywistych roszczeń do ich wysokości i będzie wykorzystane do zgodnego z umową  wykonania robót i pokrycia roszczeń z tytułu rękojmi za wykonane roboty.</w:t>
      </w:r>
    </w:p>
    <w:p w14:paraId="52A849A5" w14:textId="77777777" w:rsidR="002A63CF" w:rsidRPr="002A63CF" w:rsidRDefault="002A63CF" w:rsidP="002A63CF">
      <w:pPr>
        <w:spacing w:after="0" w:line="276" w:lineRule="auto"/>
        <w:rPr>
          <w:rFonts w:ascii="Times New Roman" w:eastAsia="Calibri" w:hAnsi="Times New Roman" w:cs="Times New Roman"/>
          <w:sz w:val="24"/>
          <w:szCs w:val="24"/>
        </w:rPr>
      </w:pPr>
    </w:p>
    <w:p w14:paraId="1D1E2BAA" w14:textId="77777777" w:rsidR="002A63CF" w:rsidRPr="002A63CF" w:rsidRDefault="002A63CF" w:rsidP="002A63CF">
      <w:pPr>
        <w:spacing w:after="0" w:line="276" w:lineRule="auto"/>
        <w:jc w:val="center"/>
        <w:rPr>
          <w:rFonts w:ascii="Times New Roman" w:eastAsia="Calibri" w:hAnsi="Times New Roman" w:cs="Times New Roman"/>
          <w:b/>
          <w:bCs/>
          <w:sz w:val="24"/>
          <w:szCs w:val="24"/>
        </w:rPr>
      </w:pPr>
      <w:r w:rsidRPr="002A63CF">
        <w:rPr>
          <w:rFonts w:ascii="Times New Roman" w:eastAsia="Calibri" w:hAnsi="Times New Roman" w:cs="Times New Roman"/>
          <w:b/>
          <w:bCs/>
          <w:sz w:val="24"/>
          <w:szCs w:val="24"/>
        </w:rPr>
        <w:t>§10. WYNAGRODZENIE</w:t>
      </w:r>
    </w:p>
    <w:p w14:paraId="297DE1BD" w14:textId="77777777" w:rsidR="002A63CF" w:rsidRPr="002A63CF" w:rsidRDefault="002A63CF" w:rsidP="00BC00C1">
      <w:pPr>
        <w:numPr>
          <w:ilvl w:val="0"/>
          <w:numId w:val="60"/>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Za wykonanie przedmiotu umowy strony ustalają wynagrodzenie ryczałtowe w wysokości netto: [***] zł (słownie: [***]), brutto: [***] zł (słownie: [***]) zgodnie ze złożoną ofertą z dnia [***], która stanowi załącznik do niniejszej umowy.</w:t>
      </w:r>
    </w:p>
    <w:p w14:paraId="5D49E65A" w14:textId="77777777" w:rsidR="002A63CF" w:rsidRPr="002A63CF" w:rsidRDefault="002A63CF" w:rsidP="00BC00C1">
      <w:pPr>
        <w:numPr>
          <w:ilvl w:val="0"/>
          <w:numId w:val="60"/>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Wynagrodzenie  zawiera wszystkie koszty związane z realizacją zadania wynikające wprost z dokumentacji projektowej, specyfikacji technicznej wykonania i odbioru robót oraz przedmiaru robót jak również następujące koszty (ogólne): wszelkie roboty przygotowawcze, zabezpieczające, tymczasowe, porządkowe, wynikające z opłaty za składowanie odpadów na wysypisku (lub utylizację), organizacji placu budowy wraz z jego likwidacją, utrzymania zaplecza budowy, ewentualnego zajęcia innej działki niż pas drogowy, koszty związane z odbiorami wykonywanych robót, w tym koszty badań nośności lub innych badań i ekspertyz zaleconych przez zamawiającego a wynikających z wątpliwości co do jakości robót lub zastosowanych materiałów, wykonania dokumentacji powykonawczej, koszty serwisowania oraz koszty związane z przeglądami gwarancyjnymi wszystkich zamontowanych urządzeń podlegających gwarancji producenta w okresie gwarancyjnym oraz inne koszty wynikające z umowy</w:t>
      </w:r>
    </w:p>
    <w:p w14:paraId="7716EA9A" w14:textId="77777777" w:rsidR="002A63CF" w:rsidRPr="002A63CF" w:rsidRDefault="002A63CF" w:rsidP="00BC00C1">
      <w:pPr>
        <w:numPr>
          <w:ilvl w:val="0"/>
          <w:numId w:val="60"/>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W związku z faktem, iż roboty stanowiące przedmiot umowy realizowane są na podstawie uchwały nr 84/2021 Rady Ministrów z dnia 01 lipca 2021r. w sprawie ustanowienia Rządowego Funduszu Polski Ład: Program Inwestycji Strategicznych: Wykonawca Inwestycji zapewnia finasowanie  Inwestycji w części nie pokrytej udziałem własnym Inwestora na czas poprzedzający wypłaty z Promesy na zasadach wskazanych w ust. 4 (95% wartości wynagrodzenia brutto). </w:t>
      </w:r>
    </w:p>
    <w:p w14:paraId="453302F7" w14:textId="77777777" w:rsidR="002A63CF" w:rsidRPr="002A63CF" w:rsidRDefault="002A63CF" w:rsidP="00BC00C1">
      <w:pPr>
        <w:numPr>
          <w:ilvl w:val="0"/>
          <w:numId w:val="60"/>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Wypłata wynagrodzenia nastąpi w dwóch transzach: pierwsza po zakończeniu wydzielonego etapu prac w ramach realizacji inwestycji tj. Etapu I , druga po zakończeniu realizacji Inwestycji. Pierwsza transza zostanie wypłacona w wysokości nie wyższej niż 50 % kwoty wynagrodzenia brutto o którym mowa w ust. 1. Druga transza w wysokości pozostałej do zapłaty kwoty wynagrodzenia. Zapłata wynagrodzenia Wykonawcy Inwestycji w całości nastąpi po wykonaniu inwestycji w terminie nie dłuższym niż 35 dni od dnia odbioru Inwestycji przez Inwestora.</w:t>
      </w:r>
    </w:p>
    <w:p w14:paraId="5105A2A8" w14:textId="77777777" w:rsidR="002A63CF" w:rsidRPr="002A63CF" w:rsidRDefault="002A63CF" w:rsidP="00BC00C1">
      <w:pPr>
        <w:numPr>
          <w:ilvl w:val="0"/>
          <w:numId w:val="60"/>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Wkład własny Inwestora w kwocie nie niższej  niż 5 %  kwoty wynagrodzenia brutto o którym mowa w ust.  zostanie wypłacony Wykonawcy po zrealizowaniu części inwestycji zgodnie z harmonogramem rzeczowo – terminowo- finansowym.</w:t>
      </w:r>
    </w:p>
    <w:p w14:paraId="603DFA92" w14:textId="77777777" w:rsidR="002A63CF" w:rsidRPr="002A63CF" w:rsidRDefault="002A63CF" w:rsidP="00BC00C1">
      <w:pPr>
        <w:numPr>
          <w:ilvl w:val="0"/>
          <w:numId w:val="60"/>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Strony ustalają, że płatność faktur uzależniona jest od otrzymania przez Inwestora środków z Funduszu na wypłatę wynagrodzenia Wykonawcy. Środki te przekazywane są Inwestorowi w oknach płatniczych. W sytuacji dokonania przez Inwestora wypłaty wynagrodzenia Wykonawcy po terminie wskazanym w ust. 3 na skutek niezależnych od Inwestora opóźnień w przekazaniu przez BGK środków z Funduszu, Wykonawca oświadcza, iż nie będzie dochodził kar umownych lub odsetek z tego tytułu.  </w:t>
      </w:r>
    </w:p>
    <w:p w14:paraId="44C29053" w14:textId="77777777" w:rsidR="002A63CF" w:rsidRPr="002A63CF" w:rsidRDefault="002A63CF" w:rsidP="00BC00C1">
      <w:pPr>
        <w:numPr>
          <w:ilvl w:val="0"/>
          <w:numId w:val="60"/>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lastRenderedPageBreak/>
        <w:t xml:space="preserve">Wynagrodzenie należne Wykonawcy zostanie przekazane na jego rachunek bankowy wskazany w fakturze po uzyskaniu przez Inwestora środków pochodzących z Funduszu na zapłatę wynagrodzenia wykonawcy. </w:t>
      </w:r>
    </w:p>
    <w:p w14:paraId="77279F75" w14:textId="3B4FCCF9" w:rsidR="002A63CF" w:rsidRPr="002A63CF" w:rsidRDefault="002A63CF" w:rsidP="00BC00C1">
      <w:pPr>
        <w:numPr>
          <w:ilvl w:val="0"/>
          <w:numId w:val="60"/>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Należne wykonawcy wynagrodzenie będzie płatne na podstawie  faktur</w:t>
      </w:r>
      <w:r w:rsidR="008D4BD7">
        <w:rPr>
          <w:rFonts w:ascii="Times New Roman" w:eastAsia="Calibri" w:hAnsi="Times New Roman" w:cs="Times New Roman"/>
          <w:sz w:val="24"/>
          <w:szCs w:val="24"/>
        </w:rPr>
        <w:t>y</w:t>
      </w:r>
      <w:r w:rsidRPr="002A63CF">
        <w:rPr>
          <w:rFonts w:ascii="Times New Roman" w:eastAsia="Calibri" w:hAnsi="Times New Roman" w:cs="Times New Roman"/>
          <w:sz w:val="24"/>
          <w:szCs w:val="24"/>
        </w:rPr>
        <w:t xml:space="preserve"> częściow</w:t>
      </w:r>
      <w:r w:rsidR="008D4BD7">
        <w:rPr>
          <w:rFonts w:ascii="Times New Roman" w:eastAsia="Calibri" w:hAnsi="Times New Roman" w:cs="Times New Roman"/>
          <w:sz w:val="24"/>
          <w:szCs w:val="24"/>
        </w:rPr>
        <w:t>ej</w:t>
      </w:r>
      <w:r w:rsidRPr="002A63CF">
        <w:rPr>
          <w:rFonts w:ascii="Times New Roman" w:eastAsia="Calibri" w:hAnsi="Times New Roman" w:cs="Times New Roman"/>
          <w:sz w:val="24"/>
          <w:szCs w:val="24"/>
        </w:rPr>
        <w:t xml:space="preserve"> VAT oraz faktury końcowej z uwzględnieniem zapisów ust. 3-7 niniejszej umowy. Faktury powinny być zaadresowane na:</w:t>
      </w:r>
    </w:p>
    <w:p w14:paraId="461D4D81" w14:textId="77777777" w:rsidR="002A63CF" w:rsidRPr="002A63CF" w:rsidRDefault="002A63CF" w:rsidP="002A63CF">
      <w:pPr>
        <w:spacing w:after="0" w:line="276" w:lineRule="auto"/>
        <w:ind w:left="284"/>
        <w:jc w:val="both"/>
        <w:rPr>
          <w:rFonts w:ascii="Times New Roman" w:eastAsia="Calibri" w:hAnsi="Times New Roman" w:cs="Times New Roman"/>
          <w:sz w:val="24"/>
          <w:szCs w:val="24"/>
        </w:rPr>
      </w:pPr>
      <w:r w:rsidRPr="002A63CF">
        <w:rPr>
          <w:rFonts w:ascii="Times New Roman" w:eastAsia="Calibri" w:hAnsi="Times New Roman" w:cs="Times New Roman"/>
          <w:sz w:val="24"/>
          <w:szCs w:val="24"/>
          <w:u w:val="single"/>
        </w:rPr>
        <w:t>Nabywca</w:t>
      </w:r>
      <w:r w:rsidRPr="002A63CF">
        <w:rPr>
          <w:rFonts w:ascii="Times New Roman" w:eastAsia="Calibri" w:hAnsi="Times New Roman" w:cs="Times New Roman"/>
          <w:sz w:val="24"/>
          <w:szCs w:val="24"/>
        </w:rPr>
        <w:t xml:space="preserve">: Gmina Skała, Rynek 29, 32-043 Skała, NIP 677 10 24 094; </w:t>
      </w:r>
    </w:p>
    <w:p w14:paraId="6D332D65" w14:textId="77777777" w:rsidR="002A63CF" w:rsidRPr="002A63CF" w:rsidRDefault="002A63CF" w:rsidP="002A63CF">
      <w:pPr>
        <w:spacing w:after="0" w:line="276" w:lineRule="auto"/>
        <w:ind w:left="284"/>
        <w:jc w:val="both"/>
        <w:rPr>
          <w:rFonts w:ascii="Times New Roman" w:eastAsia="Calibri" w:hAnsi="Times New Roman" w:cs="Times New Roman"/>
          <w:sz w:val="24"/>
          <w:szCs w:val="24"/>
        </w:rPr>
      </w:pPr>
      <w:r w:rsidRPr="002A63CF">
        <w:rPr>
          <w:rFonts w:ascii="Times New Roman" w:eastAsia="Calibri" w:hAnsi="Times New Roman" w:cs="Times New Roman"/>
          <w:sz w:val="24"/>
          <w:szCs w:val="24"/>
          <w:u w:val="single"/>
        </w:rPr>
        <w:t>Odbiorca</w:t>
      </w:r>
      <w:r w:rsidRPr="002A63CF">
        <w:rPr>
          <w:rFonts w:ascii="Times New Roman" w:eastAsia="Calibri" w:hAnsi="Times New Roman" w:cs="Times New Roman"/>
          <w:sz w:val="24"/>
          <w:szCs w:val="24"/>
        </w:rPr>
        <w:t>: Urząd Miasta i Gminy w Skale, Rynek 29, 32-043 Skała</w:t>
      </w:r>
    </w:p>
    <w:p w14:paraId="5F616C3B" w14:textId="77777777" w:rsidR="002A63CF" w:rsidRPr="002A63CF" w:rsidRDefault="002A63CF" w:rsidP="00BC00C1">
      <w:pPr>
        <w:numPr>
          <w:ilvl w:val="0"/>
          <w:numId w:val="60"/>
        </w:numPr>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Podstawą do wystawienia częściowej faktury VAT jest harmonogram rzeczowo – terminowo -finansowy uzgodniony z Inwestorem oraz bezusterkowy  protokół odbioru wykonanych robót. </w:t>
      </w:r>
    </w:p>
    <w:p w14:paraId="37820D0B" w14:textId="77777777" w:rsidR="002A63CF" w:rsidRPr="002A63CF" w:rsidRDefault="002A63CF" w:rsidP="00BC00C1">
      <w:pPr>
        <w:numPr>
          <w:ilvl w:val="0"/>
          <w:numId w:val="60"/>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Podstawą do wystawienia faktury VAT końcowej jest bezusterkowy protokół odbioru końcowego wykonanych robót podpisany przez inspektora nadzoru oraz przedstawiciela Inwestora.</w:t>
      </w:r>
    </w:p>
    <w:p w14:paraId="133B3145" w14:textId="77777777" w:rsidR="002A63CF" w:rsidRPr="002A63CF" w:rsidRDefault="002A63CF" w:rsidP="00BC00C1">
      <w:pPr>
        <w:numPr>
          <w:ilvl w:val="0"/>
          <w:numId w:val="60"/>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Do faktury VAT Wykonawca zobowiązany jest dołączyć Oświadczenie, że wszystkie należne na dzień wystawienia faktury VAT wynagrodzenia Podwykonawców zostały im wypłacone oraz oświadczenia Podwykonawców o zapłacie przez wykonawcę wszystkich wymagalnych przysługujących im wobec Wykonawcy wierzytelności z tytułu umowy o podwykonawstwo na dzień wystawienia faktury VAT  przez Wykonawcę. Dostarczenie przedmiotowych oświadczeń stanowi warunek zapłaty wynagrodzenia Wykonawcy.</w:t>
      </w:r>
    </w:p>
    <w:p w14:paraId="60DDE879" w14:textId="77777777" w:rsidR="002A63CF" w:rsidRPr="002A63CF" w:rsidRDefault="002A63CF" w:rsidP="00BC00C1">
      <w:pPr>
        <w:numPr>
          <w:ilvl w:val="0"/>
          <w:numId w:val="60"/>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Za wyjątkiem przypadków, kiedy Wykonawca dostarczy Inwestorowi pisemne dowody, iż Wykonawca jest uprawniony do wstrzymania lub odmowy zapłaty kwot należnych Podwykonawcy oraz dostarczy dowody na to, że Podwykonawca został powiadomiony o tych uprawnieniach Wykonawcy, Inwestor może zapłacić bezpośrednio Podwykonawcy całość lub część kwot należnych Podwykonawcy, co do których Wykonawca nie przedstawił powyższych dowodów.</w:t>
      </w:r>
    </w:p>
    <w:p w14:paraId="3C2C63F1" w14:textId="77777777" w:rsidR="002A63CF" w:rsidRPr="002A63CF" w:rsidRDefault="002A63CF" w:rsidP="00BC00C1">
      <w:pPr>
        <w:numPr>
          <w:ilvl w:val="0"/>
          <w:numId w:val="60"/>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Płatność za fakturę częściową VAT będzie dokonana przelewem z konta Inwestora na konto Wykonawcy wskazane na fakturze w ciągu 35 dni licząc od daty otrzymania przez Inwestora prawidłowo wystawionej faktury wraz z dokumentami, o których mowa w ust. 11–12. Błędnie wystawiona faktura VAT lub brak  dokumentów, o których mowa w ust. 11-12., spowodują naliczenie ponownego 35- dniowego terminu płatności od momentu dostarczenia poprawionych lub brakujących dokumentów. Płatność za fakturę końcową VAT będzie dokonana przelewem z konta Inwestora na konto Wykonawcy wskazane na fakturze w ciągu 35 dni licząc od dnia odbioru końcowego inwestycji pod warunkiem spełnienia wskazanych w umowie warunków zapłaty danej faktury.</w:t>
      </w:r>
    </w:p>
    <w:p w14:paraId="0E02E34E" w14:textId="77777777" w:rsidR="002A63CF" w:rsidRPr="002A63CF" w:rsidRDefault="002A63CF" w:rsidP="00BC00C1">
      <w:pPr>
        <w:numPr>
          <w:ilvl w:val="0"/>
          <w:numId w:val="60"/>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Opóźnienie w zapłacie należności stanowi podstawę do naliczania odsetek ustawowych.</w:t>
      </w:r>
    </w:p>
    <w:p w14:paraId="1FD6D724" w14:textId="77777777" w:rsidR="002A63CF" w:rsidRPr="002A63CF" w:rsidRDefault="002A63CF" w:rsidP="00BC00C1">
      <w:pPr>
        <w:numPr>
          <w:ilvl w:val="0"/>
          <w:numId w:val="60"/>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bez pisemnej zgody Inwestora nie może przenieść na rzecz osób trzecich wierzytelności powstałych w wyniku realizacji niniejszej umowy.</w:t>
      </w:r>
    </w:p>
    <w:p w14:paraId="10085593" w14:textId="77777777" w:rsidR="002A63CF" w:rsidRPr="002A63CF" w:rsidRDefault="002A63CF" w:rsidP="00BC00C1">
      <w:pPr>
        <w:numPr>
          <w:ilvl w:val="0"/>
          <w:numId w:val="60"/>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Postanowienia ust.11. i ust.12. stosuje się w przypadku wystąpienia dalszego podwykonawcy. </w:t>
      </w:r>
    </w:p>
    <w:p w14:paraId="2AC7A58C" w14:textId="77777777" w:rsidR="002A63CF" w:rsidRPr="002A63CF" w:rsidRDefault="002A63CF" w:rsidP="00BC00C1">
      <w:pPr>
        <w:numPr>
          <w:ilvl w:val="0"/>
          <w:numId w:val="60"/>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lastRenderedPageBreak/>
        <w:t xml:space="preserve">Bezpośrednia zapłata, o której mowa w ust.12., dotyczy podwykonawcy lub dalszego podwykonawcy, który zawarł zaakceptowaną przez zamawiającego umowę o podwykonawstwo, której przedmiotem są roboty budowlane i dotyczy wyłącznie należności powstałych po zaakceptowaniu przez Inwestora przedmiotowej umowy o podwykonawstwo lub po przedłożeniu Inwestorowi poświadczonej za zgodność z oryginałem kopii umowy o podwykonawstwo, której przedmiotem są dostawy lub usługi. </w:t>
      </w:r>
    </w:p>
    <w:p w14:paraId="4826A7BA" w14:textId="77777777" w:rsidR="002A63CF" w:rsidRPr="002A63CF" w:rsidRDefault="002A63CF" w:rsidP="00BC00C1">
      <w:pPr>
        <w:numPr>
          <w:ilvl w:val="0"/>
          <w:numId w:val="60"/>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oświadcza, że numer rachunku bankowego wskazany na fakturach wystawionych w związku w związku z realizacją umowy jest numerem podanym do Urzędu skarbowego i jest właściwym dla dokonania rozliczeń na zasadach podzielonej płatności, zgodnie z przepisami ustawy 11 marca 2004r. o podatku od towarów i usług.</w:t>
      </w:r>
    </w:p>
    <w:p w14:paraId="0DFD696F" w14:textId="77777777" w:rsidR="002A63CF" w:rsidRPr="002A63CF" w:rsidRDefault="002A63CF" w:rsidP="00BC00C1">
      <w:pPr>
        <w:numPr>
          <w:ilvl w:val="0"/>
          <w:numId w:val="60"/>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przypadku zamiaru złożenia ustrukturyzowanej faktury Wykonawca winien poinformować Inwestora o swoim zamiarze w terminie 7 dni przed terminem złożenia faktury. Inwestor niezwłocznie przekaże Wykonawcy informację o numerze konta na platformie PEF.</w:t>
      </w:r>
    </w:p>
    <w:p w14:paraId="4DC27927" w14:textId="77777777" w:rsidR="002A63CF" w:rsidRPr="002A63CF" w:rsidRDefault="002A63CF" w:rsidP="002A63CF">
      <w:pPr>
        <w:spacing w:after="0" w:line="276" w:lineRule="auto"/>
        <w:rPr>
          <w:rFonts w:ascii="Times New Roman" w:eastAsia="Calibri" w:hAnsi="Times New Roman" w:cs="Times New Roman"/>
          <w:sz w:val="24"/>
          <w:szCs w:val="24"/>
        </w:rPr>
      </w:pPr>
    </w:p>
    <w:p w14:paraId="38AE9EFE" w14:textId="77777777" w:rsidR="002A63CF" w:rsidRPr="002A63CF" w:rsidRDefault="002A63CF" w:rsidP="002A63CF">
      <w:pPr>
        <w:spacing w:after="0" w:line="276" w:lineRule="auto"/>
        <w:jc w:val="center"/>
        <w:rPr>
          <w:rFonts w:ascii="Times New Roman" w:eastAsia="Calibri" w:hAnsi="Times New Roman" w:cs="Times New Roman"/>
          <w:b/>
          <w:bCs/>
          <w:sz w:val="24"/>
          <w:szCs w:val="24"/>
        </w:rPr>
      </w:pPr>
      <w:r w:rsidRPr="002A63CF">
        <w:rPr>
          <w:rFonts w:ascii="Times New Roman" w:eastAsia="Calibri" w:hAnsi="Times New Roman" w:cs="Times New Roman"/>
          <w:b/>
          <w:bCs/>
          <w:sz w:val="24"/>
          <w:szCs w:val="24"/>
        </w:rPr>
        <w:t>§12. ZMIANY UMOWY</w:t>
      </w:r>
    </w:p>
    <w:p w14:paraId="1E16373D" w14:textId="77777777" w:rsidR="002A63CF" w:rsidRPr="002A63CF" w:rsidRDefault="002A63CF" w:rsidP="00BC00C1">
      <w:pPr>
        <w:numPr>
          <w:ilvl w:val="0"/>
          <w:numId w:val="61"/>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Wszelkie zmiany i uzupełnienia treści umowy winny zostać dokonane wyłącznie w formie aneksu podpisanego przez obie strony, pod rygorem nieważności.</w:t>
      </w:r>
    </w:p>
    <w:p w14:paraId="5551E524" w14:textId="77777777" w:rsidR="002A63CF" w:rsidRPr="002A63CF" w:rsidRDefault="002A63CF" w:rsidP="00BC00C1">
      <w:pPr>
        <w:numPr>
          <w:ilvl w:val="0"/>
          <w:numId w:val="61"/>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Inwestor oprócz zmian opisanych w §3 ust. 4 umowy przewiduje  możliwość istotnych zmian Umowy w stosunku do treści oferty na podstawie której dokonano wyboru Wykonawcy w przypadkach określonych poniżej:</w:t>
      </w:r>
    </w:p>
    <w:p w14:paraId="41D088F2"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przypadku obiektywnej konieczności zmiany technologii wykonania przedmiotu Umowy, zastosowania rozwiązań zamiennych, zastępczych lub równoważnych, które nie mogły być przewidziane przez Inwestora pomimo dołożenia należytej staranności, Inwestor dopuszcza zmianę zakresu prac, przy czym wyłącznie w zakresie niezbędnym do zgodnego z obowiązującymi standardami, wymaganiami technicznymi oraz normami, prawidłowego wykonania przedmiotu Umowy lub zmianę wynagrodzenia, określonego w par. 11 ust.1  Umowy, w zakresie uwzględniającym zmieniony zakres prac.</w:t>
      </w:r>
    </w:p>
    <w:p w14:paraId="782270D8"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przypadku robót zamiennych — Inwestor dopuszcza zmianę wynagrodzenia określonego w par.12 ust.1  Umowy. Obliczenie wartości robót podlegających zamianie, o którą zmienione (pomniejszone lub zwiększone) zostanie wynagrodzenie należne Wykonawcy, nastąpi w sposób opisany w par.1 ust.15 i  następnie zaakceptowany przez Inwestora.</w:t>
      </w:r>
    </w:p>
    <w:p w14:paraId="5C5012DE"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przypadku zmiany kierownika budowy/robót (jedynie za uprzednią pisemną zgodą Inwestora) na wniosek Wykonawcy w przypadku:</w:t>
      </w:r>
    </w:p>
    <w:p w14:paraId="06F0A6FE" w14:textId="77777777" w:rsidR="002A63CF" w:rsidRPr="002A63CF" w:rsidRDefault="002A63CF" w:rsidP="00BC00C1">
      <w:pPr>
        <w:numPr>
          <w:ilvl w:val="2"/>
          <w:numId w:val="61"/>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choroby lub innych zdarzeń losowych dotyczących kierownika budowy/robót,</w:t>
      </w:r>
    </w:p>
    <w:p w14:paraId="594317AB" w14:textId="77777777" w:rsidR="002A63CF" w:rsidRPr="002A63CF" w:rsidRDefault="002A63CF" w:rsidP="00BC00C1">
      <w:pPr>
        <w:numPr>
          <w:ilvl w:val="2"/>
          <w:numId w:val="61"/>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nie wywiązywania się kierownika budowy/robót z obowiązków wynikających z umowy,</w:t>
      </w:r>
    </w:p>
    <w:p w14:paraId="7DEFDA34" w14:textId="77777777" w:rsidR="002A63CF" w:rsidRPr="002A63CF" w:rsidRDefault="002A63CF" w:rsidP="00BC00C1">
      <w:pPr>
        <w:numPr>
          <w:ilvl w:val="2"/>
          <w:numId w:val="61"/>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jeżeli zmiana kierownika budowy/robot stanie się konieczna z jakichkolwiek przyczyn</w:t>
      </w:r>
    </w:p>
    <w:p w14:paraId="7592E9FC" w14:textId="77777777" w:rsidR="002A63CF" w:rsidRPr="002A63CF" w:rsidRDefault="002A63CF" w:rsidP="002A63CF">
      <w:pPr>
        <w:spacing w:after="0" w:line="276" w:lineRule="auto"/>
        <w:ind w:left="851"/>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niezależnych od Wykonawcy (art. rezygnacji).</w:t>
      </w:r>
    </w:p>
    <w:p w14:paraId="2027545F"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lastRenderedPageBreak/>
        <w:t>W przypadku zmiany kierownika budowy/robót na wniosek Inwestora w przypadku, gdy nie wykonuje on swoich obowiązków wynikających z Umowy, Wykonawca zobowiązany jest zmienić kierownika budowy/robot zgodnie z żądaniem Inwestora we wskazanym przez Inwestora terminie.</w:t>
      </w:r>
    </w:p>
    <w:p w14:paraId="1FDC82AD"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przypadku zmiany kierownika budowy/robót, o których mowa w pkt 6) i 7) niniejszego paragrafu Umowy, nowy kierownik budowy/robót musi spełniać wymagania określone w SWZ dla danego specjalisty.</w:t>
      </w:r>
    </w:p>
    <w:p w14:paraId="698DE93B"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przypadku zmiany podwykonawców: w przypadku wprowadzenia podwykonawcy, wprowadzenia nowego (kolejnego) podwykonawcy, rezygnacji podwykonawcy, zmiany wartości lub zakresu robót wykonywanych przez podwykonawcę, Inwestor może wyrazić zgodę na powyższe po zaakceptowaniu umowy Wykonawcy z podwykonawcą wraz z częścią dokumentacji dot. wykonania robót określonych w umowie, w terminie 14 dni od przekazania umowy przez Wykonawcę.</w:t>
      </w:r>
    </w:p>
    <w:p w14:paraId="04397A18"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przypadku zmiany sposobu rozliczania umowy lub dokonywania płatności na rzecz Wykonawcy, art. w przypadku zawarcia przez Inwestora umowy o dofinansowanie projektu.</w:t>
      </w:r>
    </w:p>
    <w:p w14:paraId="2C0D8F49"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przypadku zmiany harmonogramu rzeczowo – terminowo – finansowego:</w:t>
      </w:r>
    </w:p>
    <w:p w14:paraId="1F3EAF93" w14:textId="77777777" w:rsidR="002A63CF" w:rsidRPr="002A63CF" w:rsidRDefault="002A63CF" w:rsidP="00BC00C1">
      <w:pPr>
        <w:numPr>
          <w:ilvl w:val="2"/>
          <w:numId w:val="61"/>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przypadku zmiany terminu realizacji przedmiotu zamówienia lub jego części, lub</w:t>
      </w:r>
    </w:p>
    <w:p w14:paraId="42E25BE4" w14:textId="77777777" w:rsidR="002A63CF" w:rsidRPr="002A63CF" w:rsidRDefault="002A63CF" w:rsidP="00BC00C1">
      <w:pPr>
        <w:numPr>
          <w:ilvl w:val="2"/>
          <w:numId w:val="61"/>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celu dostosowania go do aktualnego zaawansowania realizacji przedmiotu zamówienia,</w:t>
      </w:r>
    </w:p>
    <w:p w14:paraId="00EC0A3B" w14:textId="77777777" w:rsidR="002A63CF" w:rsidRPr="002A63CF" w:rsidRDefault="002A63CF" w:rsidP="00BC00C1">
      <w:pPr>
        <w:numPr>
          <w:ilvl w:val="0"/>
          <w:numId w:val="61"/>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Inwestor określa zasady waloryzacji wysokości wynagrodzenia należnego wykonawcy, w przypadku zmiany ceny materiałów lub kosztów związanych z realizacją zamówienia, tj.:</w:t>
      </w:r>
    </w:p>
    <w:p w14:paraId="7A512916" w14:textId="77777777" w:rsidR="002A63CF" w:rsidRPr="002A63CF" w:rsidRDefault="002A63CF" w:rsidP="00BC00C1">
      <w:pPr>
        <w:numPr>
          <w:ilvl w:val="1"/>
          <w:numId w:val="62"/>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stawki podatku od towarów i usług,</w:t>
      </w:r>
    </w:p>
    <w:p w14:paraId="16A21EEB" w14:textId="77777777" w:rsidR="002A63CF" w:rsidRPr="002A63CF" w:rsidRDefault="002A63CF" w:rsidP="00BC00C1">
      <w:pPr>
        <w:numPr>
          <w:ilvl w:val="1"/>
          <w:numId w:val="62"/>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wysokości minimalnego wynagrodzenia za pracę ustalonego na podstawie art. 2 ust. 3-5 ustawy z dnia 10 października 2002 r. o minimalnym wynagrodzeniu za pracę (</w:t>
      </w:r>
      <w:proofErr w:type="spellStart"/>
      <w:r w:rsidRPr="002A63CF">
        <w:rPr>
          <w:rFonts w:ascii="Times New Roman" w:eastAsia="Calibri" w:hAnsi="Times New Roman" w:cs="Times New Roman"/>
          <w:sz w:val="24"/>
          <w:szCs w:val="24"/>
        </w:rPr>
        <w:t>t.j</w:t>
      </w:r>
      <w:proofErr w:type="spellEnd"/>
      <w:r w:rsidRPr="002A63CF">
        <w:rPr>
          <w:rFonts w:ascii="Times New Roman" w:eastAsia="Calibri" w:hAnsi="Times New Roman" w:cs="Times New Roman"/>
          <w:sz w:val="24"/>
          <w:szCs w:val="24"/>
        </w:rPr>
        <w:t>.: Dz.U. z 2020 r., poz. 2207),</w:t>
      </w:r>
    </w:p>
    <w:p w14:paraId="6488C801" w14:textId="77777777" w:rsidR="002A63CF" w:rsidRPr="002A63CF" w:rsidRDefault="002A63CF" w:rsidP="00BC00C1">
      <w:pPr>
        <w:numPr>
          <w:ilvl w:val="1"/>
          <w:numId w:val="62"/>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zasad podlegania ubezpieczeniom społecznym lub ubezpieczeniu zdrowotnemu lub wysokości stawki składki na ubezpieczenia społeczne lub zdrowotne,</w:t>
      </w:r>
    </w:p>
    <w:p w14:paraId="6E6DB5C3" w14:textId="77777777" w:rsidR="002A63CF" w:rsidRPr="002A63CF" w:rsidRDefault="002A63CF" w:rsidP="00BC00C1">
      <w:pPr>
        <w:numPr>
          <w:ilvl w:val="1"/>
          <w:numId w:val="62"/>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zasad gromadzenia i wysokości wpłat do pracowniczych planów kapitałowych, o których mowa w     ustawie z 4 października 2018 r. o pracowniczych planach kapitałowych.</w:t>
      </w:r>
    </w:p>
    <w:p w14:paraId="01E2ED29" w14:textId="77777777" w:rsidR="002A63CF" w:rsidRPr="002A63CF" w:rsidRDefault="002A63CF" w:rsidP="002A63CF">
      <w:pPr>
        <w:spacing w:after="0" w:line="276" w:lineRule="auto"/>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tylko jeżeli zmiany te będą miały wpływ na rzeczywisty wzrost kosztów realizacji zamówienia przez wykonawcę.</w:t>
      </w:r>
    </w:p>
    <w:p w14:paraId="79B0DFFC" w14:textId="77777777" w:rsidR="002A63CF" w:rsidRPr="002A63CF" w:rsidRDefault="002A63CF" w:rsidP="00BC00C1">
      <w:pPr>
        <w:numPr>
          <w:ilvl w:val="0"/>
          <w:numId w:val="61"/>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Zgodnie z art. 439 ust.1 ustawy Prawo zamówień publicznych Inwestor wskazuje następujące zasady wprowadzania zmian wysokości wynagrodzenia należnego Wykonawcy w przypadku zmiany ceny materiałów lub kosztów związanych z realizacją Umowy:</w:t>
      </w:r>
    </w:p>
    <w:p w14:paraId="118DB931"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Wskaźnikiem  zmiany ceny materiałów lub kosztów związanych z realizacją Umowy jest wskaźnik cen produkcji budowlano-montażowej robót budowlanych ogłaszany w komunikacie Prezesa Głównego Urzędu Statystycznego,</w:t>
      </w:r>
    </w:p>
    <w:p w14:paraId="050653E9"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Każda ze stron Umowy jest uprawniona do żądania zmiany wysokości wynagrodzenia Wykonawcy, gdy wskaźnik cen produkcji budowlano-montażowej robót budowlanych </w:t>
      </w:r>
      <w:r w:rsidRPr="002A63CF">
        <w:rPr>
          <w:rFonts w:ascii="Times New Roman" w:eastAsia="Calibri" w:hAnsi="Times New Roman" w:cs="Times New Roman"/>
          <w:sz w:val="24"/>
          <w:szCs w:val="24"/>
        </w:rPr>
        <w:lastRenderedPageBreak/>
        <w:t>ogłoszony w ostatnim komunikacie Prezesa Głównego Urzędu Statystycznego poprzedzającym wniosek o waloryzację, wykaże wzrost/spadek cen  o co najmniej 5 % w stosunku do cen  w miesiącu złożenia oferty, lub odpowiednio w miesiącu poprzedniej waloryzacji,</w:t>
      </w:r>
    </w:p>
    <w:p w14:paraId="5ECDD394"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Waloryzacja wynagrodzenia dopuszczalna jest tylko 1 raz, nie wcześniej niż po upływie 12 miesięcy licząc od dnia zawarcia Umowy,</w:t>
      </w:r>
    </w:p>
    <w:p w14:paraId="193ACEFA"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Waloryzacja nie dotyczy wynagrodzenia za część przedmiotu umowy wykonaną przed datą złożenia wniosku,</w:t>
      </w:r>
    </w:p>
    <w:p w14:paraId="00230A1E"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Strona zainteresowana waloryzacją składa drugiej Stronie wniosek o dokonanie waloryzacji wynagrodzenia wraz z uzasadnieniem wskazujący wysokość wskaźnika oraz zakres wynagrodzenia  podlegający waloryzacji (wynagrodzenie za nie wykonaną przed złożeniem wniosku część przedmiotu  umowy),</w:t>
      </w:r>
    </w:p>
    <w:p w14:paraId="5B47C457"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przypadku wzrostu/spadku wskaźnika o którym mowa  w pkt 2 powyżej w sposób tam określony, waloryzacja będzie polegać na podwyższeniu/obniżeniu wynagrodzenia za część przedmiotu umowy pozostałą do wykonania po dniu złożenia wniosku o wartość procentową tego wskaźnika,</w:t>
      </w:r>
    </w:p>
    <w:p w14:paraId="6B441439"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Łączne wynagrodzenie Wykonawcy nie może na skutek waloryzacji, niezależnie od ich ilości, wzrosnąć ani obniżyć się o więcej niż 5%,</w:t>
      </w:r>
    </w:p>
    <w:p w14:paraId="2DC8B609" w14:textId="77777777" w:rsidR="002A63CF" w:rsidRPr="002A63CF" w:rsidRDefault="002A63CF" w:rsidP="00BC00C1">
      <w:pPr>
        <w:numPr>
          <w:ilvl w:val="0"/>
          <w:numId w:val="61"/>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Przez zmianę ceny materiałów lub kosztów rozumie się wzrost odpowiednio cen lub kosztów, jak i ich   obniżenie, względem ceny lub kosztu przyjętych w celu ustalenia wynagrodzenia wykonawcy zawartego w ofercie.</w:t>
      </w:r>
    </w:p>
    <w:p w14:paraId="07FC3D55" w14:textId="77777777" w:rsidR="002A63CF" w:rsidRPr="002A63CF" w:rsidRDefault="002A63CF" w:rsidP="00BC00C1">
      <w:pPr>
        <w:numPr>
          <w:ilvl w:val="0"/>
          <w:numId w:val="61"/>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którego wynagrodzenie zostało zmienione zgodnie z ust.4,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2C992FC"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przedmiotem umowy są roboty budowlane lub usługi;</w:t>
      </w:r>
    </w:p>
    <w:p w14:paraId="3A18B4B9"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okres obowiązywania umowy przekracza 12 miesięcy.</w:t>
      </w:r>
    </w:p>
    <w:p w14:paraId="60D9FBB1" w14:textId="77777777" w:rsidR="002A63CF" w:rsidRPr="002A63CF" w:rsidRDefault="002A63CF" w:rsidP="00BC00C1">
      <w:pPr>
        <w:numPr>
          <w:ilvl w:val="0"/>
          <w:numId w:val="61"/>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Inwestor przewiduje możliwość zmiany umowy w zakresie sposobu spełnienia świadczenia  w przypadku zmiany technologicznej  spowodowanej w szczególności  następującymi okolicznościami:</w:t>
      </w:r>
    </w:p>
    <w:p w14:paraId="25999104"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 uwagi na możliwość osiągniecia wymaganego efektu przy niższych kosztach wykonania robót  poprzez zastosowanie innych rozwiązań technicznych lub materiałowych przy zachowaniu jakości parametrów  technicznych obiektów budowlanych, instalacji i urządzeń.</w:t>
      </w:r>
    </w:p>
    <w:p w14:paraId="0F5D0685"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Z uwagi na możliwość osiągniecia wymaganego efektu poprzez zastosowanie innych rozwiązań technicznych lub materiałowych zwiększających jakość, parametry techniczne lub eksploatacyjne  obiektu budowlanego lub skracających termin realizacji zamówienia.  </w:t>
      </w:r>
    </w:p>
    <w:p w14:paraId="7ECFDB67"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Pojawienia się na rynku materiałów  lub urządzeń nowszej generacji  pozwalających na poniesienie niższych kosztów realizacji przedmiotu umowy lub niższych kosztów </w:t>
      </w:r>
      <w:r w:rsidRPr="002A63CF">
        <w:rPr>
          <w:rFonts w:ascii="Times New Roman" w:eastAsia="Calibri" w:hAnsi="Times New Roman" w:cs="Times New Roman"/>
          <w:sz w:val="24"/>
          <w:szCs w:val="24"/>
        </w:rPr>
        <w:lastRenderedPageBreak/>
        <w:t xml:space="preserve">eksploatacji wykonanego przedmiotu umowy lub umożliwiające  uzyskanie lepszej jakości robót.  </w:t>
      </w:r>
    </w:p>
    <w:p w14:paraId="0720FC60"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Pojawienia się nowszej technologii wykonania  zaprojektowanych robót pozwalającej na skróceniu czasu realizacji  inwestycji lub kosztów  wykonywanych robót  lub prac jak również kosztów eksploatacji wykonanego przedmiotu umowy.</w:t>
      </w:r>
    </w:p>
    <w:p w14:paraId="177EAF64"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 Konieczność zrealizowania umowy przy zastosowaniu innych rozwiązań technicznych, technologicznych  niż wskazane w SWZ  w sytuacji, gdyby  zastosowanie przewidzianych  rozwiązań groziło  niewykonaniem lub  wadliwym wykonaniem  przedmiotu umowy tzn. Takim, który nie spełniałby  powszechnie akceptowalnych  cech użytkowych  związanych z danym obiektem. </w:t>
      </w:r>
    </w:p>
    <w:p w14:paraId="721B51DD" w14:textId="77777777" w:rsidR="002A63CF" w:rsidRPr="002A63CF" w:rsidRDefault="002A63CF" w:rsidP="00BC00C1">
      <w:pPr>
        <w:numPr>
          <w:ilvl w:val="1"/>
          <w:numId w:val="61"/>
        </w:numPr>
        <w:spacing w:after="0" w:line="276" w:lineRule="auto"/>
        <w:ind w:left="567" w:hanging="283"/>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Ujawnieniem niezinwentaryzowanych  lub błędnie  zinwentaryzowanych  obiektów budowlanych </w:t>
      </w:r>
    </w:p>
    <w:p w14:paraId="1D207084" w14:textId="77777777" w:rsidR="002A63CF" w:rsidRPr="002A63CF" w:rsidRDefault="002A63CF" w:rsidP="00BC00C1">
      <w:pPr>
        <w:numPr>
          <w:ilvl w:val="0"/>
          <w:numId w:val="61"/>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W przypadku wystąpienia którejkolwiek z okoliczności  wymienionych w ust. 7 pkt.1)-6) możliwa jest w szczególności zmiana sposobu wykonania, materiałów i technologii robót, zmiany lokalizacji  budowanych urządzeń , ograniczenie zakresu robót objętych umową lub zmiana wynagrodzenia. </w:t>
      </w:r>
    </w:p>
    <w:p w14:paraId="00893AB8" w14:textId="77777777" w:rsidR="002A63CF" w:rsidRPr="002A63CF" w:rsidRDefault="002A63CF" w:rsidP="00BC00C1">
      <w:pPr>
        <w:numPr>
          <w:ilvl w:val="0"/>
          <w:numId w:val="61"/>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Zmiana umowy może nastąpić również w przypadku:</w:t>
      </w:r>
    </w:p>
    <w:p w14:paraId="2B9E5240" w14:textId="77777777" w:rsidR="002A63CF" w:rsidRPr="002A63CF" w:rsidRDefault="002A63CF" w:rsidP="00BC00C1">
      <w:pPr>
        <w:numPr>
          <w:ilvl w:val="1"/>
          <w:numId w:val="61"/>
        </w:numPr>
        <w:spacing w:after="0" w:line="276" w:lineRule="auto"/>
        <w:ind w:left="567"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zmian regulacji prawnych obowiązujących w dniu podpisania umowy</w:t>
      </w:r>
    </w:p>
    <w:p w14:paraId="73C63DEF" w14:textId="77777777" w:rsidR="002A63CF" w:rsidRPr="002A63CF" w:rsidRDefault="002A63CF" w:rsidP="00BC00C1">
      <w:pPr>
        <w:numPr>
          <w:ilvl w:val="1"/>
          <w:numId w:val="61"/>
        </w:numPr>
        <w:spacing w:after="0" w:line="276" w:lineRule="auto"/>
        <w:ind w:left="567"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gdy z przyczyn organizacyjnych konieczna będzie zmiana osób upoważnionych do dokonania czynności, zmiana danych teleadresowych, określonych w niniejszej umowie.</w:t>
      </w:r>
    </w:p>
    <w:p w14:paraId="1742F99E" w14:textId="77777777" w:rsidR="002A63CF" w:rsidRPr="002A63CF" w:rsidRDefault="002A63CF" w:rsidP="00BC00C1">
      <w:pPr>
        <w:numPr>
          <w:ilvl w:val="0"/>
          <w:numId w:val="61"/>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Inwestor przewiduje również  możliwość zmian zawartej umowy wprowadzonych na podstawie art. 455 ust. 2 ustawy </w:t>
      </w:r>
      <w:proofErr w:type="spellStart"/>
      <w:r w:rsidRPr="002A63CF">
        <w:rPr>
          <w:rFonts w:ascii="Times New Roman" w:eastAsia="Calibri" w:hAnsi="Times New Roman" w:cs="Times New Roman"/>
          <w:sz w:val="24"/>
          <w:szCs w:val="24"/>
        </w:rPr>
        <w:t>Pzp</w:t>
      </w:r>
      <w:proofErr w:type="spellEnd"/>
      <w:r w:rsidRPr="002A63CF">
        <w:rPr>
          <w:rFonts w:ascii="Times New Roman" w:eastAsia="Calibri" w:hAnsi="Times New Roman" w:cs="Times New Roman"/>
          <w:sz w:val="24"/>
          <w:szCs w:val="24"/>
        </w:rPr>
        <w:t xml:space="preserve">. </w:t>
      </w:r>
    </w:p>
    <w:p w14:paraId="7F6EE0F6" w14:textId="77777777" w:rsidR="002A63CF" w:rsidRPr="002A63CF" w:rsidRDefault="002A63CF" w:rsidP="00BC00C1">
      <w:pPr>
        <w:numPr>
          <w:ilvl w:val="0"/>
          <w:numId w:val="61"/>
        </w:numPr>
        <w:spacing w:after="0" w:line="276" w:lineRule="auto"/>
        <w:ind w:left="284" w:hanging="426"/>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Wszystkie powyższe postanowienia stanowią katalog zmian, na które Inwestor może wyrazić zgodę. Nie stanowią jednocześnie zobowiązania Inwestora  do wyrażenia takiej zgody.</w:t>
      </w:r>
    </w:p>
    <w:p w14:paraId="5BB930E8" w14:textId="77777777" w:rsidR="002A63CF" w:rsidRPr="002A63CF" w:rsidRDefault="002A63CF" w:rsidP="002A63CF">
      <w:pPr>
        <w:spacing w:after="0" w:line="276" w:lineRule="auto"/>
        <w:ind w:left="284"/>
        <w:contextualSpacing/>
        <w:jc w:val="both"/>
        <w:rPr>
          <w:rFonts w:ascii="Times New Roman" w:eastAsia="Calibri" w:hAnsi="Times New Roman" w:cs="Times New Roman"/>
          <w:sz w:val="24"/>
          <w:szCs w:val="24"/>
        </w:rPr>
      </w:pPr>
    </w:p>
    <w:p w14:paraId="6A9611B7" w14:textId="77777777" w:rsidR="002A63CF" w:rsidRPr="002A63CF" w:rsidRDefault="002A63CF" w:rsidP="002A63CF">
      <w:pPr>
        <w:spacing w:after="0" w:line="276" w:lineRule="auto"/>
        <w:jc w:val="center"/>
        <w:rPr>
          <w:rFonts w:ascii="Times New Roman" w:eastAsia="Calibri" w:hAnsi="Times New Roman" w:cs="Times New Roman"/>
          <w:b/>
          <w:bCs/>
          <w:sz w:val="24"/>
          <w:szCs w:val="24"/>
        </w:rPr>
      </w:pPr>
      <w:r w:rsidRPr="002A63CF">
        <w:rPr>
          <w:rFonts w:ascii="Times New Roman" w:eastAsia="Calibri" w:hAnsi="Times New Roman" w:cs="Times New Roman"/>
          <w:b/>
          <w:bCs/>
          <w:sz w:val="24"/>
          <w:szCs w:val="24"/>
        </w:rPr>
        <w:t>§13. ODSTĄPIENIE</w:t>
      </w:r>
    </w:p>
    <w:p w14:paraId="1A3286BB" w14:textId="77777777" w:rsidR="002A63CF" w:rsidRPr="002A63CF" w:rsidRDefault="002A63CF" w:rsidP="00BC00C1">
      <w:pPr>
        <w:numPr>
          <w:ilvl w:val="0"/>
          <w:numId w:val="63"/>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Inwestorowi przysługuje prawo odstąpienia od umowy lub jej części:</w:t>
      </w:r>
    </w:p>
    <w:p w14:paraId="1F6760F8" w14:textId="77777777" w:rsidR="002A63CF" w:rsidRPr="002A63CF" w:rsidRDefault="002A63CF" w:rsidP="00BC00C1">
      <w:pPr>
        <w:numPr>
          <w:ilvl w:val="1"/>
          <w:numId w:val="63"/>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gdy nastąpiła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w:t>
      </w:r>
    </w:p>
    <w:p w14:paraId="5BFFC3F0" w14:textId="77777777" w:rsidR="002A63CF" w:rsidRPr="002A63CF" w:rsidRDefault="002A63CF" w:rsidP="00BC00C1">
      <w:pPr>
        <w:numPr>
          <w:ilvl w:val="1"/>
          <w:numId w:val="63"/>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dokonano zmiany umowy z naruszeniem art. 454 i 455 ustawy PZP</w:t>
      </w:r>
    </w:p>
    <w:p w14:paraId="7E0CB0B7" w14:textId="77777777" w:rsidR="002A63CF" w:rsidRPr="002A63CF" w:rsidRDefault="002A63CF" w:rsidP="00BC00C1">
      <w:pPr>
        <w:numPr>
          <w:ilvl w:val="1"/>
          <w:numId w:val="63"/>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Wykonawca w chwili zawarcia umowy podlegał wykluczeniu na podstawie art.108.ustawy </w:t>
      </w:r>
      <w:proofErr w:type="spellStart"/>
      <w:r w:rsidRPr="002A63CF">
        <w:rPr>
          <w:rFonts w:ascii="Times New Roman" w:eastAsia="Calibri" w:hAnsi="Times New Roman" w:cs="Times New Roman"/>
          <w:sz w:val="24"/>
          <w:szCs w:val="24"/>
        </w:rPr>
        <w:t>Pzp</w:t>
      </w:r>
      <w:proofErr w:type="spellEnd"/>
      <w:r w:rsidRPr="002A63CF">
        <w:rPr>
          <w:rFonts w:ascii="Times New Roman" w:eastAsia="Calibri" w:hAnsi="Times New Roman" w:cs="Times New Roman"/>
          <w:sz w:val="24"/>
          <w:szCs w:val="24"/>
        </w:rPr>
        <w:t xml:space="preserve"> </w:t>
      </w:r>
    </w:p>
    <w:p w14:paraId="47E45736" w14:textId="77777777" w:rsidR="002A63CF" w:rsidRPr="002A63CF" w:rsidRDefault="002A63CF" w:rsidP="00BC00C1">
      <w:pPr>
        <w:numPr>
          <w:ilvl w:val="1"/>
          <w:numId w:val="63"/>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nie rozpoczął robót bez uzasadnionych przyczyn oraz nie kontynuuje ich pomimo wezwania Inwestora złożonego na piśmie.</w:t>
      </w:r>
    </w:p>
    <w:p w14:paraId="1DF2A0D7" w14:textId="77777777" w:rsidR="002A63CF" w:rsidRPr="002A63CF" w:rsidRDefault="002A63CF" w:rsidP="00BC00C1">
      <w:pPr>
        <w:numPr>
          <w:ilvl w:val="0"/>
          <w:numId w:val="63"/>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Inwestor w razie odstąpienia od umowy z przyczyn, za które Wykonawca nie odpowiada zobowiązany jest do:</w:t>
      </w:r>
    </w:p>
    <w:p w14:paraId="00111301" w14:textId="77777777" w:rsidR="002A63CF" w:rsidRPr="002A63CF" w:rsidRDefault="002A63CF" w:rsidP="00BC00C1">
      <w:pPr>
        <w:numPr>
          <w:ilvl w:val="1"/>
          <w:numId w:val="63"/>
        </w:numPr>
        <w:tabs>
          <w:tab w:val="left" w:pos="142"/>
        </w:tabs>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lastRenderedPageBreak/>
        <w:t>dokonania odbioru przerwanych robót oraz zapłaty wynagrodzenia za roboty, które zostały wykonane do dnia odstąpienia,</w:t>
      </w:r>
    </w:p>
    <w:p w14:paraId="2A12B800" w14:textId="77777777" w:rsidR="002A63CF" w:rsidRPr="002A63CF" w:rsidRDefault="002A63CF" w:rsidP="00BC00C1">
      <w:pPr>
        <w:numPr>
          <w:ilvl w:val="1"/>
          <w:numId w:val="63"/>
        </w:numPr>
        <w:tabs>
          <w:tab w:val="left" w:pos="142"/>
        </w:tabs>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rozliczenia się z wykonawcą z tytułu nierozliczonych w inny sposób kosztów budowy obiektów zaplecza, urządzeń związanych z zagospodarowaniem i uzbrojeniem terenu, chyba że Wykonawca wyrazi zgodę na przejęcie tych obiektów i urządzeń,</w:t>
      </w:r>
    </w:p>
    <w:p w14:paraId="2B29990A" w14:textId="77777777" w:rsidR="002A63CF" w:rsidRPr="002A63CF" w:rsidRDefault="002A63CF" w:rsidP="00BC00C1">
      <w:pPr>
        <w:numPr>
          <w:ilvl w:val="1"/>
          <w:numId w:val="63"/>
        </w:numPr>
        <w:tabs>
          <w:tab w:val="left" w:pos="142"/>
        </w:tabs>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przyjęcia od Wykonawcy pod  swój dozór terenu budowy.</w:t>
      </w:r>
    </w:p>
    <w:p w14:paraId="75E0EF38" w14:textId="77777777" w:rsidR="002A63CF" w:rsidRPr="002A63CF" w:rsidRDefault="002A63CF" w:rsidP="00BC00C1">
      <w:pPr>
        <w:numPr>
          <w:ilvl w:val="0"/>
          <w:numId w:val="63"/>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Wykonawcy przysługuje prawo odstąpienia od umowy w szczególności jeżeli Inwestor odmawia bez uzasadnionej przyczyny odbioru robót.</w:t>
      </w:r>
    </w:p>
    <w:p w14:paraId="51462856" w14:textId="77777777" w:rsidR="002A63CF" w:rsidRPr="002A63CF" w:rsidRDefault="002A63CF" w:rsidP="00BC00C1">
      <w:pPr>
        <w:numPr>
          <w:ilvl w:val="0"/>
          <w:numId w:val="63"/>
        </w:numPr>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przypadku odstąpienia od umowy Wykonawcę obciążają następujące obowiązki szczegółowe:</w:t>
      </w:r>
    </w:p>
    <w:p w14:paraId="0B8641CA" w14:textId="77777777" w:rsidR="002A63CF" w:rsidRPr="002A63CF" w:rsidRDefault="002A63CF" w:rsidP="00BC00C1">
      <w:pPr>
        <w:numPr>
          <w:ilvl w:val="1"/>
          <w:numId w:val="63"/>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terminie 7 dni od daty odstąpienia od umowy Wykonawca przy udziale Inwestora (inspektora nadzoru) sporządzi szczegółowy protokół inwentaryzacji robót wg stanu na dzień odstąpienia,</w:t>
      </w:r>
    </w:p>
    <w:p w14:paraId="38968DFE" w14:textId="77777777" w:rsidR="002A63CF" w:rsidRPr="002A63CF" w:rsidRDefault="002A63CF" w:rsidP="00BC00C1">
      <w:pPr>
        <w:numPr>
          <w:ilvl w:val="1"/>
          <w:numId w:val="63"/>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zabezpieczy przerwane roboty w zakresie obustronnie uzgodnionym na koszt strony, po której leży przyczyna odstąpienia od umowy.</w:t>
      </w:r>
    </w:p>
    <w:p w14:paraId="02D2182D" w14:textId="77777777" w:rsidR="002A63CF" w:rsidRPr="002A63CF" w:rsidRDefault="002A63CF" w:rsidP="00BC00C1">
      <w:pPr>
        <w:numPr>
          <w:ilvl w:val="1"/>
          <w:numId w:val="63"/>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sporządzi wykaz materiałów, które mogą być wykorzystane przez Wykonawcę do realizacji innych robót, nie objętych umową, jeżeli odstąpienie od umowy nastąpiło z przyczyn nie zależnych od niego,</w:t>
      </w:r>
    </w:p>
    <w:p w14:paraId="50F63416" w14:textId="77777777" w:rsidR="002A63CF" w:rsidRPr="002A63CF" w:rsidRDefault="002A63CF" w:rsidP="00BC00C1">
      <w:pPr>
        <w:numPr>
          <w:ilvl w:val="1"/>
          <w:numId w:val="63"/>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zgłosi konieczność dokonania przez Inwestora odbiór robót przerwanych oraz robót zabezpieczających, jeżeli odstąpienie od umowy nastąpiło z przyczyn, za które Wykonawca nie odpowiada,</w:t>
      </w:r>
    </w:p>
    <w:p w14:paraId="1039239D" w14:textId="77777777" w:rsidR="002A63CF" w:rsidRPr="002A63CF" w:rsidRDefault="002A63CF" w:rsidP="00BC00C1">
      <w:pPr>
        <w:numPr>
          <w:ilvl w:val="1"/>
          <w:numId w:val="63"/>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Niezwłocznie a najpóźniej w terminie 30 dni Wykonawca usunie z terenu budowy urządzenia zaplecza budowy.</w:t>
      </w:r>
    </w:p>
    <w:p w14:paraId="7B17EC90" w14:textId="77777777" w:rsidR="002A63CF" w:rsidRPr="002A63CF" w:rsidRDefault="002A63CF" w:rsidP="00BC00C1">
      <w:pPr>
        <w:numPr>
          <w:ilvl w:val="0"/>
          <w:numId w:val="63"/>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Poza okolicznościami określonymi wyżej Inwestor lub Wykonawca może odstąpić od realizacji Umowy, jeżeli druga strona narusza w sposób podstawowy postanowienia Umowy powodując utratę jego zasadniczych korzyści wynikających z Umowy.</w:t>
      </w:r>
    </w:p>
    <w:p w14:paraId="5FDB48CC" w14:textId="77777777" w:rsidR="002A63CF" w:rsidRPr="002A63CF" w:rsidRDefault="002A63CF" w:rsidP="00BC00C1">
      <w:pPr>
        <w:numPr>
          <w:ilvl w:val="0"/>
          <w:numId w:val="63"/>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Odstąpienie od umowy powinno nastąpić w formie pisemnej pod rygorem nieważności takiego oświadczenia i powinno zawierać uzasadnienie. Z wyłączeniem przypadku, o którym mowa w  ust. 1 pkt 1)- 3) odstąpienie od umowy może nastąpić w terminie 14 dni od powzięcia wiadomości o okolicznościach stanowiących podstawę odstąpienia.</w:t>
      </w:r>
    </w:p>
    <w:p w14:paraId="7A8496F1" w14:textId="77777777" w:rsidR="002A63CF" w:rsidRPr="002A63CF" w:rsidRDefault="002A63CF" w:rsidP="002A63CF">
      <w:pPr>
        <w:spacing w:after="0" w:line="276" w:lineRule="auto"/>
        <w:rPr>
          <w:rFonts w:ascii="Times New Roman" w:eastAsia="Calibri" w:hAnsi="Times New Roman" w:cs="Times New Roman"/>
          <w:sz w:val="24"/>
          <w:szCs w:val="24"/>
        </w:rPr>
      </w:pPr>
    </w:p>
    <w:p w14:paraId="4B9F9DC7" w14:textId="77777777" w:rsidR="002A63CF" w:rsidRPr="002A63CF" w:rsidRDefault="002A63CF" w:rsidP="002A63CF">
      <w:pPr>
        <w:spacing w:after="0" w:line="276" w:lineRule="auto"/>
        <w:jc w:val="center"/>
        <w:rPr>
          <w:rFonts w:ascii="Times New Roman" w:eastAsia="Calibri" w:hAnsi="Times New Roman" w:cs="Times New Roman"/>
          <w:b/>
          <w:bCs/>
          <w:sz w:val="24"/>
          <w:szCs w:val="24"/>
        </w:rPr>
      </w:pPr>
      <w:r w:rsidRPr="002A63CF">
        <w:rPr>
          <w:rFonts w:ascii="Times New Roman" w:eastAsia="Calibri" w:hAnsi="Times New Roman" w:cs="Times New Roman"/>
          <w:b/>
          <w:bCs/>
          <w:sz w:val="24"/>
          <w:szCs w:val="24"/>
        </w:rPr>
        <w:t>§14. ZAWIADOMIENIA</w:t>
      </w:r>
    </w:p>
    <w:p w14:paraId="4574A971" w14:textId="77777777" w:rsidR="002A63CF" w:rsidRPr="002A63CF" w:rsidRDefault="002A63CF" w:rsidP="00BC00C1">
      <w:pPr>
        <w:numPr>
          <w:ilvl w:val="0"/>
          <w:numId w:val="64"/>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Wszelkie zawiadomienia, korespondencja oraz dokumentacja przekazywana w związku z niniejszą Umową między Stronami będzie sporządzana na piśmie i podpisana przez Stronę zawiadamiającą. Zawiadomienia mogą być przesyłane telefaksem, doręczane osobiście, przesyłane kurierem lub listem.</w:t>
      </w:r>
    </w:p>
    <w:p w14:paraId="27953F33" w14:textId="77777777" w:rsidR="002A63CF" w:rsidRPr="002A63CF" w:rsidRDefault="002A63CF" w:rsidP="00BC00C1">
      <w:pPr>
        <w:numPr>
          <w:ilvl w:val="0"/>
          <w:numId w:val="64"/>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Zawiadomienia będą wysyłane na adresy i pocztę elektroniczną podane przez Strony. Każda ze Stron zobowiązana jest do informowania drugiej Strony o każdej zmianie miejsca zamieszkania, siedziby lub numeru telefaksu. Jeżeli Strona nie powiadomiła o zmianie </w:t>
      </w:r>
      <w:r w:rsidRPr="002A63CF">
        <w:rPr>
          <w:rFonts w:ascii="Times New Roman" w:eastAsia="Calibri" w:hAnsi="Times New Roman" w:cs="Times New Roman"/>
          <w:sz w:val="24"/>
          <w:szCs w:val="24"/>
        </w:rPr>
        <w:lastRenderedPageBreak/>
        <w:t>miejsca zamieszkania, siedziby lub numeru telefaksu, zawiadomienia wysłane na ostatni znany adres zamieszkania, siedziby lub numer telefaksu, Strony uznają za doręczone.</w:t>
      </w:r>
    </w:p>
    <w:p w14:paraId="23A657A1" w14:textId="77777777" w:rsidR="002A63CF" w:rsidRPr="002A63CF" w:rsidRDefault="002A63CF" w:rsidP="00BC00C1">
      <w:pPr>
        <w:numPr>
          <w:ilvl w:val="0"/>
          <w:numId w:val="64"/>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Powiadamianie każdej ze Stron Umowy jest ważne tylko wtedy, kiedy odbywa się na piśmie. Powiadomienie będzie ważne tylko wtedy, kiedy zostanie doręczone adresatowi.</w:t>
      </w:r>
    </w:p>
    <w:p w14:paraId="3F7C75A2" w14:textId="77777777" w:rsidR="002A63CF" w:rsidRPr="002A63CF" w:rsidRDefault="002A63CF" w:rsidP="002A63CF">
      <w:pPr>
        <w:spacing w:after="0" w:line="276" w:lineRule="auto"/>
        <w:rPr>
          <w:rFonts w:ascii="Times New Roman" w:eastAsia="Calibri" w:hAnsi="Times New Roman" w:cs="Times New Roman"/>
          <w:sz w:val="24"/>
          <w:szCs w:val="24"/>
        </w:rPr>
      </w:pPr>
    </w:p>
    <w:p w14:paraId="24B99FE5" w14:textId="77777777" w:rsidR="002A63CF" w:rsidRPr="002A63CF" w:rsidRDefault="002A63CF" w:rsidP="002A63CF">
      <w:pPr>
        <w:spacing w:after="0" w:line="276" w:lineRule="auto"/>
        <w:jc w:val="center"/>
        <w:rPr>
          <w:rFonts w:ascii="Times New Roman" w:eastAsia="Calibri" w:hAnsi="Times New Roman" w:cs="Times New Roman"/>
          <w:sz w:val="24"/>
          <w:szCs w:val="24"/>
        </w:rPr>
      </w:pPr>
      <w:r w:rsidRPr="002A63CF">
        <w:rPr>
          <w:rFonts w:ascii="Times New Roman" w:eastAsia="Calibri" w:hAnsi="Times New Roman" w:cs="Times New Roman"/>
          <w:b/>
          <w:bCs/>
          <w:sz w:val="24"/>
          <w:szCs w:val="24"/>
        </w:rPr>
        <w:t>§15. WYMAGANIA, O KTÓRYCH MOWA W ART. 95 PZP</w:t>
      </w:r>
    </w:p>
    <w:p w14:paraId="0037D815" w14:textId="77777777" w:rsidR="002A63CF" w:rsidRPr="002A63CF" w:rsidRDefault="002A63CF" w:rsidP="00BC00C1">
      <w:pPr>
        <w:numPr>
          <w:ilvl w:val="0"/>
          <w:numId w:val="65"/>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Stosownie do treści art. 95 ust. 1 i 2 PZP Inwestor wymaga zatrudnienia przez Wykonawcę lub Podwykonawcę na podstawie umowy o pracę osób wykonujących czynności wchodzące w tzw. koszty bezpośrednie na podstawie stosunku pracy. Wymóg ten dotyczy osób, które wykonują czynności bezpośrednio związane z wykonywaniem robót budowlanych  objętych przedmiotem zamówienia, czyli tzw. pracowników fizycznych w szczególności.:</w:t>
      </w:r>
    </w:p>
    <w:p w14:paraId="79694078" w14:textId="77777777" w:rsidR="002A63CF" w:rsidRPr="002A63CF" w:rsidRDefault="002A63CF" w:rsidP="00BC00C1">
      <w:pPr>
        <w:numPr>
          <w:ilvl w:val="1"/>
          <w:numId w:val="65"/>
        </w:numPr>
        <w:spacing w:after="0" w:line="276" w:lineRule="auto"/>
        <w:ind w:left="567"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czynności  dot. wykonania robót ziemnych</w:t>
      </w:r>
    </w:p>
    <w:p w14:paraId="55DB2731" w14:textId="77777777" w:rsidR="002A63CF" w:rsidRPr="002A63CF" w:rsidRDefault="002A63CF" w:rsidP="00BC00C1">
      <w:pPr>
        <w:numPr>
          <w:ilvl w:val="1"/>
          <w:numId w:val="65"/>
        </w:numPr>
        <w:spacing w:after="0" w:line="276" w:lineRule="auto"/>
        <w:ind w:left="567"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czynności dot. robót montażowych, związanych z montażem rurociągów  </w:t>
      </w:r>
    </w:p>
    <w:p w14:paraId="537B64BB" w14:textId="77777777" w:rsidR="002A63CF" w:rsidRPr="002A63CF" w:rsidRDefault="002A63CF" w:rsidP="00BC00C1">
      <w:pPr>
        <w:numPr>
          <w:ilvl w:val="1"/>
          <w:numId w:val="65"/>
        </w:numPr>
        <w:ind w:left="567" w:hanging="284"/>
        <w:contextualSpacing/>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czynności dot. robót instalacyjnych: elektrycznych  </w:t>
      </w:r>
    </w:p>
    <w:p w14:paraId="3FD44348" w14:textId="77777777" w:rsidR="002A63CF" w:rsidRPr="002A63CF" w:rsidRDefault="002A63CF" w:rsidP="00BC00C1">
      <w:pPr>
        <w:numPr>
          <w:ilvl w:val="1"/>
          <w:numId w:val="65"/>
        </w:numPr>
        <w:ind w:left="567" w:hanging="284"/>
        <w:contextualSpacing/>
        <w:rPr>
          <w:rFonts w:ascii="Times New Roman" w:eastAsia="Calibri" w:hAnsi="Times New Roman" w:cs="Times New Roman"/>
          <w:sz w:val="24"/>
          <w:szCs w:val="24"/>
        </w:rPr>
      </w:pPr>
      <w:r w:rsidRPr="002A63CF">
        <w:rPr>
          <w:rFonts w:ascii="Times New Roman" w:eastAsia="Calibri" w:hAnsi="Times New Roman" w:cs="Times New Roman"/>
          <w:sz w:val="24"/>
          <w:szCs w:val="24"/>
        </w:rPr>
        <w:t>czynności dot. budowy nawierzchni utwardzonych ( art.: dróg)</w:t>
      </w:r>
    </w:p>
    <w:p w14:paraId="4D2609D5" w14:textId="77777777" w:rsidR="002A63CF" w:rsidRPr="002A63CF" w:rsidRDefault="002A63CF" w:rsidP="00BC00C1">
      <w:pPr>
        <w:numPr>
          <w:ilvl w:val="0"/>
          <w:numId w:val="65"/>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Wymóg nie dotyczy osób kierujących budową, osób wykonujących samodzielne funkcje techniczne w budownictwie, osób prowadzących jednoosobową działalność gospodarczą (samozatrudnienie) wykonujących usługi dostaw materiałów budowlanych, usług transportowych,  sprzętowych i podobnych.</w:t>
      </w:r>
    </w:p>
    <w:p w14:paraId="475400B4" w14:textId="77777777" w:rsidR="002A63CF" w:rsidRPr="002A63CF" w:rsidRDefault="002A63CF" w:rsidP="00BC00C1">
      <w:pPr>
        <w:numPr>
          <w:ilvl w:val="0"/>
          <w:numId w:val="65"/>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W trakcie realizacji zamówienia Inwestor uprawniony jest do wykonywania czynności kontrolnych wobec wykonawcy odnośnie spełniania przez Wykonawcę lub Podwykonawcę wymogu zatrudnienia na podstawie umowy o pracę osób wykonujących wskazane w ust. 1 czynności. Inwestor uprawniony jest w szczególności do: </w:t>
      </w:r>
    </w:p>
    <w:p w14:paraId="7CABC870" w14:textId="77777777" w:rsidR="002A63CF" w:rsidRPr="002A63CF" w:rsidRDefault="002A63CF" w:rsidP="00BC00C1">
      <w:pPr>
        <w:numPr>
          <w:ilvl w:val="2"/>
          <w:numId w:val="65"/>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żądania oświadczeń i dokumentów w zakresie potwierdzenia spełniania ww. wymogów i dokonywania ich oceny,</w:t>
      </w:r>
    </w:p>
    <w:p w14:paraId="653562BA" w14:textId="77777777" w:rsidR="002A63CF" w:rsidRPr="002A63CF" w:rsidRDefault="002A63CF" w:rsidP="00BC00C1">
      <w:pPr>
        <w:numPr>
          <w:ilvl w:val="2"/>
          <w:numId w:val="65"/>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żądania wyjaśnień w przypadku wątpliwości w zakresie potwierdzenia spełniania ww. wymogów</w:t>
      </w:r>
    </w:p>
    <w:p w14:paraId="4C196518" w14:textId="77777777" w:rsidR="002A63CF" w:rsidRPr="002A63CF" w:rsidRDefault="002A63CF" w:rsidP="00BC00C1">
      <w:pPr>
        <w:numPr>
          <w:ilvl w:val="2"/>
          <w:numId w:val="65"/>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przeprowadzania kontroli na miejscu wykonywania świadczenia.</w:t>
      </w:r>
    </w:p>
    <w:p w14:paraId="0548164D" w14:textId="77777777" w:rsidR="002A63CF" w:rsidRPr="002A63CF" w:rsidRDefault="002A63CF" w:rsidP="00BC00C1">
      <w:pPr>
        <w:numPr>
          <w:ilvl w:val="0"/>
          <w:numId w:val="65"/>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trakcie realizacji zamówienia na każde wezwanie Inwestora w wyznaczonym w tym wezwaniu terminie Wykonawca przedłoży Inwestorowi wskazane poniżej dowody w celu potwierdzenia spełnienia wymogu zatrudnienia na podstawie umowy o pracę przez Wykonawcę lub Podwykonawcę osób wykonujących wskazane w ust. 1 pkt. 1)-4) czynności w trakcie realizacji zamówienia:</w:t>
      </w:r>
    </w:p>
    <w:p w14:paraId="398C2D83" w14:textId="77777777" w:rsidR="002A63CF" w:rsidRPr="002A63CF" w:rsidRDefault="002A63CF" w:rsidP="00BC00C1">
      <w:pPr>
        <w:numPr>
          <w:ilvl w:val="2"/>
          <w:numId w:val="65"/>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oświadczenie Wykonawcy lub Podwykonawcy o zatrudnieniu na podstawie umowy o pracę osób wykonujących czynności, których dotyczy wezwanie Inwestora.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1BAD481" w14:textId="77777777" w:rsidR="002A63CF" w:rsidRPr="002A63CF" w:rsidRDefault="002A63CF" w:rsidP="00BC00C1">
      <w:pPr>
        <w:numPr>
          <w:ilvl w:val="2"/>
          <w:numId w:val="65"/>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(tj. w szczególności bez adresów, nr PESEL pracowników). Imię i Nazwisko nie podlega anonimizacji. Informacje takie jak: data zawarcia umowy, rodzaj umowy o pracę i zakres obowiązków,  powinny być możliwe do zidentyfikowania;</w:t>
      </w:r>
    </w:p>
    <w:p w14:paraId="07773182" w14:textId="77777777" w:rsidR="002A63CF" w:rsidRPr="002A63CF" w:rsidRDefault="002A63CF" w:rsidP="00BC00C1">
      <w:pPr>
        <w:numPr>
          <w:ilvl w:val="2"/>
          <w:numId w:val="65"/>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02B2F723" w14:textId="77777777" w:rsidR="002A63CF" w:rsidRPr="002A63CF" w:rsidRDefault="002A63CF" w:rsidP="00BC00C1">
      <w:pPr>
        <w:numPr>
          <w:ilvl w:val="2"/>
          <w:numId w:val="65"/>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6BFA1F4" w14:textId="77777777" w:rsidR="002A63CF" w:rsidRPr="002A63CF" w:rsidRDefault="002A63CF" w:rsidP="00BC00C1">
      <w:pPr>
        <w:numPr>
          <w:ilvl w:val="0"/>
          <w:numId w:val="65"/>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Z tytułu niespełnienia przez Wykonawcę lub Podwykonawcę wymogu zatrudnienia na podstawie umowy o pracę osób wykonujących wskazane w ust. 1 czynności Inwestor przewiduje sankcję w postaci obowiązku zapłaty przez Wykonawcę kary umownej w wysokości określonej w istotnych postanowieniach umowy w sprawie zamówienia publicznego. Niezłożenie przez Wykonawcę w wyznaczonym przez Inwestora terminie żądanych przez Inwestora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0B4D5E0" w14:textId="77777777" w:rsidR="002A63CF" w:rsidRPr="002A63CF" w:rsidRDefault="002A63CF" w:rsidP="00BC00C1">
      <w:pPr>
        <w:numPr>
          <w:ilvl w:val="0"/>
          <w:numId w:val="65"/>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przypadku uzasadnionych wątpliwości co do przestrzegania prawa pracy przez Wykonawcę lub Podwykonawcę, Inwestor może zwrócić się o przeprowadzenie kontroli przez Państwową Inspekcję Pracy.</w:t>
      </w:r>
    </w:p>
    <w:p w14:paraId="547DC0C0" w14:textId="77777777" w:rsidR="002A63CF" w:rsidRPr="002A63CF" w:rsidRDefault="002A63CF" w:rsidP="002A63CF">
      <w:pPr>
        <w:spacing w:after="0" w:line="276" w:lineRule="auto"/>
        <w:rPr>
          <w:rFonts w:ascii="Times New Roman" w:eastAsia="Calibri" w:hAnsi="Times New Roman" w:cs="Times New Roman"/>
          <w:sz w:val="24"/>
          <w:szCs w:val="24"/>
        </w:rPr>
      </w:pPr>
    </w:p>
    <w:p w14:paraId="77585F70" w14:textId="77777777" w:rsidR="002A63CF" w:rsidRPr="002A63CF" w:rsidRDefault="002A63CF" w:rsidP="002A63CF">
      <w:pPr>
        <w:spacing w:after="0" w:line="276" w:lineRule="auto"/>
        <w:rPr>
          <w:rFonts w:ascii="Times New Roman" w:eastAsia="Calibri" w:hAnsi="Times New Roman" w:cs="Times New Roman"/>
          <w:sz w:val="24"/>
          <w:szCs w:val="24"/>
        </w:rPr>
      </w:pPr>
    </w:p>
    <w:p w14:paraId="145235CA" w14:textId="77777777" w:rsidR="002A63CF" w:rsidRPr="002A63CF" w:rsidRDefault="002A63CF" w:rsidP="002A63CF">
      <w:pPr>
        <w:spacing w:after="0" w:line="276" w:lineRule="auto"/>
        <w:jc w:val="center"/>
        <w:rPr>
          <w:rFonts w:ascii="Times New Roman" w:eastAsia="Calibri" w:hAnsi="Times New Roman" w:cs="Times New Roman"/>
          <w:sz w:val="24"/>
          <w:szCs w:val="24"/>
        </w:rPr>
      </w:pPr>
      <w:r w:rsidRPr="002A63CF">
        <w:rPr>
          <w:rFonts w:ascii="Times New Roman" w:eastAsia="Calibri" w:hAnsi="Times New Roman" w:cs="Times New Roman"/>
          <w:b/>
          <w:bCs/>
          <w:sz w:val="24"/>
          <w:szCs w:val="24"/>
        </w:rPr>
        <w:t>§16. KLAUZULA INFORMACYJNA RODO</w:t>
      </w:r>
    </w:p>
    <w:p w14:paraId="30E641A7" w14:textId="77777777" w:rsidR="002A63CF" w:rsidRPr="002A63CF" w:rsidRDefault="002A63CF" w:rsidP="002A63CF">
      <w:pPr>
        <w:spacing w:after="0" w:line="276" w:lineRule="auto"/>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Zgodnie z art. 13 ust. 1 i 2 rozporządzenia Parlamentu Europejskiego i Rady (UE) 2016/679 z dnia 27 kwietnia 2016 r. w sprawie ochrony osób fizycznych w związku z przetwarzaniem </w:t>
      </w:r>
      <w:r w:rsidRPr="002A63CF">
        <w:rPr>
          <w:rFonts w:ascii="Times New Roman" w:eastAsia="Calibri" w:hAnsi="Times New Roman" w:cs="Times New Roman"/>
          <w:sz w:val="24"/>
          <w:szCs w:val="24"/>
        </w:rPr>
        <w:lastRenderedPageBreak/>
        <w:t xml:space="preserve">danych osobowych i w sprawie swobodnego przepływu takich danych oraz uchylenia dyrektywy 95/46/WE (ogólne rozporządzenie o ochronie danych) (Dz. Urz. UE L 119 z 04.05.2016, str. 1), dalej „RODO”, Inwestor informuje, że: </w:t>
      </w:r>
    </w:p>
    <w:p w14:paraId="0C717126" w14:textId="77777777" w:rsidR="002A63CF" w:rsidRPr="002A63CF" w:rsidRDefault="002A63CF" w:rsidP="00BC00C1">
      <w:pPr>
        <w:numPr>
          <w:ilvl w:val="0"/>
          <w:numId w:val="66"/>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administratorem danych osobowych Wykonawcy w Urzędzie Miasta i Gminy Skała,  32- 043 Skała, Rynek 29 jest Burmistrz Miasta i Gminy Skała; </w:t>
      </w:r>
    </w:p>
    <w:p w14:paraId="770E6B3C" w14:textId="115C641D" w:rsidR="002A63CF" w:rsidRPr="002A63CF" w:rsidRDefault="002A63CF" w:rsidP="00BC00C1">
      <w:pPr>
        <w:numPr>
          <w:ilvl w:val="0"/>
          <w:numId w:val="66"/>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kontakt z Inspektorem Ochrony Danych Osobowych – Pan </w:t>
      </w:r>
      <w:r w:rsidR="00997FB7">
        <w:rPr>
          <w:rFonts w:ascii="Times New Roman" w:eastAsia="Calibri" w:hAnsi="Times New Roman" w:cs="Times New Roman"/>
          <w:sz w:val="24"/>
          <w:szCs w:val="24"/>
        </w:rPr>
        <w:t xml:space="preserve">Paweł </w:t>
      </w:r>
      <w:proofErr w:type="spellStart"/>
      <w:r w:rsidR="00997FB7">
        <w:rPr>
          <w:rFonts w:ascii="Times New Roman" w:eastAsia="Calibri" w:hAnsi="Times New Roman" w:cs="Times New Roman"/>
          <w:sz w:val="24"/>
          <w:szCs w:val="24"/>
        </w:rPr>
        <w:t>Chochół</w:t>
      </w:r>
      <w:proofErr w:type="spellEnd"/>
      <w:r w:rsidRPr="002A63CF">
        <w:rPr>
          <w:rFonts w:ascii="Times New Roman" w:eastAsia="Calibri" w:hAnsi="Times New Roman" w:cs="Times New Roman"/>
          <w:sz w:val="24"/>
          <w:szCs w:val="24"/>
        </w:rPr>
        <w:t xml:space="preserve">, e-mail: </w:t>
      </w:r>
      <w:r w:rsidR="00997FB7">
        <w:rPr>
          <w:rFonts w:ascii="Times New Roman" w:eastAsia="Calibri" w:hAnsi="Times New Roman" w:cs="Times New Roman"/>
          <w:sz w:val="24"/>
          <w:szCs w:val="24"/>
        </w:rPr>
        <w:t>iodo</w:t>
      </w:r>
      <w:r w:rsidRPr="002A63CF">
        <w:rPr>
          <w:rFonts w:ascii="Times New Roman" w:eastAsia="Calibri" w:hAnsi="Times New Roman" w:cs="Times New Roman"/>
          <w:sz w:val="24"/>
          <w:szCs w:val="24"/>
        </w:rPr>
        <w:t>@</w:t>
      </w:r>
      <w:r w:rsidR="00997FB7">
        <w:rPr>
          <w:rFonts w:ascii="Times New Roman" w:eastAsia="Calibri" w:hAnsi="Times New Roman" w:cs="Times New Roman"/>
          <w:sz w:val="24"/>
          <w:szCs w:val="24"/>
        </w:rPr>
        <w:t>skala</w:t>
      </w:r>
      <w:r w:rsidRPr="002A63CF">
        <w:rPr>
          <w:rFonts w:ascii="Times New Roman" w:eastAsia="Calibri" w:hAnsi="Times New Roman" w:cs="Times New Roman"/>
          <w:sz w:val="24"/>
          <w:szCs w:val="24"/>
        </w:rPr>
        <w:t xml:space="preserve">.pl </w:t>
      </w:r>
    </w:p>
    <w:p w14:paraId="7F34D1FB" w14:textId="77777777" w:rsidR="002A63CF" w:rsidRPr="002A63CF" w:rsidRDefault="002A63CF" w:rsidP="00BC00C1">
      <w:pPr>
        <w:numPr>
          <w:ilvl w:val="0"/>
          <w:numId w:val="66"/>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dane osobowe Wykonawcy przetwarzane będą na podstawie art. 6 ust. 1 lit. b i c RODO,  tj. w celu związanym z postępowaniem o udzielenie zamówienia </w:t>
      </w:r>
      <w:proofErr w:type="spellStart"/>
      <w:r w:rsidRPr="002A63CF">
        <w:rPr>
          <w:rFonts w:ascii="Times New Roman" w:eastAsia="Calibri" w:hAnsi="Times New Roman" w:cs="Times New Roman"/>
          <w:sz w:val="24"/>
          <w:szCs w:val="24"/>
        </w:rPr>
        <w:t>pn</w:t>
      </w:r>
      <w:proofErr w:type="spellEnd"/>
      <w:r w:rsidRPr="002A63CF">
        <w:rPr>
          <w:rFonts w:ascii="Times New Roman" w:eastAsia="Calibri" w:hAnsi="Times New Roman" w:cs="Times New Roman"/>
          <w:sz w:val="24"/>
          <w:szCs w:val="24"/>
        </w:rPr>
        <w:t xml:space="preserve">.:”Budowa sieci kanalizacji sanitarnej z przyłączami w miejscowości Stoki, gmina Skała” prowadzonym w trybie podstawowym bez przeprowadzenia negocjacji oraz w celu wypełnienia obowiązku prawnego ciążącego na administratorze; </w:t>
      </w:r>
    </w:p>
    <w:p w14:paraId="28688DAF" w14:textId="77777777" w:rsidR="002A63CF" w:rsidRPr="002A63CF" w:rsidRDefault="002A63CF" w:rsidP="00BC00C1">
      <w:pPr>
        <w:numPr>
          <w:ilvl w:val="0"/>
          <w:numId w:val="66"/>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odbiorcami danych osobowych Wykonawcy będą osoby lub podmioty, którym udostępniona zostanie dokumentacja postępowania w oparciu o art. 19 oraz art. 74 ust. 1 ustawy z dnia 11  września 2019r. – Prawo zamówień publicznych (</w:t>
      </w:r>
      <w:proofErr w:type="spellStart"/>
      <w:r w:rsidRPr="002A63CF">
        <w:rPr>
          <w:rFonts w:ascii="Times New Roman" w:eastAsia="Calibri" w:hAnsi="Times New Roman" w:cs="Times New Roman"/>
          <w:sz w:val="24"/>
          <w:szCs w:val="24"/>
        </w:rPr>
        <w:t>t.j</w:t>
      </w:r>
      <w:proofErr w:type="spellEnd"/>
      <w:r w:rsidRPr="002A63CF">
        <w:rPr>
          <w:rFonts w:ascii="Times New Roman" w:eastAsia="Calibri" w:hAnsi="Times New Roman" w:cs="Times New Roman"/>
          <w:sz w:val="24"/>
          <w:szCs w:val="24"/>
        </w:rPr>
        <w:t>.: Dz. U. z 2021 r., poz. 1129 z późn. Zm.);</w:t>
      </w:r>
    </w:p>
    <w:p w14:paraId="4E104405" w14:textId="77777777" w:rsidR="002A63CF" w:rsidRPr="002A63CF" w:rsidRDefault="002A63CF" w:rsidP="00BC00C1">
      <w:pPr>
        <w:numPr>
          <w:ilvl w:val="0"/>
          <w:numId w:val="66"/>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dane osobowe Wykonawcy będą przechowywane przez okres wynikający z przepisów prawa;</w:t>
      </w:r>
    </w:p>
    <w:p w14:paraId="610E5EAA" w14:textId="77777777" w:rsidR="002A63CF" w:rsidRPr="002A63CF" w:rsidRDefault="002A63CF" w:rsidP="00BC00C1">
      <w:pPr>
        <w:numPr>
          <w:ilvl w:val="0"/>
          <w:numId w:val="66"/>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podanie danych jest dobrowolne, ale niezbędne do realizacji umowy. Fakt niepodania w/w danych może skutkować brakiem możliwości nawiązania współpracy;</w:t>
      </w:r>
    </w:p>
    <w:p w14:paraId="7F527A58" w14:textId="77777777" w:rsidR="002A63CF" w:rsidRPr="002A63CF" w:rsidRDefault="002A63CF" w:rsidP="00BC00C1">
      <w:pPr>
        <w:numPr>
          <w:ilvl w:val="0"/>
          <w:numId w:val="66"/>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odniesieniu do danych osobowych Wykonawcy decyzje nie będą podejmowane w sposób zautomatyzowany, stosownie do art. 22 RODO;</w:t>
      </w:r>
    </w:p>
    <w:p w14:paraId="1A2C72F7" w14:textId="77777777" w:rsidR="002A63CF" w:rsidRPr="002A63CF" w:rsidRDefault="002A63CF" w:rsidP="00BC00C1">
      <w:pPr>
        <w:numPr>
          <w:ilvl w:val="0"/>
          <w:numId w:val="66"/>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Wykonawca posiada :</w:t>
      </w:r>
    </w:p>
    <w:p w14:paraId="36431DE9" w14:textId="77777777" w:rsidR="002A63CF" w:rsidRPr="002A63CF" w:rsidRDefault="002A63CF" w:rsidP="00BC00C1">
      <w:pPr>
        <w:numPr>
          <w:ilvl w:val="1"/>
          <w:numId w:val="66"/>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na podstawie art. 15 RODO prawo dostępu do danych osobowych jego dotyczących;</w:t>
      </w:r>
    </w:p>
    <w:p w14:paraId="47DF459E" w14:textId="77777777" w:rsidR="002A63CF" w:rsidRPr="002A63CF" w:rsidRDefault="002A63CF" w:rsidP="00BC00C1">
      <w:pPr>
        <w:numPr>
          <w:ilvl w:val="1"/>
          <w:numId w:val="66"/>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na podstawie art. 16 RODO prawo do sprostowania jego danych osobowych,</w:t>
      </w:r>
    </w:p>
    <w:p w14:paraId="5B7E8D4C" w14:textId="77777777" w:rsidR="002A63CF" w:rsidRPr="002A63CF" w:rsidRDefault="002A63CF" w:rsidP="00BC00C1">
      <w:pPr>
        <w:numPr>
          <w:ilvl w:val="1"/>
          <w:numId w:val="66"/>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w:t>
      </w:r>
    </w:p>
    <w:p w14:paraId="20FF80B7" w14:textId="77777777" w:rsidR="002A63CF" w:rsidRPr="002A63CF" w:rsidRDefault="002A63CF" w:rsidP="00BC00C1">
      <w:pPr>
        <w:numPr>
          <w:ilvl w:val="1"/>
          <w:numId w:val="66"/>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prawo do wniesienia skargi do Prezesa Urzędu Ochrony Danych Osobowych w przypadku uznania, że przetwarzanie danych osobowych dotyczących Wykonawcy narusza przepisy RODO;</w:t>
      </w:r>
    </w:p>
    <w:p w14:paraId="04F9B9BC" w14:textId="77777777" w:rsidR="002A63CF" w:rsidRPr="002A63CF" w:rsidRDefault="002A63CF" w:rsidP="00BC00C1">
      <w:pPr>
        <w:numPr>
          <w:ilvl w:val="0"/>
          <w:numId w:val="66"/>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Wykonawcy nie przysługuje :</w:t>
      </w:r>
    </w:p>
    <w:p w14:paraId="7B571F2F" w14:textId="77777777" w:rsidR="002A63CF" w:rsidRPr="002A63CF" w:rsidRDefault="002A63CF" w:rsidP="00BC00C1">
      <w:pPr>
        <w:numPr>
          <w:ilvl w:val="1"/>
          <w:numId w:val="66"/>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związku z art. 17 ust. 3 lit. b, d lub e RODO prawo do usunięcia danych osobowych;</w:t>
      </w:r>
    </w:p>
    <w:p w14:paraId="58544FA0" w14:textId="77777777" w:rsidR="002A63CF" w:rsidRPr="002A63CF" w:rsidRDefault="002A63CF" w:rsidP="00BC00C1">
      <w:pPr>
        <w:numPr>
          <w:ilvl w:val="1"/>
          <w:numId w:val="66"/>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prawo do przenoszenia danych osobowych, o którym mowa w art. 20 RODO;</w:t>
      </w:r>
    </w:p>
    <w:p w14:paraId="357F8936" w14:textId="77777777" w:rsidR="002A63CF" w:rsidRPr="002A63CF" w:rsidRDefault="002A63CF" w:rsidP="00BC00C1">
      <w:pPr>
        <w:numPr>
          <w:ilvl w:val="1"/>
          <w:numId w:val="66"/>
        </w:numPr>
        <w:spacing w:after="0" w:line="276" w:lineRule="auto"/>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na podstawie art. 21 RODO prawo sprzeciwu, wobec przetwarzania danych osobowych, gdyż podstawą prawną przetwarzania danych osobowych jest art. 6 ust. 1 lit. c RODO.</w:t>
      </w:r>
    </w:p>
    <w:p w14:paraId="78BFBF85" w14:textId="77777777" w:rsidR="002A63CF" w:rsidRPr="002A63CF" w:rsidRDefault="002A63CF" w:rsidP="002A63CF">
      <w:pPr>
        <w:spacing w:after="0" w:line="276" w:lineRule="auto"/>
        <w:rPr>
          <w:rFonts w:ascii="Times New Roman" w:eastAsia="Calibri" w:hAnsi="Times New Roman" w:cs="Times New Roman"/>
          <w:sz w:val="24"/>
          <w:szCs w:val="24"/>
        </w:rPr>
      </w:pPr>
    </w:p>
    <w:p w14:paraId="6F234886" w14:textId="77777777" w:rsidR="002A63CF" w:rsidRPr="002A63CF" w:rsidRDefault="002A63CF" w:rsidP="002A63CF">
      <w:pPr>
        <w:spacing w:after="0" w:line="276" w:lineRule="auto"/>
        <w:jc w:val="center"/>
        <w:rPr>
          <w:rFonts w:ascii="Times New Roman" w:eastAsia="Calibri" w:hAnsi="Times New Roman" w:cs="Times New Roman"/>
          <w:b/>
          <w:bCs/>
          <w:sz w:val="24"/>
          <w:szCs w:val="24"/>
        </w:rPr>
      </w:pPr>
      <w:r w:rsidRPr="002A63CF">
        <w:rPr>
          <w:rFonts w:ascii="Times New Roman" w:eastAsia="Calibri" w:hAnsi="Times New Roman" w:cs="Times New Roman"/>
          <w:b/>
          <w:bCs/>
          <w:sz w:val="24"/>
          <w:szCs w:val="24"/>
        </w:rPr>
        <w:t>§17.POSTANOWIENIA DODATKOWE I KOŃCOWE</w:t>
      </w:r>
    </w:p>
    <w:p w14:paraId="37A23C95" w14:textId="77777777" w:rsidR="002A63CF" w:rsidRPr="002A63CF" w:rsidRDefault="002A63CF" w:rsidP="00BC00C1">
      <w:pPr>
        <w:numPr>
          <w:ilvl w:val="1"/>
          <w:numId w:val="67"/>
        </w:numPr>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Przy realizacji niniejszej Umowy mają zastosowanie powszechnie obowiązujące przepisy prawa polskiego.</w:t>
      </w:r>
    </w:p>
    <w:p w14:paraId="65FAFC5D" w14:textId="77777777" w:rsidR="002A63CF" w:rsidRPr="002A63CF" w:rsidRDefault="002A63CF" w:rsidP="00BC00C1">
      <w:pPr>
        <w:numPr>
          <w:ilvl w:val="0"/>
          <w:numId w:val="67"/>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lastRenderedPageBreak/>
        <w:t>W sprawach nieuregulowanych niniejszą umową stosuje się przepisy Kodeksu Cywilnego, ustawy prawo budowlane oraz Ustawy – Prawo Zamówień Publicznych.</w:t>
      </w:r>
    </w:p>
    <w:p w14:paraId="68B06CA0" w14:textId="77777777" w:rsidR="002A63CF" w:rsidRPr="002A63CF" w:rsidRDefault="002A63CF" w:rsidP="00BC00C1">
      <w:pPr>
        <w:numPr>
          <w:ilvl w:val="0"/>
          <w:numId w:val="67"/>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W razie zaistnienia sporu o wynikające z niniejszej umowy lub z nią związane roszczenia cywilnoprawne, w sprawach w których zawarcie ugody jest dopuszczalne, strony zobowiązują się do skierowania sprawy do rozwiązania w drodze mediacji lub innego polubownego rozwiązaniu sporu przed Sądem Polubownym przy Prokuratorii Generalnej Rzeczypospolitej Polskiej, przed wybranym mediatorem lub osobą prowadzącą inne polubowne rozwiązanie sporu.</w:t>
      </w:r>
    </w:p>
    <w:p w14:paraId="53442518" w14:textId="77777777" w:rsidR="002A63CF" w:rsidRPr="002A63CF" w:rsidRDefault="002A63CF" w:rsidP="00BC00C1">
      <w:pPr>
        <w:numPr>
          <w:ilvl w:val="0"/>
          <w:numId w:val="67"/>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Jeżeli spór nie zostanie rozwiązany w terminie uzgodnionym pisemnie przez strony, każda ze stron może poddać spór pod rozstrzygnięcie sądu właściwego miejscowo dla siedziby Inwestora.</w:t>
      </w:r>
    </w:p>
    <w:p w14:paraId="784FE3EE" w14:textId="77777777" w:rsidR="002A63CF" w:rsidRPr="002A63CF" w:rsidRDefault="002A63CF" w:rsidP="00BC00C1">
      <w:pPr>
        <w:numPr>
          <w:ilvl w:val="0"/>
          <w:numId w:val="67"/>
        </w:numPr>
        <w:spacing w:after="0" w:line="276" w:lineRule="auto"/>
        <w:ind w:left="284" w:hanging="284"/>
        <w:contextualSpacing/>
        <w:jc w:val="both"/>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Umowę niniejszą sporządzono w 4 jednobrzmiących egzemplarzach; 3 egz. Dla Inwestora, 1 egz. Dla Wykonawcy. </w:t>
      </w:r>
    </w:p>
    <w:p w14:paraId="2BE815FA" w14:textId="77777777" w:rsidR="002A63CF" w:rsidRPr="002A63CF" w:rsidRDefault="002A63CF" w:rsidP="002A63CF">
      <w:pPr>
        <w:spacing w:after="0" w:line="276" w:lineRule="auto"/>
        <w:rPr>
          <w:rFonts w:ascii="Times New Roman" w:eastAsia="Calibri" w:hAnsi="Times New Roman" w:cs="Times New Roman"/>
          <w:sz w:val="24"/>
          <w:szCs w:val="24"/>
        </w:rPr>
      </w:pPr>
    </w:p>
    <w:p w14:paraId="019FDCAF" w14:textId="77777777" w:rsidR="002A63CF" w:rsidRPr="002A63CF" w:rsidRDefault="002A63CF" w:rsidP="002A63CF">
      <w:pPr>
        <w:spacing w:after="0" w:line="276" w:lineRule="auto"/>
        <w:jc w:val="center"/>
        <w:rPr>
          <w:rFonts w:ascii="Times New Roman" w:eastAsia="Calibri" w:hAnsi="Times New Roman" w:cs="Times New Roman"/>
          <w:b/>
          <w:bCs/>
          <w:sz w:val="24"/>
          <w:szCs w:val="24"/>
        </w:rPr>
      </w:pPr>
      <w:r w:rsidRPr="002A63CF">
        <w:rPr>
          <w:rFonts w:ascii="Times New Roman" w:eastAsia="Calibri" w:hAnsi="Times New Roman" w:cs="Times New Roman"/>
          <w:b/>
          <w:bCs/>
          <w:sz w:val="24"/>
          <w:szCs w:val="24"/>
        </w:rPr>
        <w:t>§18. ZAŁĄCZNIKI</w:t>
      </w:r>
    </w:p>
    <w:p w14:paraId="6CE1D646" w14:textId="77777777" w:rsidR="002A63CF" w:rsidRPr="002A63CF" w:rsidRDefault="002A63CF" w:rsidP="002A63CF">
      <w:pPr>
        <w:spacing w:after="0" w:line="276" w:lineRule="auto"/>
        <w:rPr>
          <w:rFonts w:ascii="Times New Roman" w:eastAsia="Calibri" w:hAnsi="Times New Roman" w:cs="Times New Roman"/>
          <w:sz w:val="24"/>
          <w:szCs w:val="24"/>
        </w:rPr>
      </w:pPr>
      <w:r w:rsidRPr="002A63CF">
        <w:rPr>
          <w:rFonts w:ascii="Times New Roman" w:eastAsia="Calibri" w:hAnsi="Times New Roman" w:cs="Times New Roman"/>
          <w:sz w:val="24"/>
          <w:szCs w:val="24"/>
        </w:rPr>
        <w:t>Integralną częścią niniejszej umowy są następujące załączniki:</w:t>
      </w:r>
    </w:p>
    <w:p w14:paraId="2EE63E2F" w14:textId="77777777" w:rsidR="002A63CF" w:rsidRPr="002A63CF" w:rsidRDefault="002A63CF" w:rsidP="002A63CF">
      <w:pPr>
        <w:spacing w:after="0" w:line="276" w:lineRule="auto"/>
        <w:rPr>
          <w:rFonts w:ascii="Times New Roman" w:eastAsia="Calibri" w:hAnsi="Times New Roman" w:cs="Times New Roman"/>
          <w:sz w:val="24"/>
          <w:szCs w:val="24"/>
        </w:rPr>
      </w:pPr>
      <w:r w:rsidRPr="002A63CF">
        <w:rPr>
          <w:rFonts w:ascii="Times New Roman" w:eastAsia="Calibri" w:hAnsi="Times New Roman" w:cs="Times New Roman"/>
          <w:sz w:val="24"/>
          <w:szCs w:val="24"/>
        </w:rPr>
        <w:t>Załącznik nr 1 - Specyfikacja Warunków Zamówienia</w:t>
      </w:r>
    </w:p>
    <w:p w14:paraId="51EC4EBD" w14:textId="77777777" w:rsidR="002A63CF" w:rsidRPr="002A63CF" w:rsidRDefault="002A63CF" w:rsidP="002A63CF">
      <w:pPr>
        <w:spacing w:after="0" w:line="276" w:lineRule="auto"/>
        <w:rPr>
          <w:rFonts w:ascii="Times New Roman" w:eastAsia="Calibri" w:hAnsi="Times New Roman" w:cs="Times New Roman"/>
          <w:sz w:val="24"/>
          <w:szCs w:val="24"/>
        </w:rPr>
      </w:pPr>
      <w:r w:rsidRPr="002A63CF">
        <w:rPr>
          <w:rFonts w:ascii="Times New Roman" w:eastAsia="Calibri" w:hAnsi="Times New Roman" w:cs="Times New Roman"/>
          <w:sz w:val="24"/>
          <w:szCs w:val="24"/>
        </w:rPr>
        <w:t>Załącznik nr 2 - Harmonogram rzeczowo – terminowo – finansowy</w:t>
      </w:r>
    </w:p>
    <w:p w14:paraId="7195954E" w14:textId="77777777" w:rsidR="002A63CF" w:rsidRPr="002A63CF" w:rsidRDefault="002A63CF" w:rsidP="002A63CF">
      <w:pPr>
        <w:spacing w:after="0" w:line="276" w:lineRule="auto"/>
        <w:rPr>
          <w:rFonts w:ascii="Times New Roman" w:eastAsia="Calibri" w:hAnsi="Times New Roman" w:cs="Times New Roman"/>
          <w:sz w:val="24"/>
          <w:szCs w:val="24"/>
        </w:rPr>
      </w:pPr>
      <w:r w:rsidRPr="002A63CF">
        <w:rPr>
          <w:rFonts w:ascii="Times New Roman" w:eastAsia="Calibri" w:hAnsi="Times New Roman" w:cs="Times New Roman"/>
          <w:sz w:val="24"/>
          <w:szCs w:val="24"/>
        </w:rPr>
        <w:t>Załącznik nr 3 - Wypis z CEDIG/KRS Wykonawcy oraz wydruk z portalu podatkowego potwierdzający, że Wykonawca jest czynnym podatnikiem VAT</w:t>
      </w:r>
    </w:p>
    <w:p w14:paraId="128DB9B7" w14:textId="77777777" w:rsidR="002A63CF" w:rsidRPr="002A63CF" w:rsidRDefault="002A63CF" w:rsidP="002A63CF">
      <w:pPr>
        <w:spacing w:after="0" w:line="276" w:lineRule="auto"/>
        <w:rPr>
          <w:rFonts w:ascii="Times New Roman" w:eastAsia="Calibri" w:hAnsi="Times New Roman" w:cs="Times New Roman"/>
          <w:sz w:val="24"/>
          <w:szCs w:val="24"/>
        </w:rPr>
      </w:pPr>
      <w:r w:rsidRPr="002A63CF">
        <w:rPr>
          <w:rFonts w:ascii="Times New Roman" w:eastAsia="Calibri" w:hAnsi="Times New Roman" w:cs="Times New Roman"/>
          <w:sz w:val="24"/>
          <w:szCs w:val="24"/>
        </w:rPr>
        <w:t>Załącznik nr 4  - Oferta Wykonawcy wraz z kosztorysem ofertowym</w:t>
      </w:r>
    </w:p>
    <w:p w14:paraId="621A5601" w14:textId="43E76C01" w:rsidR="002A63CF" w:rsidRPr="002A63CF" w:rsidRDefault="002A63CF" w:rsidP="002A63CF">
      <w:pPr>
        <w:spacing w:after="0" w:line="276" w:lineRule="auto"/>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Załącznik nr 5 – </w:t>
      </w:r>
      <w:r w:rsidR="005106F5" w:rsidRPr="002A63CF">
        <w:rPr>
          <w:rFonts w:ascii="Times New Roman" w:eastAsia="Calibri" w:hAnsi="Times New Roman" w:cs="Times New Roman"/>
          <w:sz w:val="24"/>
          <w:szCs w:val="24"/>
        </w:rPr>
        <w:t>Dokument gwarancyjny</w:t>
      </w:r>
    </w:p>
    <w:p w14:paraId="27624ADE" w14:textId="1737964D" w:rsidR="002A63CF" w:rsidRPr="002A63CF" w:rsidRDefault="002A63CF" w:rsidP="002A63CF">
      <w:pPr>
        <w:spacing w:after="0" w:line="276" w:lineRule="auto"/>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Załącznik nr 6 – </w:t>
      </w:r>
      <w:r w:rsidR="005106F5" w:rsidRPr="002A63CF">
        <w:rPr>
          <w:rFonts w:ascii="Times New Roman" w:eastAsia="Calibri" w:hAnsi="Times New Roman" w:cs="Times New Roman"/>
          <w:sz w:val="24"/>
          <w:szCs w:val="24"/>
        </w:rPr>
        <w:t>Umowa o przetwarzaniu danych osobowych</w:t>
      </w:r>
    </w:p>
    <w:p w14:paraId="00DEECB6" w14:textId="446AFC5E" w:rsidR="002A63CF" w:rsidRPr="002A63CF" w:rsidRDefault="002A63CF" w:rsidP="002A63CF">
      <w:pPr>
        <w:spacing w:after="0" w:line="276" w:lineRule="auto"/>
        <w:rPr>
          <w:rFonts w:ascii="Times New Roman" w:eastAsia="Calibri" w:hAnsi="Times New Roman" w:cs="Times New Roman"/>
          <w:sz w:val="24"/>
          <w:szCs w:val="24"/>
        </w:rPr>
      </w:pPr>
      <w:r w:rsidRPr="002A63CF">
        <w:rPr>
          <w:rFonts w:ascii="Times New Roman" w:eastAsia="Calibri" w:hAnsi="Times New Roman" w:cs="Times New Roman"/>
          <w:sz w:val="24"/>
          <w:szCs w:val="24"/>
        </w:rPr>
        <w:t xml:space="preserve">Załącznik nr 7 – </w:t>
      </w:r>
      <w:r w:rsidR="005106F5" w:rsidRPr="002A63CF">
        <w:rPr>
          <w:rFonts w:ascii="Times New Roman" w:eastAsia="Calibri" w:hAnsi="Times New Roman" w:cs="Times New Roman"/>
          <w:sz w:val="24"/>
          <w:szCs w:val="24"/>
        </w:rPr>
        <w:t>Dowód wniesienia zabezpieczenia należytego wykonania umowy</w:t>
      </w:r>
    </w:p>
    <w:p w14:paraId="3DEE04E3" w14:textId="77777777" w:rsidR="002A63CF" w:rsidRPr="002A63CF" w:rsidRDefault="002A63CF" w:rsidP="002A63CF">
      <w:pPr>
        <w:spacing w:after="0" w:line="276" w:lineRule="auto"/>
        <w:rPr>
          <w:rFonts w:ascii="Times New Roman" w:eastAsia="Calibri" w:hAnsi="Times New Roman" w:cs="Times New Roman"/>
          <w:sz w:val="24"/>
          <w:szCs w:val="24"/>
        </w:rPr>
      </w:pPr>
    </w:p>
    <w:p w14:paraId="6F3E3C02" w14:textId="77777777" w:rsidR="002A63CF" w:rsidRPr="002A63CF" w:rsidRDefault="002A63CF" w:rsidP="002A63CF">
      <w:pPr>
        <w:spacing w:after="0" w:line="276" w:lineRule="auto"/>
        <w:rPr>
          <w:rFonts w:ascii="Times New Roman" w:eastAsia="Calibri" w:hAnsi="Times New Roman" w:cs="Times New Roman"/>
          <w:sz w:val="24"/>
          <w:szCs w:val="24"/>
        </w:rPr>
      </w:pPr>
    </w:p>
    <w:p w14:paraId="41910B84" w14:textId="77777777" w:rsidR="002A63CF" w:rsidRPr="002A63CF" w:rsidRDefault="002A63CF" w:rsidP="002A63CF">
      <w:pPr>
        <w:spacing w:after="0" w:line="276" w:lineRule="auto"/>
        <w:rPr>
          <w:rFonts w:ascii="Times New Roman" w:eastAsia="Calibri" w:hAnsi="Times New Roman" w:cs="Times New Roman"/>
          <w:b/>
          <w:bCs/>
          <w:sz w:val="24"/>
          <w:szCs w:val="24"/>
        </w:rPr>
      </w:pPr>
      <w:r w:rsidRPr="002A63CF">
        <w:rPr>
          <w:rFonts w:ascii="Times New Roman" w:eastAsia="Calibri" w:hAnsi="Times New Roman" w:cs="Times New Roman"/>
          <w:b/>
          <w:bCs/>
          <w:sz w:val="24"/>
          <w:szCs w:val="24"/>
        </w:rPr>
        <w:t xml:space="preserve">ZAMAWIAJĄCY </w:t>
      </w:r>
      <w:r w:rsidRPr="002A63CF">
        <w:rPr>
          <w:rFonts w:ascii="Times New Roman" w:eastAsia="Calibri" w:hAnsi="Times New Roman" w:cs="Times New Roman"/>
          <w:b/>
          <w:bCs/>
          <w:sz w:val="24"/>
          <w:szCs w:val="24"/>
        </w:rPr>
        <w:tab/>
      </w:r>
      <w:r w:rsidRPr="002A63CF">
        <w:rPr>
          <w:rFonts w:ascii="Times New Roman" w:eastAsia="Calibri" w:hAnsi="Times New Roman" w:cs="Times New Roman"/>
          <w:b/>
          <w:bCs/>
          <w:sz w:val="24"/>
          <w:szCs w:val="24"/>
        </w:rPr>
        <w:tab/>
      </w:r>
      <w:r w:rsidRPr="002A63CF">
        <w:rPr>
          <w:rFonts w:ascii="Times New Roman" w:eastAsia="Calibri" w:hAnsi="Times New Roman" w:cs="Times New Roman"/>
          <w:b/>
          <w:bCs/>
          <w:sz w:val="24"/>
          <w:szCs w:val="24"/>
        </w:rPr>
        <w:tab/>
      </w:r>
      <w:r w:rsidRPr="002A63CF">
        <w:rPr>
          <w:rFonts w:ascii="Times New Roman" w:eastAsia="Calibri" w:hAnsi="Times New Roman" w:cs="Times New Roman"/>
          <w:b/>
          <w:bCs/>
          <w:sz w:val="24"/>
          <w:szCs w:val="24"/>
        </w:rPr>
        <w:tab/>
      </w:r>
      <w:r w:rsidRPr="002A63CF">
        <w:rPr>
          <w:rFonts w:ascii="Times New Roman" w:eastAsia="Calibri" w:hAnsi="Times New Roman" w:cs="Times New Roman"/>
          <w:b/>
          <w:bCs/>
          <w:sz w:val="24"/>
          <w:szCs w:val="24"/>
        </w:rPr>
        <w:tab/>
      </w:r>
      <w:r w:rsidRPr="002A63CF">
        <w:rPr>
          <w:rFonts w:ascii="Times New Roman" w:eastAsia="Calibri" w:hAnsi="Times New Roman" w:cs="Times New Roman"/>
          <w:b/>
          <w:bCs/>
          <w:sz w:val="24"/>
          <w:szCs w:val="24"/>
        </w:rPr>
        <w:tab/>
        <w:t>WYKONAWCA</w:t>
      </w:r>
    </w:p>
    <w:p w14:paraId="7473AB47" w14:textId="77777777" w:rsidR="002A63CF" w:rsidRPr="002A63CF" w:rsidRDefault="002A63CF" w:rsidP="002A63CF">
      <w:pPr>
        <w:spacing w:after="0" w:line="276" w:lineRule="auto"/>
        <w:rPr>
          <w:rFonts w:ascii="Times New Roman" w:eastAsia="Calibri" w:hAnsi="Times New Roman" w:cs="Times New Roman"/>
          <w:sz w:val="24"/>
          <w:szCs w:val="24"/>
        </w:rPr>
      </w:pPr>
    </w:p>
    <w:p w14:paraId="147ECB51" w14:textId="2D1ED8FE" w:rsidR="002A63CF" w:rsidRDefault="002A63CF" w:rsidP="002A63CF">
      <w:pPr>
        <w:spacing w:after="0" w:line="276" w:lineRule="auto"/>
        <w:rPr>
          <w:rFonts w:ascii="Times New Roman" w:eastAsia="Calibri" w:hAnsi="Times New Roman" w:cs="Times New Roman"/>
          <w:sz w:val="24"/>
          <w:szCs w:val="24"/>
        </w:rPr>
      </w:pPr>
    </w:p>
    <w:p w14:paraId="13774531" w14:textId="61A63620" w:rsidR="00802E62" w:rsidRDefault="00802E62" w:rsidP="002A63CF">
      <w:pPr>
        <w:spacing w:after="0" w:line="276" w:lineRule="auto"/>
        <w:rPr>
          <w:rFonts w:ascii="Times New Roman" w:eastAsia="Calibri" w:hAnsi="Times New Roman" w:cs="Times New Roman"/>
          <w:sz w:val="24"/>
          <w:szCs w:val="24"/>
        </w:rPr>
      </w:pPr>
    </w:p>
    <w:p w14:paraId="407754D9" w14:textId="3CFEDFE6" w:rsidR="00802E62" w:rsidRDefault="00802E62" w:rsidP="002A63CF">
      <w:pPr>
        <w:spacing w:after="0" w:line="276" w:lineRule="auto"/>
        <w:rPr>
          <w:rFonts w:ascii="Times New Roman" w:eastAsia="Calibri" w:hAnsi="Times New Roman" w:cs="Times New Roman"/>
          <w:sz w:val="24"/>
          <w:szCs w:val="24"/>
        </w:rPr>
      </w:pPr>
    </w:p>
    <w:p w14:paraId="18E056F2" w14:textId="717433F7" w:rsidR="00802E62" w:rsidRDefault="00802E62" w:rsidP="002A63CF">
      <w:pPr>
        <w:spacing w:after="0" w:line="276" w:lineRule="auto"/>
        <w:rPr>
          <w:rFonts w:ascii="Times New Roman" w:eastAsia="Calibri" w:hAnsi="Times New Roman" w:cs="Times New Roman"/>
          <w:sz w:val="24"/>
          <w:szCs w:val="24"/>
        </w:rPr>
      </w:pPr>
    </w:p>
    <w:p w14:paraId="11FA7176" w14:textId="4FDF708B" w:rsidR="00802E62" w:rsidRDefault="00802E62" w:rsidP="002A63CF">
      <w:pPr>
        <w:spacing w:after="0" w:line="276" w:lineRule="auto"/>
        <w:rPr>
          <w:rFonts w:ascii="Times New Roman" w:eastAsia="Calibri" w:hAnsi="Times New Roman" w:cs="Times New Roman"/>
          <w:sz w:val="24"/>
          <w:szCs w:val="24"/>
        </w:rPr>
      </w:pPr>
    </w:p>
    <w:p w14:paraId="49ED5292" w14:textId="30858F38" w:rsidR="00802E62" w:rsidRDefault="00802E62" w:rsidP="002A63CF">
      <w:pPr>
        <w:spacing w:after="0" w:line="276" w:lineRule="auto"/>
        <w:rPr>
          <w:rFonts w:ascii="Times New Roman" w:eastAsia="Calibri" w:hAnsi="Times New Roman" w:cs="Times New Roman"/>
          <w:sz w:val="24"/>
          <w:szCs w:val="24"/>
        </w:rPr>
      </w:pPr>
    </w:p>
    <w:p w14:paraId="0ED42B91" w14:textId="7C981371" w:rsidR="00802E62" w:rsidRDefault="00802E62" w:rsidP="002A63CF">
      <w:pPr>
        <w:spacing w:after="0" w:line="276" w:lineRule="auto"/>
        <w:rPr>
          <w:rFonts w:ascii="Times New Roman" w:eastAsia="Calibri" w:hAnsi="Times New Roman" w:cs="Times New Roman"/>
          <w:sz w:val="24"/>
          <w:szCs w:val="24"/>
        </w:rPr>
      </w:pPr>
    </w:p>
    <w:p w14:paraId="712ED7F9" w14:textId="77777777" w:rsidR="00802E62" w:rsidRPr="002A63CF" w:rsidRDefault="00802E62" w:rsidP="002A63CF">
      <w:pPr>
        <w:spacing w:after="0" w:line="276" w:lineRule="auto"/>
        <w:rPr>
          <w:rFonts w:ascii="Times New Roman" w:eastAsia="Calibri" w:hAnsi="Times New Roman" w:cs="Times New Roman"/>
          <w:sz w:val="24"/>
          <w:szCs w:val="24"/>
        </w:rPr>
      </w:pPr>
    </w:p>
    <w:p w14:paraId="5F4A941A" w14:textId="77777777" w:rsidR="002A63CF" w:rsidRPr="002A63CF" w:rsidRDefault="002A63CF" w:rsidP="002A63CF">
      <w:pPr>
        <w:spacing w:after="0" w:line="276" w:lineRule="auto"/>
        <w:rPr>
          <w:rFonts w:ascii="Times New Roman" w:eastAsia="Calibri" w:hAnsi="Times New Roman" w:cs="Times New Roman"/>
          <w:sz w:val="24"/>
          <w:szCs w:val="24"/>
        </w:rPr>
      </w:pPr>
    </w:p>
    <w:p w14:paraId="4A61601E" w14:textId="77777777" w:rsidR="006939D3" w:rsidRPr="0012642A" w:rsidRDefault="006939D3" w:rsidP="002A63CF">
      <w:pPr>
        <w:rPr>
          <w:rFonts w:ascii="Times New Roman" w:hAnsi="Times New Roman" w:cs="Times New Roman"/>
          <w:sz w:val="20"/>
          <w:szCs w:val="20"/>
        </w:rPr>
      </w:pPr>
    </w:p>
    <w:p w14:paraId="1B4361C7" w14:textId="77777777" w:rsidR="00F24858" w:rsidRDefault="00F24858" w:rsidP="00294962">
      <w:pPr>
        <w:spacing w:line="360" w:lineRule="auto"/>
        <w:jc w:val="right"/>
        <w:rPr>
          <w:rFonts w:ascii="Times New Roman" w:hAnsi="Times New Roman" w:cs="Times New Roman"/>
          <w:sz w:val="20"/>
          <w:szCs w:val="20"/>
        </w:rPr>
      </w:pPr>
    </w:p>
    <w:p w14:paraId="5831C54B" w14:textId="7EBD40D0" w:rsidR="00294962" w:rsidRDefault="0012642A" w:rsidP="00294962">
      <w:pPr>
        <w:spacing w:line="360" w:lineRule="auto"/>
        <w:jc w:val="right"/>
        <w:rPr>
          <w:rFonts w:ascii="Times New Roman" w:hAnsi="Times New Roman" w:cs="Times New Roman"/>
          <w:sz w:val="20"/>
          <w:szCs w:val="20"/>
        </w:rPr>
      </w:pPr>
      <w:r w:rsidRPr="0012642A">
        <w:rPr>
          <w:rFonts w:ascii="Times New Roman" w:hAnsi="Times New Roman" w:cs="Times New Roman"/>
          <w:sz w:val="20"/>
          <w:szCs w:val="20"/>
        </w:rPr>
        <w:lastRenderedPageBreak/>
        <w:t>Załącznik</w:t>
      </w:r>
      <w:r w:rsidR="003211D7">
        <w:rPr>
          <w:rFonts w:ascii="Times New Roman" w:hAnsi="Times New Roman" w:cs="Times New Roman"/>
          <w:sz w:val="20"/>
          <w:szCs w:val="20"/>
        </w:rPr>
        <w:t xml:space="preserve"> nr </w:t>
      </w:r>
      <w:r w:rsidR="005106F5">
        <w:rPr>
          <w:rFonts w:ascii="Times New Roman" w:hAnsi="Times New Roman" w:cs="Times New Roman"/>
          <w:sz w:val="20"/>
          <w:szCs w:val="20"/>
        </w:rPr>
        <w:t>5</w:t>
      </w:r>
      <w:r w:rsidRPr="0012642A">
        <w:rPr>
          <w:rFonts w:ascii="Times New Roman" w:hAnsi="Times New Roman" w:cs="Times New Roman"/>
          <w:sz w:val="20"/>
          <w:szCs w:val="20"/>
        </w:rPr>
        <w:t xml:space="preserve"> do umowy – wzór dokumentu gwarancyjnego </w:t>
      </w:r>
    </w:p>
    <w:p w14:paraId="3228EA40" w14:textId="0F30A4DF" w:rsidR="00294962" w:rsidRPr="00CA06EA" w:rsidRDefault="00294962" w:rsidP="00294962">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 xml:space="preserve">do Załącznika nr </w:t>
      </w:r>
      <w:r>
        <w:rPr>
          <w:rFonts w:ascii="Times New Roman" w:eastAsia="Arial" w:hAnsi="Times New Roman" w:cs="Times New Roman"/>
          <w:b/>
          <w:bCs/>
          <w:i/>
          <w:iCs/>
          <w:color w:val="000000"/>
        </w:rPr>
        <w:t>9</w:t>
      </w:r>
      <w:r w:rsidRPr="00CA06EA">
        <w:rPr>
          <w:rFonts w:ascii="Times New Roman" w:eastAsia="Arial" w:hAnsi="Times New Roman" w:cs="Times New Roman"/>
          <w:b/>
          <w:bCs/>
          <w:i/>
          <w:iCs/>
          <w:color w:val="000000"/>
        </w:rPr>
        <w:t xml:space="preserve"> do SWZ</w:t>
      </w:r>
    </w:p>
    <w:p w14:paraId="66AF78DB" w14:textId="77777777" w:rsidR="00294962" w:rsidRPr="00CA06EA" w:rsidRDefault="00294962" w:rsidP="00294962">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Projektowane postanowienia umowne, które zostaną prowadzone do treści umowy</w:t>
      </w:r>
    </w:p>
    <w:p w14:paraId="14B13CDD" w14:textId="74BC6111" w:rsidR="0012642A" w:rsidRPr="0012642A" w:rsidRDefault="0012642A" w:rsidP="0012642A">
      <w:pPr>
        <w:ind w:left="4248"/>
        <w:rPr>
          <w:rFonts w:ascii="Times New Roman" w:hAnsi="Times New Roman" w:cs="Times New Roman"/>
          <w:sz w:val="20"/>
          <w:szCs w:val="20"/>
        </w:rPr>
      </w:pPr>
    </w:p>
    <w:p w14:paraId="6E789537" w14:textId="77777777" w:rsidR="0012642A" w:rsidRPr="0012642A" w:rsidRDefault="0012642A" w:rsidP="0012642A">
      <w:pPr>
        <w:spacing w:after="0" w:line="240" w:lineRule="auto"/>
        <w:rPr>
          <w:rFonts w:ascii="Times New Roman" w:hAnsi="Times New Roman" w:cs="Times New Roman"/>
          <w:sz w:val="20"/>
          <w:szCs w:val="20"/>
        </w:rPr>
      </w:pPr>
      <w:r w:rsidRPr="0012642A">
        <w:rPr>
          <w:rFonts w:ascii="Times New Roman" w:hAnsi="Times New Roman" w:cs="Times New Roman"/>
          <w:sz w:val="20"/>
          <w:szCs w:val="20"/>
        </w:rPr>
        <w:t>…………………………………………………………………………….</w:t>
      </w:r>
    </w:p>
    <w:p w14:paraId="23016242" w14:textId="77777777" w:rsidR="0012642A" w:rsidRPr="0012642A" w:rsidRDefault="0012642A" w:rsidP="0012642A">
      <w:pPr>
        <w:spacing w:after="0" w:line="240" w:lineRule="auto"/>
        <w:ind w:left="708" w:firstLine="708"/>
        <w:rPr>
          <w:rFonts w:ascii="Times New Roman" w:hAnsi="Times New Roman" w:cs="Times New Roman"/>
          <w:sz w:val="20"/>
          <w:szCs w:val="20"/>
        </w:rPr>
      </w:pPr>
      <w:r w:rsidRPr="0012642A">
        <w:rPr>
          <w:rFonts w:ascii="Times New Roman" w:hAnsi="Times New Roman" w:cs="Times New Roman"/>
          <w:sz w:val="20"/>
          <w:szCs w:val="20"/>
        </w:rPr>
        <w:t>( pieczęć Wykonawcy )</w:t>
      </w:r>
    </w:p>
    <w:p w14:paraId="07233A73" w14:textId="77777777" w:rsidR="0012642A" w:rsidRPr="0012642A" w:rsidRDefault="0012642A" w:rsidP="0012642A">
      <w:pPr>
        <w:rPr>
          <w:rFonts w:ascii="Times New Roman" w:hAnsi="Times New Roman" w:cs="Times New Roman"/>
          <w:sz w:val="20"/>
          <w:szCs w:val="20"/>
        </w:rPr>
      </w:pPr>
    </w:p>
    <w:p w14:paraId="6D85F14A" w14:textId="77777777" w:rsidR="0012642A" w:rsidRPr="0012642A" w:rsidRDefault="0012642A" w:rsidP="0012642A">
      <w:pPr>
        <w:jc w:val="center"/>
        <w:rPr>
          <w:rFonts w:ascii="Times New Roman" w:hAnsi="Times New Roman" w:cs="Times New Roman"/>
          <w:sz w:val="20"/>
          <w:szCs w:val="20"/>
        </w:rPr>
      </w:pPr>
      <w:r w:rsidRPr="0012642A">
        <w:rPr>
          <w:rFonts w:ascii="Times New Roman" w:hAnsi="Times New Roman" w:cs="Times New Roman"/>
          <w:sz w:val="20"/>
          <w:szCs w:val="20"/>
        </w:rPr>
        <w:t>DOKUMENT GWARANCYJNY</w:t>
      </w:r>
    </w:p>
    <w:p w14:paraId="4686A7D5" w14:textId="4EC8CCAB" w:rsidR="00C55DA8" w:rsidRPr="00D13A81" w:rsidRDefault="0012642A" w:rsidP="0033545E">
      <w:pPr>
        <w:autoSpaceDE w:val="0"/>
        <w:autoSpaceDN w:val="0"/>
        <w:adjustRightInd w:val="0"/>
        <w:spacing w:after="0" w:line="240" w:lineRule="auto"/>
        <w:jc w:val="both"/>
        <w:rPr>
          <w:rFonts w:ascii="Times New Roman" w:hAnsi="Times New Roman"/>
          <w:b/>
          <w:sz w:val="20"/>
          <w:szCs w:val="20"/>
        </w:rPr>
      </w:pPr>
      <w:r w:rsidRPr="0012642A">
        <w:rPr>
          <w:rFonts w:ascii="Times New Roman" w:hAnsi="Times New Roman" w:cs="Times New Roman"/>
          <w:sz w:val="20"/>
          <w:szCs w:val="20"/>
        </w:rPr>
        <w:t xml:space="preserve">Przedmiot postępowania: </w:t>
      </w:r>
      <w:r w:rsidR="00634C6E">
        <w:rPr>
          <w:rFonts w:ascii="Times New Roman" w:hAnsi="Times New Roman" w:cs="Times New Roman"/>
          <w:b/>
          <w:sz w:val="20"/>
          <w:szCs w:val="20"/>
        </w:rPr>
        <w:t>„Budowa sieci kanalizacji sanitarnej z przyłączami w miejscowości Stoki, gmina Skała”</w:t>
      </w:r>
    </w:p>
    <w:p w14:paraId="36E16B46" w14:textId="3E15D24F" w:rsidR="0012642A" w:rsidRDefault="001E0ECF" w:rsidP="0033545E">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Nazwa Inwestora:</w:t>
      </w:r>
    </w:p>
    <w:p w14:paraId="6631F345" w14:textId="6DF0DF12" w:rsidR="001E0ECF" w:rsidRPr="0012642A" w:rsidRDefault="001E0ECF" w:rsidP="0033545E">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Gmina Skała, ul. Rynek 29, 32-04</w:t>
      </w:r>
      <w:r w:rsidR="00BC6CC0">
        <w:rPr>
          <w:rFonts w:ascii="Times New Roman" w:hAnsi="Times New Roman" w:cs="Times New Roman"/>
          <w:bCs/>
          <w:sz w:val="20"/>
          <w:szCs w:val="20"/>
        </w:rPr>
        <w:t>6</w:t>
      </w:r>
      <w:r>
        <w:rPr>
          <w:rFonts w:ascii="Times New Roman" w:hAnsi="Times New Roman" w:cs="Times New Roman"/>
          <w:bCs/>
          <w:sz w:val="20"/>
          <w:szCs w:val="20"/>
        </w:rPr>
        <w:t xml:space="preserve"> Skała</w:t>
      </w:r>
    </w:p>
    <w:p w14:paraId="00DD2E8E" w14:textId="77777777" w:rsidR="0012642A" w:rsidRPr="0012642A" w:rsidRDefault="0012642A" w:rsidP="0012642A">
      <w:pPr>
        <w:rPr>
          <w:rFonts w:ascii="Times New Roman" w:hAnsi="Times New Roman" w:cs="Times New Roman"/>
          <w:sz w:val="20"/>
          <w:szCs w:val="20"/>
        </w:rPr>
      </w:pPr>
      <w:r w:rsidRPr="0012642A">
        <w:rPr>
          <w:rFonts w:ascii="Times New Roman" w:hAnsi="Times New Roman" w:cs="Times New Roman"/>
          <w:sz w:val="20"/>
          <w:szCs w:val="20"/>
        </w:rPr>
        <w:t>………………………………………………………………………………………………………………………</w:t>
      </w:r>
    </w:p>
    <w:p w14:paraId="404FB40F" w14:textId="77777777" w:rsidR="0012642A" w:rsidRPr="0012642A" w:rsidRDefault="0012642A" w:rsidP="0012642A">
      <w:pPr>
        <w:rPr>
          <w:rFonts w:ascii="Times New Roman" w:hAnsi="Times New Roman" w:cs="Times New Roman"/>
          <w:sz w:val="20"/>
          <w:szCs w:val="20"/>
        </w:rPr>
      </w:pPr>
      <w:r w:rsidRPr="0012642A">
        <w:rPr>
          <w:rFonts w:ascii="Times New Roman" w:hAnsi="Times New Roman" w:cs="Times New Roman"/>
          <w:sz w:val="20"/>
          <w:szCs w:val="20"/>
        </w:rPr>
        <w:t>NAZWA WYKONWACY ………………………………………………………………………………………………………………………</w:t>
      </w:r>
    </w:p>
    <w:p w14:paraId="4CBB7F50" w14:textId="77777777" w:rsidR="0012642A" w:rsidRPr="0012642A" w:rsidRDefault="0012642A" w:rsidP="0012642A">
      <w:pPr>
        <w:rPr>
          <w:rFonts w:ascii="Times New Roman" w:hAnsi="Times New Roman" w:cs="Times New Roman"/>
          <w:sz w:val="20"/>
          <w:szCs w:val="20"/>
        </w:rPr>
      </w:pPr>
      <w:r w:rsidRPr="0012642A">
        <w:rPr>
          <w:rFonts w:ascii="Times New Roman" w:hAnsi="Times New Roman" w:cs="Times New Roman"/>
          <w:sz w:val="20"/>
          <w:szCs w:val="20"/>
        </w:rPr>
        <w:t>………………………………………………………………………………………………………………………ADRES WYKONAWCY ………………………………………………………………………………………………………………………</w:t>
      </w:r>
    </w:p>
    <w:p w14:paraId="500FF987" w14:textId="77777777" w:rsidR="0012642A" w:rsidRPr="0012642A" w:rsidRDefault="0012642A" w:rsidP="0012642A">
      <w:pPr>
        <w:rPr>
          <w:rFonts w:ascii="Times New Roman" w:hAnsi="Times New Roman" w:cs="Times New Roman"/>
          <w:sz w:val="20"/>
          <w:szCs w:val="20"/>
          <w:u w:val="single"/>
        </w:rPr>
      </w:pPr>
      <w:r w:rsidRPr="0012642A">
        <w:rPr>
          <w:rFonts w:ascii="Times New Roman" w:hAnsi="Times New Roman" w:cs="Times New Roman"/>
          <w:sz w:val="20"/>
          <w:szCs w:val="20"/>
        </w:rPr>
        <w:t>………………………………………………………………………………………………………………………</w:t>
      </w:r>
      <w:r w:rsidRPr="0012642A">
        <w:rPr>
          <w:rFonts w:ascii="Times New Roman" w:hAnsi="Times New Roman" w:cs="Times New Roman"/>
          <w:sz w:val="20"/>
          <w:szCs w:val="20"/>
          <w:u w:val="single"/>
        </w:rPr>
        <w:t>1.Deklaracja gwarancji</w:t>
      </w:r>
    </w:p>
    <w:p w14:paraId="4CD83CCB" w14:textId="240DDCD8" w:rsidR="0012642A" w:rsidRPr="00B055BC" w:rsidRDefault="0012642A" w:rsidP="0012642A">
      <w:pPr>
        <w:rPr>
          <w:rFonts w:ascii="Times New Roman" w:hAnsi="Times New Roman" w:cs="Times New Roman"/>
          <w:sz w:val="20"/>
          <w:szCs w:val="20"/>
          <w:u w:val="single"/>
        </w:rPr>
      </w:pPr>
      <w:r w:rsidRPr="0012642A">
        <w:rPr>
          <w:rFonts w:ascii="Times New Roman" w:hAnsi="Times New Roman" w:cs="Times New Roman"/>
          <w:sz w:val="20"/>
          <w:szCs w:val="20"/>
          <w:u w:val="single"/>
        </w:rPr>
        <w:t xml:space="preserve">Okres gwarancji na całość zamówienia ( </w:t>
      </w:r>
      <w:proofErr w:type="spellStart"/>
      <w:r w:rsidRPr="0012642A">
        <w:rPr>
          <w:rFonts w:ascii="Times New Roman" w:hAnsi="Times New Roman" w:cs="Times New Roman"/>
          <w:sz w:val="20"/>
          <w:szCs w:val="20"/>
          <w:u w:val="single"/>
        </w:rPr>
        <w:t>materiały</w:t>
      </w:r>
      <w:r w:rsidR="00B055BC">
        <w:rPr>
          <w:rFonts w:ascii="Times New Roman" w:hAnsi="Times New Roman" w:cs="Times New Roman"/>
          <w:sz w:val="20"/>
          <w:szCs w:val="20"/>
          <w:u w:val="single"/>
        </w:rPr>
        <w:t>,urządzenia,wyposażenie</w:t>
      </w:r>
      <w:proofErr w:type="spellEnd"/>
      <w:r w:rsidRPr="0012642A">
        <w:rPr>
          <w:rFonts w:ascii="Times New Roman" w:hAnsi="Times New Roman" w:cs="Times New Roman"/>
          <w:sz w:val="20"/>
          <w:szCs w:val="20"/>
          <w:u w:val="single"/>
        </w:rPr>
        <w:t xml:space="preserve"> i robocizna) wynosi:……………. miesięc</w:t>
      </w:r>
      <w:r w:rsidR="00B055BC">
        <w:rPr>
          <w:rFonts w:ascii="Times New Roman" w:hAnsi="Times New Roman" w:cs="Times New Roman"/>
          <w:sz w:val="20"/>
          <w:szCs w:val="20"/>
          <w:u w:val="single"/>
        </w:rPr>
        <w:t xml:space="preserve">y </w:t>
      </w:r>
      <w:r w:rsidRPr="0012642A">
        <w:rPr>
          <w:rFonts w:ascii="Times New Roman" w:hAnsi="Times New Roman" w:cs="Times New Roman"/>
          <w:sz w:val="20"/>
          <w:szCs w:val="20"/>
        </w:rPr>
        <w:t>(słownie………………………………………………………………………………….miesięcy )</w:t>
      </w:r>
    </w:p>
    <w:p w14:paraId="1EA1041A" w14:textId="77777777" w:rsidR="0012642A" w:rsidRPr="0012642A" w:rsidRDefault="0012642A" w:rsidP="0012642A">
      <w:pPr>
        <w:rPr>
          <w:rFonts w:ascii="Times New Roman" w:hAnsi="Times New Roman" w:cs="Times New Roman"/>
          <w:sz w:val="20"/>
          <w:szCs w:val="20"/>
          <w:u w:val="single"/>
        </w:rPr>
      </w:pPr>
      <w:r w:rsidRPr="0012642A">
        <w:rPr>
          <w:rFonts w:ascii="Times New Roman" w:hAnsi="Times New Roman" w:cs="Times New Roman"/>
          <w:sz w:val="20"/>
          <w:szCs w:val="20"/>
          <w:u w:val="single"/>
        </w:rPr>
        <w:t xml:space="preserve">2.Okres gwarancji </w:t>
      </w:r>
    </w:p>
    <w:p w14:paraId="22271072" w14:textId="77777777" w:rsidR="0012642A" w:rsidRPr="0012642A" w:rsidRDefault="0012642A" w:rsidP="0012642A">
      <w:pPr>
        <w:rPr>
          <w:rFonts w:ascii="Times New Roman" w:hAnsi="Times New Roman" w:cs="Times New Roman"/>
          <w:sz w:val="20"/>
          <w:szCs w:val="20"/>
        </w:rPr>
      </w:pPr>
      <w:r w:rsidRPr="0012642A">
        <w:rPr>
          <w:rFonts w:ascii="Times New Roman" w:hAnsi="Times New Roman" w:cs="Times New Roman"/>
          <w:sz w:val="20"/>
          <w:szCs w:val="20"/>
        </w:rPr>
        <w:t xml:space="preserve">a).okres gwarancji o którym mowa w ust. 1 biegnie od dnia podpisania protokołu odbioru końcowego </w:t>
      </w:r>
    </w:p>
    <w:p w14:paraId="4FAEA554" w14:textId="77777777" w:rsidR="0012642A" w:rsidRPr="0012642A" w:rsidRDefault="0012642A" w:rsidP="0012642A">
      <w:pPr>
        <w:rPr>
          <w:rFonts w:ascii="Times New Roman" w:hAnsi="Times New Roman" w:cs="Times New Roman"/>
          <w:sz w:val="20"/>
          <w:szCs w:val="20"/>
        </w:rPr>
      </w:pPr>
      <w:r w:rsidRPr="0012642A">
        <w:rPr>
          <w:rFonts w:ascii="Times New Roman" w:hAnsi="Times New Roman" w:cs="Times New Roman"/>
          <w:sz w:val="20"/>
          <w:szCs w:val="20"/>
        </w:rPr>
        <w:t xml:space="preserve">b). okres gwarancji zostanie wydłużony o okres naprawy gwarancyjnej , liczony od dnia zgłoszenia wady podlegającej gwarancji  do dnia jej usunięcia przez Wykonawcę </w:t>
      </w:r>
    </w:p>
    <w:p w14:paraId="7A095F07" w14:textId="1AEEDF7E" w:rsidR="0012642A" w:rsidRPr="0012642A" w:rsidRDefault="0012642A" w:rsidP="0012642A">
      <w:pPr>
        <w:rPr>
          <w:rFonts w:ascii="Times New Roman" w:hAnsi="Times New Roman" w:cs="Times New Roman"/>
          <w:sz w:val="20"/>
          <w:szCs w:val="20"/>
        </w:rPr>
      </w:pPr>
      <w:r w:rsidRPr="0012642A">
        <w:rPr>
          <w:rFonts w:ascii="Times New Roman" w:hAnsi="Times New Roman" w:cs="Times New Roman"/>
          <w:sz w:val="20"/>
          <w:szCs w:val="20"/>
        </w:rPr>
        <w:t xml:space="preserve">c) wydłużenie o którym mowa w pkt. b) dotyczy materiału, </w:t>
      </w:r>
      <w:r w:rsidR="00B055BC">
        <w:rPr>
          <w:rFonts w:ascii="Times New Roman" w:hAnsi="Times New Roman" w:cs="Times New Roman"/>
          <w:sz w:val="20"/>
          <w:szCs w:val="20"/>
        </w:rPr>
        <w:t xml:space="preserve">urządzenia, zespołu, </w:t>
      </w:r>
      <w:r w:rsidRPr="0012642A">
        <w:rPr>
          <w:rFonts w:ascii="Times New Roman" w:hAnsi="Times New Roman" w:cs="Times New Roman"/>
          <w:sz w:val="20"/>
          <w:szCs w:val="20"/>
        </w:rPr>
        <w:t>elementu objętego naprawą gwarancyjną</w:t>
      </w:r>
    </w:p>
    <w:p w14:paraId="548F95BD" w14:textId="77777777" w:rsidR="0012642A" w:rsidRPr="0012642A" w:rsidRDefault="0012642A" w:rsidP="0012642A">
      <w:pPr>
        <w:rPr>
          <w:rFonts w:ascii="Times New Roman" w:hAnsi="Times New Roman" w:cs="Times New Roman"/>
          <w:sz w:val="20"/>
          <w:szCs w:val="20"/>
          <w:u w:val="single"/>
        </w:rPr>
      </w:pPr>
      <w:r w:rsidRPr="0012642A">
        <w:rPr>
          <w:rFonts w:ascii="Times New Roman" w:hAnsi="Times New Roman" w:cs="Times New Roman"/>
          <w:sz w:val="20"/>
          <w:szCs w:val="20"/>
          <w:u w:val="single"/>
        </w:rPr>
        <w:t>3. Realizacja obowiązku gwarancyjnego przez Wykonawcę:</w:t>
      </w:r>
    </w:p>
    <w:p w14:paraId="237059CA" w14:textId="6E700E92" w:rsidR="0012642A" w:rsidRPr="0012642A" w:rsidRDefault="0012642A" w:rsidP="0012642A">
      <w:pPr>
        <w:jc w:val="both"/>
        <w:rPr>
          <w:rFonts w:ascii="Times New Roman" w:hAnsi="Times New Roman" w:cs="Times New Roman"/>
          <w:sz w:val="20"/>
          <w:szCs w:val="20"/>
        </w:rPr>
      </w:pPr>
      <w:r w:rsidRPr="0012642A">
        <w:rPr>
          <w:rFonts w:ascii="Times New Roman" w:hAnsi="Times New Roman" w:cs="Times New Roman"/>
          <w:sz w:val="20"/>
          <w:szCs w:val="20"/>
        </w:rPr>
        <w:t>a). W przypadku wystąpienia wad</w:t>
      </w:r>
      <w:r w:rsidR="00B055BC">
        <w:rPr>
          <w:rFonts w:ascii="Times New Roman" w:hAnsi="Times New Roman" w:cs="Times New Roman"/>
          <w:sz w:val="20"/>
          <w:szCs w:val="20"/>
        </w:rPr>
        <w:t xml:space="preserve"> i usterek</w:t>
      </w:r>
      <w:r w:rsidRPr="0012642A">
        <w:rPr>
          <w:rFonts w:ascii="Times New Roman" w:hAnsi="Times New Roman" w:cs="Times New Roman"/>
          <w:sz w:val="20"/>
          <w:szCs w:val="20"/>
        </w:rPr>
        <w:t xml:space="preserve"> Wykonawca przystąpi do usuwania i zakończy jej usuwanie  </w:t>
      </w:r>
      <w:r w:rsidR="00B055BC">
        <w:rPr>
          <w:rFonts w:ascii="Times New Roman" w:hAnsi="Times New Roman" w:cs="Times New Roman"/>
          <w:sz w:val="20"/>
          <w:szCs w:val="20"/>
        </w:rPr>
        <w:t xml:space="preserve">                        </w:t>
      </w:r>
      <w:r w:rsidRPr="0012642A">
        <w:rPr>
          <w:rFonts w:ascii="Times New Roman" w:hAnsi="Times New Roman" w:cs="Times New Roman"/>
          <w:sz w:val="20"/>
          <w:szCs w:val="20"/>
        </w:rPr>
        <w:t>w odpowiednim technicznie terminie wyznaczonym przez Inwestora</w:t>
      </w:r>
      <w:r w:rsidR="00B055BC">
        <w:rPr>
          <w:rFonts w:ascii="Times New Roman" w:hAnsi="Times New Roman" w:cs="Times New Roman"/>
          <w:sz w:val="20"/>
          <w:szCs w:val="20"/>
        </w:rPr>
        <w:t>, a wad szczególnie uciążliwych w ciągu 24 godzin od zgłoszenia awarii przez Inwestora (drogą mailową bądź pisemną).</w:t>
      </w:r>
    </w:p>
    <w:p w14:paraId="283163F7" w14:textId="08A15F61" w:rsidR="0012642A" w:rsidRPr="0012642A" w:rsidRDefault="0012642A" w:rsidP="0012642A">
      <w:pPr>
        <w:jc w:val="both"/>
        <w:rPr>
          <w:rFonts w:ascii="Times New Roman" w:hAnsi="Times New Roman" w:cs="Times New Roman"/>
          <w:sz w:val="20"/>
          <w:szCs w:val="20"/>
        </w:rPr>
      </w:pPr>
      <w:r w:rsidRPr="0012642A">
        <w:rPr>
          <w:rFonts w:ascii="Times New Roman" w:hAnsi="Times New Roman" w:cs="Times New Roman"/>
          <w:sz w:val="20"/>
          <w:szCs w:val="20"/>
        </w:rPr>
        <w:t>b). W przypadku nie usunięcie wad</w:t>
      </w:r>
      <w:r w:rsidR="00B055BC">
        <w:rPr>
          <w:rFonts w:ascii="Times New Roman" w:hAnsi="Times New Roman" w:cs="Times New Roman"/>
          <w:sz w:val="20"/>
          <w:szCs w:val="20"/>
        </w:rPr>
        <w:t xml:space="preserve"> i usterek</w:t>
      </w:r>
      <w:r w:rsidRPr="0012642A">
        <w:rPr>
          <w:rFonts w:ascii="Times New Roman" w:hAnsi="Times New Roman" w:cs="Times New Roman"/>
          <w:sz w:val="20"/>
          <w:szCs w:val="20"/>
        </w:rPr>
        <w:t xml:space="preserve"> w terminach określonych w pkt. a) Wykonawca zapłaci  Inwestorowi kary umowne zgodnie z zapisem art. 10 pkt.10.1.2. </w:t>
      </w:r>
      <w:proofErr w:type="spellStart"/>
      <w:r w:rsidRPr="0012642A">
        <w:rPr>
          <w:rFonts w:ascii="Times New Roman" w:hAnsi="Times New Roman" w:cs="Times New Roman"/>
          <w:sz w:val="20"/>
          <w:szCs w:val="20"/>
        </w:rPr>
        <w:t>podpkt</w:t>
      </w:r>
      <w:proofErr w:type="spellEnd"/>
      <w:r w:rsidRPr="0012642A">
        <w:rPr>
          <w:rFonts w:ascii="Times New Roman" w:hAnsi="Times New Roman" w:cs="Times New Roman"/>
          <w:sz w:val="20"/>
          <w:szCs w:val="20"/>
        </w:rPr>
        <w:t xml:space="preserve">. a </w:t>
      </w:r>
      <w:proofErr w:type="spellStart"/>
      <w:r w:rsidRPr="0012642A">
        <w:rPr>
          <w:rFonts w:ascii="Times New Roman" w:hAnsi="Times New Roman" w:cs="Times New Roman"/>
          <w:sz w:val="20"/>
          <w:szCs w:val="20"/>
        </w:rPr>
        <w:t>tiret</w:t>
      </w:r>
      <w:proofErr w:type="spellEnd"/>
      <w:r w:rsidRPr="0012642A">
        <w:rPr>
          <w:rFonts w:ascii="Times New Roman" w:hAnsi="Times New Roman" w:cs="Times New Roman"/>
          <w:sz w:val="20"/>
          <w:szCs w:val="20"/>
        </w:rPr>
        <w:t xml:space="preserve"> 2 umowy na wykonanie zamówienia</w:t>
      </w:r>
      <w:r w:rsidR="00B055BC">
        <w:rPr>
          <w:rFonts w:ascii="Times New Roman" w:hAnsi="Times New Roman" w:cs="Times New Roman"/>
          <w:sz w:val="20"/>
          <w:szCs w:val="20"/>
        </w:rPr>
        <w:t>;</w:t>
      </w:r>
    </w:p>
    <w:p w14:paraId="09D4BC72" w14:textId="55BA973D" w:rsidR="0012642A" w:rsidRPr="0012642A" w:rsidRDefault="0012642A" w:rsidP="0012642A">
      <w:pPr>
        <w:jc w:val="both"/>
        <w:rPr>
          <w:rFonts w:ascii="Times New Roman" w:hAnsi="Times New Roman" w:cs="Times New Roman"/>
          <w:sz w:val="20"/>
          <w:szCs w:val="20"/>
        </w:rPr>
      </w:pPr>
      <w:r w:rsidRPr="0012642A">
        <w:rPr>
          <w:rFonts w:ascii="Times New Roman" w:hAnsi="Times New Roman" w:cs="Times New Roman"/>
          <w:sz w:val="20"/>
          <w:szCs w:val="20"/>
        </w:rPr>
        <w:t>c). Wykonawca zwróci koszty naprawy gwarancyjnej zrealizowanej przez Inwestora  poprzez zlecenie innemu wykonawcy, w przypadku gdy po wezwaniu  do usunięcia wady w wyznaczonym terminie, Wykonawca je usunie</w:t>
      </w:r>
      <w:r w:rsidR="00B055BC">
        <w:rPr>
          <w:rFonts w:ascii="Times New Roman" w:hAnsi="Times New Roman" w:cs="Times New Roman"/>
          <w:sz w:val="20"/>
          <w:szCs w:val="20"/>
        </w:rPr>
        <w:t>;</w:t>
      </w:r>
    </w:p>
    <w:p w14:paraId="414E205B" w14:textId="2740B541" w:rsidR="0012642A" w:rsidRDefault="0012642A" w:rsidP="0012642A">
      <w:pPr>
        <w:jc w:val="both"/>
        <w:rPr>
          <w:rFonts w:ascii="Times New Roman" w:hAnsi="Times New Roman" w:cs="Times New Roman"/>
          <w:sz w:val="20"/>
          <w:szCs w:val="20"/>
        </w:rPr>
      </w:pPr>
      <w:r w:rsidRPr="0012642A">
        <w:rPr>
          <w:rFonts w:ascii="Times New Roman" w:hAnsi="Times New Roman" w:cs="Times New Roman"/>
          <w:sz w:val="20"/>
          <w:szCs w:val="20"/>
        </w:rPr>
        <w:lastRenderedPageBreak/>
        <w:t xml:space="preserve">Inwestor nie będzie uzgadniał z Wykonawcą kosztów takiej naprawy gwarancyjnej. Wykonawca zobowiązany jest do ich pokrycia w ciągu 14 dni  od daty otrzymania dowodu zapłaty od Inwestora . Inwestor oświadcza, że koszty takiej naprawy będą odpowiadać wartością rynkowym </w:t>
      </w:r>
    </w:p>
    <w:p w14:paraId="25F52F60" w14:textId="64CE3378" w:rsidR="00B055BC" w:rsidRDefault="00B055BC" w:rsidP="0012642A">
      <w:pPr>
        <w:jc w:val="both"/>
        <w:rPr>
          <w:rFonts w:ascii="Times New Roman" w:hAnsi="Times New Roman" w:cs="Times New Roman"/>
          <w:sz w:val="20"/>
          <w:szCs w:val="20"/>
        </w:rPr>
      </w:pPr>
      <w:r>
        <w:rPr>
          <w:rFonts w:ascii="Times New Roman" w:hAnsi="Times New Roman" w:cs="Times New Roman"/>
          <w:sz w:val="20"/>
          <w:szCs w:val="20"/>
        </w:rPr>
        <w:t xml:space="preserve">d) Jeśli wada lub usterka fizyczna elementu o dłuższym okresie spowodowała uszkodzenie elementu, dla którego okres gwarancji już upłynął, Wykonawca zobowiązuje się do nieodpłatnego usunięcia wad lub usterek w obu elementach; </w:t>
      </w:r>
    </w:p>
    <w:p w14:paraId="66FF11A6" w14:textId="40836349" w:rsidR="00B055BC" w:rsidRPr="0012642A" w:rsidRDefault="00B055BC" w:rsidP="0012642A">
      <w:pPr>
        <w:jc w:val="both"/>
        <w:rPr>
          <w:rFonts w:ascii="Times New Roman" w:hAnsi="Times New Roman" w:cs="Times New Roman"/>
          <w:sz w:val="20"/>
          <w:szCs w:val="20"/>
        </w:rPr>
      </w:pPr>
      <w:r>
        <w:rPr>
          <w:rFonts w:ascii="Times New Roman" w:hAnsi="Times New Roman" w:cs="Times New Roman"/>
          <w:sz w:val="20"/>
          <w:szCs w:val="20"/>
        </w:rPr>
        <w:t>e) W ramach gwarancji Wykonawca zobowiązany jest do wykonywanie przeglądów gwarancyjnych zapewniających bezusterkową eksploatację w okresach udzielonej Gwarancji – nie rzadziej niż raz w roku.</w:t>
      </w:r>
    </w:p>
    <w:p w14:paraId="6D3C0CB6" w14:textId="77777777" w:rsidR="0012642A" w:rsidRPr="0012642A" w:rsidRDefault="00905712" w:rsidP="0012642A">
      <w:pPr>
        <w:jc w:val="both"/>
        <w:rPr>
          <w:rFonts w:ascii="Times New Roman" w:hAnsi="Times New Roman" w:cs="Times New Roman"/>
          <w:sz w:val="20"/>
          <w:szCs w:val="20"/>
        </w:rPr>
      </w:pPr>
      <w:r>
        <w:rPr>
          <w:rFonts w:ascii="Times New Roman" w:hAnsi="Times New Roman" w:cs="Times New Roman"/>
          <w:sz w:val="20"/>
          <w:szCs w:val="20"/>
        </w:rPr>
        <w:t>Dnia ……………………...2022</w:t>
      </w:r>
      <w:r w:rsidR="0012642A" w:rsidRPr="0012642A">
        <w:rPr>
          <w:rFonts w:ascii="Times New Roman" w:hAnsi="Times New Roman" w:cs="Times New Roman"/>
          <w:sz w:val="20"/>
          <w:szCs w:val="20"/>
        </w:rPr>
        <w:t>r.</w:t>
      </w:r>
    </w:p>
    <w:p w14:paraId="33C09129" w14:textId="77777777" w:rsidR="0012642A" w:rsidRPr="0012642A" w:rsidRDefault="0012642A" w:rsidP="0012642A">
      <w:pPr>
        <w:ind w:left="2832" w:firstLine="708"/>
        <w:jc w:val="both"/>
        <w:rPr>
          <w:rFonts w:ascii="Times New Roman" w:hAnsi="Times New Roman" w:cs="Times New Roman"/>
          <w:sz w:val="20"/>
          <w:szCs w:val="20"/>
        </w:rPr>
      </w:pPr>
      <w:r w:rsidRPr="0012642A">
        <w:rPr>
          <w:rFonts w:ascii="Times New Roman" w:hAnsi="Times New Roman" w:cs="Times New Roman"/>
          <w:sz w:val="20"/>
          <w:szCs w:val="20"/>
        </w:rPr>
        <w:t>………………………………………………………………………</w:t>
      </w:r>
    </w:p>
    <w:p w14:paraId="7D8DB339" w14:textId="77777777" w:rsidR="0012642A" w:rsidRPr="0012642A" w:rsidRDefault="0012642A" w:rsidP="0012642A">
      <w:pPr>
        <w:ind w:left="2832"/>
        <w:jc w:val="both"/>
        <w:rPr>
          <w:rFonts w:ascii="Times New Roman" w:hAnsi="Times New Roman" w:cs="Times New Roman"/>
          <w:sz w:val="20"/>
          <w:szCs w:val="20"/>
        </w:rPr>
      </w:pPr>
      <w:r w:rsidRPr="0012642A">
        <w:rPr>
          <w:rFonts w:ascii="Times New Roman" w:hAnsi="Times New Roman" w:cs="Times New Roman"/>
          <w:sz w:val="20"/>
          <w:szCs w:val="20"/>
        </w:rPr>
        <w:t xml:space="preserve">(podpis osoby/ osób upoważnionych do reprezentowania Wykonawcy) </w:t>
      </w:r>
    </w:p>
    <w:p w14:paraId="06705909" w14:textId="77777777" w:rsidR="00294962" w:rsidRDefault="00294962" w:rsidP="00294962">
      <w:pPr>
        <w:spacing w:line="360" w:lineRule="auto"/>
        <w:jc w:val="right"/>
        <w:rPr>
          <w:ins w:id="28" w:author="Mariola" w:date="2022-01-23T18:39:00Z"/>
          <w:rFonts w:ascii="Times New Roman" w:eastAsia="Arial" w:hAnsi="Times New Roman" w:cs="Times New Roman"/>
          <w:b/>
          <w:bCs/>
          <w:color w:val="000000"/>
        </w:rPr>
      </w:pPr>
    </w:p>
    <w:p w14:paraId="6E6C31BC" w14:textId="77777777" w:rsidR="00294962" w:rsidRDefault="00294962" w:rsidP="00294962">
      <w:pPr>
        <w:spacing w:line="360" w:lineRule="auto"/>
        <w:jc w:val="right"/>
        <w:rPr>
          <w:ins w:id="29" w:author="Mariola" w:date="2022-01-23T18:39:00Z"/>
          <w:rFonts w:ascii="Times New Roman" w:eastAsia="Arial" w:hAnsi="Times New Roman" w:cs="Times New Roman"/>
          <w:b/>
          <w:bCs/>
          <w:color w:val="000000"/>
        </w:rPr>
      </w:pPr>
    </w:p>
    <w:p w14:paraId="34A5F8BD" w14:textId="77777777" w:rsidR="00294962" w:rsidRDefault="00294962" w:rsidP="00294962">
      <w:pPr>
        <w:spacing w:line="360" w:lineRule="auto"/>
        <w:jc w:val="right"/>
        <w:rPr>
          <w:ins w:id="30" w:author="Mariola" w:date="2022-01-23T18:39:00Z"/>
          <w:rFonts w:ascii="Times New Roman" w:eastAsia="Arial" w:hAnsi="Times New Roman" w:cs="Times New Roman"/>
          <w:b/>
          <w:bCs/>
          <w:color w:val="000000"/>
        </w:rPr>
      </w:pPr>
    </w:p>
    <w:p w14:paraId="794FF356" w14:textId="77777777" w:rsidR="00294962" w:rsidRDefault="00294962" w:rsidP="00294962">
      <w:pPr>
        <w:spacing w:line="360" w:lineRule="auto"/>
        <w:jc w:val="right"/>
        <w:rPr>
          <w:ins w:id="31" w:author="Mariola" w:date="2022-01-23T18:39:00Z"/>
          <w:rFonts w:ascii="Times New Roman" w:eastAsia="Arial" w:hAnsi="Times New Roman" w:cs="Times New Roman"/>
          <w:b/>
          <w:bCs/>
          <w:color w:val="000000"/>
        </w:rPr>
      </w:pPr>
    </w:p>
    <w:p w14:paraId="5DAF113B" w14:textId="77777777" w:rsidR="00294962" w:rsidRDefault="00294962" w:rsidP="00294962">
      <w:pPr>
        <w:spacing w:line="360" w:lineRule="auto"/>
        <w:jc w:val="right"/>
        <w:rPr>
          <w:ins w:id="32" w:author="Mariola" w:date="2022-01-23T18:39:00Z"/>
          <w:rFonts w:ascii="Times New Roman" w:eastAsia="Arial" w:hAnsi="Times New Roman" w:cs="Times New Roman"/>
          <w:b/>
          <w:bCs/>
          <w:color w:val="000000"/>
        </w:rPr>
      </w:pPr>
    </w:p>
    <w:p w14:paraId="7D643264" w14:textId="45D7C2BF" w:rsidR="00294962" w:rsidRDefault="00294962" w:rsidP="00294962">
      <w:pPr>
        <w:spacing w:line="360" w:lineRule="auto"/>
        <w:jc w:val="right"/>
        <w:rPr>
          <w:rFonts w:ascii="Times New Roman" w:eastAsia="Arial" w:hAnsi="Times New Roman" w:cs="Times New Roman"/>
          <w:b/>
          <w:bCs/>
          <w:color w:val="000000"/>
        </w:rPr>
      </w:pPr>
    </w:p>
    <w:p w14:paraId="0156FE78" w14:textId="08FCCA0E" w:rsidR="002A63CF" w:rsidRDefault="002A63CF" w:rsidP="00294962">
      <w:pPr>
        <w:spacing w:line="360" w:lineRule="auto"/>
        <w:jc w:val="right"/>
        <w:rPr>
          <w:rFonts w:ascii="Times New Roman" w:eastAsia="Arial" w:hAnsi="Times New Roman" w:cs="Times New Roman"/>
          <w:b/>
          <w:bCs/>
          <w:color w:val="000000"/>
        </w:rPr>
      </w:pPr>
    </w:p>
    <w:p w14:paraId="64E02079" w14:textId="054AB44D" w:rsidR="002A63CF" w:rsidRDefault="002A63CF" w:rsidP="00294962">
      <w:pPr>
        <w:spacing w:line="360" w:lineRule="auto"/>
        <w:jc w:val="right"/>
        <w:rPr>
          <w:rFonts w:ascii="Times New Roman" w:eastAsia="Arial" w:hAnsi="Times New Roman" w:cs="Times New Roman"/>
          <w:b/>
          <w:bCs/>
          <w:color w:val="000000"/>
        </w:rPr>
      </w:pPr>
    </w:p>
    <w:p w14:paraId="1DF3A87E" w14:textId="2793BE4B" w:rsidR="002A63CF" w:rsidRDefault="002A63CF" w:rsidP="00294962">
      <w:pPr>
        <w:spacing w:line="360" w:lineRule="auto"/>
        <w:jc w:val="right"/>
        <w:rPr>
          <w:rFonts w:ascii="Times New Roman" w:eastAsia="Arial" w:hAnsi="Times New Roman" w:cs="Times New Roman"/>
          <w:b/>
          <w:bCs/>
          <w:color w:val="000000"/>
        </w:rPr>
      </w:pPr>
    </w:p>
    <w:p w14:paraId="69F818E3" w14:textId="5BDA52F9" w:rsidR="002A63CF" w:rsidRDefault="002A63CF" w:rsidP="00294962">
      <w:pPr>
        <w:spacing w:line="360" w:lineRule="auto"/>
        <w:jc w:val="right"/>
        <w:rPr>
          <w:rFonts w:ascii="Times New Roman" w:eastAsia="Arial" w:hAnsi="Times New Roman" w:cs="Times New Roman"/>
          <w:b/>
          <w:bCs/>
          <w:color w:val="000000"/>
        </w:rPr>
      </w:pPr>
    </w:p>
    <w:p w14:paraId="61AE0261" w14:textId="6B9E40F7" w:rsidR="002A63CF" w:rsidRDefault="002A63CF" w:rsidP="00294962">
      <w:pPr>
        <w:spacing w:line="360" w:lineRule="auto"/>
        <w:jc w:val="right"/>
        <w:rPr>
          <w:rFonts w:ascii="Times New Roman" w:eastAsia="Arial" w:hAnsi="Times New Roman" w:cs="Times New Roman"/>
          <w:b/>
          <w:bCs/>
          <w:color w:val="000000"/>
        </w:rPr>
      </w:pPr>
    </w:p>
    <w:p w14:paraId="312F3BFE" w14:textId="7C1D4747" w:rsidR="002A63CF" w:rsidRDefault="002A63CF" w:rsidP="00294962">
      <w:pPr>
        <w:spacing w:line="360" w:lineRule="auto"/>
        <w:jc w:val="right"/>
        <w:rPr>
          <w:rFonts w:ascii="Times New Roman" w:eastAsia="Arial" w:hAnsi="Times New Roman" w:cs="Times New Roman"/>
          <w:b/>
          <w:bCs/>
          <w:color w:val="000000"/>
        </w:rPr>
      </w:pPr>
    </w:p>
    <w:p w14:paraId="0A445DFD" w14:textId="7406A32E" w:rsidR="002A63CF" w:rsidRDefault="002A63CF" w:rsidP="00294962">
      <w:pPr>
        <w:spacing w:line="360" w:lineRule="auto"/>
        <w:jc w:val="right"/>
        <w:rPr>
          <w:rFonts w:ascii="Times New Roman" w:eastAsia="Arial" w:hAnsi="Times New Roman" w:cs="Times New Roman"/>
          <w:b/>
          <w:bCs/>
          <w:color w:val="000000"/>
        </w:rPr>
      </w:pPr>
    </w:p>
    <w:p w14:paraId="3DAF1FA9" w14:textId="025E6B4B" w:rsidR="002A63CF" w:rsidRDefault="002A63CF" w:rsidP="00294962">
      <w:pPr>
        <w:spacing w:line="360" w:lineRule="auto"/>
        <w:jc w:val="right"/>
        <w:rPr>
          <w:rFonts w:ascii="Times New Roman" w:eastAsia="Arial" w:hAnsi="Times New Roman" w:cs="Times New Roman"/>
          <w:b/>
          <w:bCs/>
          <w:color w:val="000000"/>
        </w:rPr>
      </w:pPr>
    </w:p>
    <w:p w14:paraId="7B46C800" w14:textId="2D206A76" w:rsidR="002A63CF" w:rsidRDefault="002A63CF" w:rsidP="00294962">
      <w:pPr>
        <w:spacing w:line="360" w:lineRule="auto"/>
        <w:jc w:val="right"/>
        <w:rPr>
          <w:rFonts w:ascii="Times New Roman" w:eastAsia="Arial" w:hAnsi="Times New Roman" w:cs="Times New Roman"/>
          <w:b/>
          <w:bCs/>
          <w:color w:val="000000"/>
        </w:rPr>
      </w:pPr>
    </w:p>
    <w:p w14:paraId="4FA10636" w14:textId="77777777" w:rsidR="00802E62" w:rsidRDefault="00802E62" w:rsidP="00294962">
      <w:pPr>
        <w:spacing w:line="360" w:lineRule="auto"/>
        <w:jc w:val="right"/>
        <w:rPr>
          <w:ins w:id="33" w:author="Mariola" w:date="2022-01-23T18:39:00Z"/>
          <w:rFonts w:ascii="Times New Roman" w:eastAsia="Arial" w:hAnsi="Times New Roman" w:cs="Times New Roman"/>
          <w:b/>
          <w:bCs/>
          <w:color w:val="000000"/>
        </w:rPr>
      </w:pPr>
    </w:p>
    <w:p w14:paraId="56D8BAB0" w14:textId="77777777" w:rsidR="00294962" w:rsidRDefault="00294962" w:rsidP="00294962">
      <w:pPr>
        <w:spacing w:line="360" w:lineRule="auto"/>
        <w:jc w:val="right"/>
        <w:rPr>
          <w:ins w:id="34" w:author="Mariola" w:date="2022-01-23T18:39:00Z"/>
          <w:rFonts w:ascii="Times New Roman" w:eastAsia="Arial" w:hAnsi="Times New Roman" w:cs="Times New Roman"/>
          <w:b/>
          <w:bCs/>
          <w:color w:val="000000"/>
        </w:rPr>
      </w:pPr>
    </w:p>
    <w:p w14:paraId="6F8529EA" w14:textId="2E1C4C94" w:rsidR="00294962" w:rsidRDefault="00294962" w:rsidP="00294962">
      <w:pPr>
        <w:spacing w:line="360" w:lineRule="auto"/>
        <w:jc w:val="right"/>
        <w:rPr>
          <w:rFonts w:ascii="Times New Roman" w:eastAsia="Arial" w:hAnsi="Times New Roman" w:cs="Times New Roman"/>
          <w:b/>
          <w:bCs/>
          <w:color w:val="000000"/>
        </w:rPr>
      </w:pPr>
      <w:r>
        <w:rPr>
          <w:rFonts w:ascii="Times New Roman" w:eastAsia="Arial" w:hAnsi="Times New Roman" w:cs="Times New Roman"/>
          <w:b/>
          <w:bCs/>
          <w:color w:val="000000"/>
        </w:rPr>
        <w:lastRenderedPageBreak/>
        <w:t xml:space="preserve">Złącznik nr </w:t>
      </w:r>
      <w:r w:rsidR="005106F5">
        <w:rPr>
          <w:rFonts w:ascii="Times New Roman" w:eastAsia="Arial" w:hAnsi="Times New Roman" w:cs="Times New Roman"/>
          <w:b/>
          <w:bCs/>
          <w:color w:val="000000"/>
        </w:rPr>
        <w:t>6</w:t>
      </w:r>
    </w:p>
    <w:p w14:paraId="62A5FC34" w14:textId="77777777" w:rsidR="00294962" w:rsidRDefault="00294962" w:rsidP="00294962">
      <w:pPr>
        <w:spacing w:line="360" w:lineRule="auto"/>
        <w:jc w:val="right"/>
        <w:rPr>
          <w:rFonts w:ascii="Times New Roman" w:eastAsia="Arial" w:hAnsi="Times New Roman" w:cs="Times New Roman"/>
          <w:b/>
          <w:bCs/>
          <w:color w:val="000000"/>
        </w:rPr>
      </w:pPr>
      <w:r>
        <w:rPr>
          <w:rFonts w:ascii="Times New Roman" w:eastAsia="Arial" w:hAnsi="Times New Roman" w:cs="Times New Roman"/>
          <w:b/>
          <w:bCs/>
          <w:color w:val="000000"/>
        </w:rPr>
        <w:t>Wzór umowy o powierzeniu przetwarzania danych osobowych</w:t>
      </w:r>
    </w:p>
    <w:p w14:paraId="14C93D05" w14:textId="0A524CBF" w:rsidR="00294962" w:rsidRPr="00CA06EA" w:rsidRDefault="00294962" w:rsidP="00294962">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 xml:space="preserve">do Załącznika nr </w:t>
      </w:r>
      <w:r>
        <w:rPr>
          <w:rFonts w:ascii="Times New Roman" w:eastAsia="Arial" w:hAnsi="Times New Roman" w:cs="Times New Roman"/>
          <w:b/>
          <w:bCs/>
          <w:i/>
          <w:iCs/>
          <w:color w:val="000000"/>
        </w:rPr>
        <w:t>9</w:t>
      </w:r>
      <w:r w:rsidRPr="00CA06EA">
        <w:rPr>
          <w:rFonts w:ascii="Times New Roman" w:eastAsia="Arial" w:hAnsi="Times New Roman" w:cs="Times New Roman"/>
          <w:b/>
          <w:bCs/>
          <w:i/>
          <w:iCs/>
          <w:color w:val="000000"/>
        </w:rPr>
        <w:t xml:space="preserve"> do SWZ</w:t>
      </w:r>
    </w:p>
    <w:p w14:paraId="0736B266" w14:textId="77777777" w:rsidR="00294962" w:rsidRPr="00CA06EA" w:rsidRDefault="00294962" w:rsidP="00294962">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Projektowane postanowienia umowne, które zostaną prowadzone do treści umowy</w:t>
      </w:r>
    </w:p>
    <w:p w14:paraId="5866B4C4" w14:textId="77777777" w:rsidR="00294962" w:rsidRDefault="00294962" w:rsidP="00294962">
      <w:pPr>
        <w:spacing w:line="360" w:lineRule="auto"/>
        <w:jc w:val="right"/>
        <w:rPr>
          <w:rFonts w:ascii="Times New Roman" w:eastAsia="Arial" w:hAnsi="Times New Roman" w:cs="Times New Roman"/>
          <w:b/>
          <w:bCs/>
          <w:color w:val="000000"/>
        </w:rPr>
      </w:pPr>
    </w:p>
    <w:p w14:paraId="7731A881" w14:textId="77777777" w:rsidR="00294962" w:rsidRDefault="00294962" w:rsidP="00294962">
      <w:pPr>
        <w:spacing w:line="360" w:lineRule="auto"/>
        <w:jc w:val="both"/>
        <w:rPr>
          <w:rFonts w:ascii="Times New Roman" w:eastAsia="Arial" w:hAnsi="Times New Roman" w:cs="Times New Roman"/>
          <w:b/>
          <w:bCs/>
          <w:color w:val="000000"/>
        </w:rPr>
      </w:pPr>
    </w:p>
    <w:p w14:paraId="471A4CE2" w14:textId="77777777" w:rsidR="00294962" w:rsidRDefault="00294962" w:rsidP="00294962">
      <w:pPr>
        <w:spacing w:line="360" w:lineRule="auto"/>
        <w:jc w:val="both"/>
        <w:rPr>
          <w:rFonts w:ascii="Times New Roman" w:eastAsia="Arial" w:hAnsi="Times New Roman" w:cs="Times New Roman"/>
          <w:b/>
          <w:bCs/>
          <w:color w:val="000000"/>
        </w:rPr>
      </w:pPr>
    </w:p>
    <w:p w14:paraId="570442DB" w14:textId="77777777" w:rsidR="00294962" w:rsidRDefault="00294962" w:rsidP="00294962">
      <w:pPr>
        <w:spacing w:line="360" w:lineRule="auto"/>
        <w:jc w:val="center"/>
        <w:rPr>
          <w:rFonts w:ascii="Times New Roman" w:eastAsia="Times New Roman" w:hAnsi="Times New Roman" w:cs="Times New Roman"/>
          <w:b/>
          <w:bCs/>
        </w:rPr>
      </w:pPr>
      <w:r>
        <w:rPr>
          <w:b/>
          <w:bCs/>
        </w:rPr>
        <w:t>UMOWA POWIERZENIA PRZETWARZANIA DANYCH OSOBOWYCH</w:t>
      </w:r>
    </w:p>
    <w:p w14:paraId="5985B3B5" w14:textId="77777777" w:rsidR="00294962" w:rsidRDefault="00294962" w:rsidP="00294962">
      <w:pPr>
        <w:spacing w:line="360" w:lineRule="auto"/>
        <w:jc w:val="center"/>
        <w:rPr>
          <w:lang w:eastAsia="zh-CN"/>
        </w:rPr>
      </w:pPr>
      <w:r>
        <w:t>zawarta w dniu ................................ w Skale, pomiędzy:</w:t>
      </w:r>
    </w:p>
    <w:p w14:paraId="794C1306" w14:textId="77777777" w:rsidR="00294962" w:rsidRDefault="00294962" w:rsidP="00294962">
      <w:pPr>
        <w:spacing w:line="360" w:lineRule="auto"/>
        <w:jc w:val="both"/>
      </w:pPr>
    </w:p>
    <w:p w14:paraId="7682B913" w14:textId="77777777" w:rsidR="00294962" w:rsidRDefault="00294962" w:rsidP="00294962">
      <w:pPr>
        <w:spacing w:line="360" w:lineRule="auto"/>
        <w:jc w:val="both"/>
      </w:pPr>
      <w:r>
        <w:rPr>
          <w:b/>
          <w:bCs/>
        </w:rPr>
        <w:t>Gminą Skała</w:t>
      </w:r>
      <w:r>
        <w:t xml:space="preserve">,  Rynek 29, 32 – 043 Skała, NIP: NIP: 677-10-24-094, REGON: 351555602, </w:t>
      </w:r>
    </w:p>
    <w:p w14:paraId="1002FD53" w14:textId="77777777" w:rsidR="00294962" w:rsidRDefault="00294962" w:rsidP="00294962">
      <w:pPr>
        <w:spacing w:line="360" w:lineRule="auto"/>
        <w:jc w:val="both"/>
      </w:pPr>
      <w:r>
        <w:t>którą reprezentuje:</w:t>
      </w:r>
    </w:p>
    <w:p w14:paraId="5DBD1086" w14:textId="77777777" w:rsidR="00294962" w:rsidRDefault="00294962" w:rsidP="00294962">
      <w:pPr>
        <w:spacing w:line="360" w:lineRule="auto"/>
        <w:jc w:val="both"/>
      </w:pPr>
      <w:r>
        <w:t xml:space="preserve">Burmistrz Miasta i Gminy Skała Krzysztof Wójtowicz, </w:t>
      </w:r>
    </w:p>
    <w:p w14:paraId="392FC770" w14:textId="77777777" w:rsidR="00294962" w:rsidRDefault="00294962" w:rsidP="00294962">
      <w:pPr>
        <w:spacing w:line="360" w:lineRule="auto"/>
        <w:jc w:val="both"/>
      </w:pPr>
      <w:r>
        <w:t>przy kontrasygnacie Skarbnika Gminy Anny Katarzyńskiej</w:t>
      </w:r>
    </w:p>
    <w:p w14:paraId="7902D698" w14:textId="77777777" w:rsidR="00294962" w:rsidRDefault="00294962" w:rsidP="00294962">
      <w:pPr>
        <w:spacing w:line="360" w:lineRule="auto"/>
        <w:jc w:val="both"/>
      </w:pPr>
      <w:r>
        <w:t xml:space="preserve">zwaną dalej </w:t>
      </w:r>
      <w:r>
        <w:rPr>
          <w:b/>
          <w:bCs/>
          <w:i/>
          <w:iCs/>
        </w:rPr>
        <w:t>„Powierzającym”,</w:t>
      </w:r>
    </w:p>
    <w:p w14:paraId="7CEF8D49" w14:textId="77777777" w:rsidR="00294962" w:rsidRPr="00B6320E" w:rsidRDefault="00294962" w:rsidP="00294962">
      <w:pPr>
        <w:spacing w:line="360" w:lineRule="auto"/>
        <w:ind w:left="-15"/>
        <w:jc w:val="both"/>
        <w:rPr>
          <w:rFonts w:ascii="Times New Roman" w:hAnsi="Times New Roman" w:cs="Times New Roman"/>
        </w:rPr>
      </w:pPr>
      <w:r w:rsidRPr="003B18CA">
        <w:rPr>
          <w:rFonts w:ascii="Times New Roman" w:hAnsi="Times New Roman" w:cs="Times New Roman"/>
        </w:rPr>
        <w:t>a</w:t>
      </w:r>
    </w:p>
    <w:p w14:paraId="0D0C2455" w14:textId="77777777" w:rsidR="00294962" w:rsidRPr="00B6320E" w:rsidRDefault="00294962" w:rsidP="00294962">
      <w:pPr>
        <w:spacing w:line="360" w:lineRule="auto"/>
        <w:ind w:left="-15"/>
        <w:jc w:val="both"/>
        <w:rPr>
          <w:rFonts w:ascii="Times New Roman" w:hAnsi="Times New Roman" w:cs="Times New Roman"/>
        </w:rPr>
      </w:pPr>
      <w:r>
        <w:rPr>
          <w:rFonts w:ascii="Times New Roman" w:hAnsi="Times New Roman" w:cs="Times New Roman"/>
        </w:rPr>
        <w:t>………………………….</w:t>
      </w:r>
      <w:r w:rsidRPr="00B6320E">
        <w:rPr>
          <w:rFonts w:ascii="Times New Roman" w:hAnsi="Times New Roman" w:cs="Times New Roman"/>
        </w:rPr>
        <w:t xml:space="preserve"> z siedzibą w </w:t>
      </w:r>
      <w:r>
        <w:rPr>
          <w:rFonts w:ascii="Times New Roman" w:hAnsi="Times New Roman" w:cs="Times New Roman"/>
        </w:rPr>
        <w:t>………………………….</w:t>
      </w:r>
      <w:r w:rsidRPr="00B6320E">
        <w:rPr>
          <w:rFonts w:ascii="Times New Roman" w:hAnsi="Times New Roman" w:cs="Times New Roman"/>
        </w:rPr>
        <w:t xml:space="preserve">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w:t>
      </w:r>
      <w:r w:rsidRPr="00B6320E">
        <w:rPr>
          <w:rFonts w:ascii="Times New Roman" w:hAnsi="Times New Roman" w:cs="Times New Roman"/>
        </w:rPr>
        <w:t xml:space="preserve"> </w:t>
      </w:r>
      <w:r>
        <w:rPr>
          <w:rFonts w:ascii="Times New Roman" w:hAnsi="Times New Roman" w:cs="Times New Roman"/>
        </w:rPr>
        <w:t>…..-………</w:t>
      </w:r>
      <w:r w:rsidRPr="00B6320E">
        <w:rPr>
          <w:rFonts w:ascii="Times New Roman" w:hAnsi="Times New Roman" w:cs="Times New Roman"/>
        </w:rPr>
        <w:t xml:space="preserve"> </w:t>
      </w:r>
      <w:r>
        <w:rPr>
          <w:rFonts w:ascii="Times New Roman" w:hAnsi="Times New Roman" w:cs="Times New Roman"/>
        </w:rPr>
        <w:t>………………………….</w:t>
      </w:r>
      <w:r w:rsidRPr="00B6320E">
        <w:rPr>
          <w:rFonts w:ascii="Times New Roman" w:hAnsi="Times New Roman" w:cs="Times New Roman"/>
        </w:rPr>
        <w:t xml:space="preserve"> wpisaną do rejestru przedsiębiorców Krajowego Rejestru Sądowego prowadzonego przez Sąd Rejonowy </w:t>
      </w:r>
      <w:r>
        <w:rPr>
          <w:rFonts w:ascii="Times New Roman" w:hAnsi="Times New Roman" w:cs="Times New Roman"/>
        </w:rPr>
        <w:t>………………………….</w:t>
      </w:r>
      <w:r w:rsidRPr="00B6320E">
        <w:rPr>
          <w:rFonts w:ascii="Times New Roman" w:hAnsi="Times New Roman" w:cs="Times New Roman"/>
        </w:rPr>
        <w:t xml:space="preserve"> </w:t>
      </w:r>
      <w:r>
        <w:rPr>
          <w:rFonts w:ascii="Times New Roman" w:hAnsi="Times New Roman" w:cs="Times New Roman"/>
        </w:rPr>
        <w:t>……….</w:t>
      </w:r>
      <w:r w:rsidRPr="00B6320E">
        <w:rPr>
          <w:rFonts w:ascii="Times New Roman" w:hAnsi="Times New Roman" w:cs="Times New Roman"/>
        </w:rPr>
        <w:t xml:space="preserve"> Wydział Gospodarczy Krajowego Rejestru Sądowego pod nr KRS </w:t>
      </w:r>
      <w:r>
        <w:rPr>
          <w:rFonts w:ascii="Times New Roman" w:hAnsi="Times New Roman" w:cs="Times New Roman"/>
        </w:rPr>
        <w:t xml:space="preserve">……………,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 xml:space="preserve">o kapitale zakładowym </w:t>
      </w:r>
      <w:r>
        <w:rPr>
          <w:rFonts w:ascii="Times New Roman" w:hAnsi="Times New Roman" w:cs="Times New Roman"/>
        </w:rPr>
        <w:t xml:space="preserve">……………,  </w:t>
      </w:r>
      <w:r w:rsidRPr="00B6320E">
        <w:rPr>
          <w:rFonts w:ascii="Times New Roman" w:hAnsi="Times New Roman" w:cs="Times New Roman"/>
        </w:rPr>
        <w:t>którą reprezentuje:</w:t>
      </w:r>
    </w:p>
    <w:p w14:paraId="25DA7944" w14:textId="77777777" w:rsidR="00294962" w:rsidRPr="00B6320E" w:rsidRDefault="00294962" w:rsidP="00294962">
      <w:pPr>
        <w:spacing w:line="360" w:lineRule="auto"/>
        <w:ind w:left="-15"/>
        <w:jc w:val="both"/>
        <w:rPr>
          <w:rFonts w:ascii="Times New Roman" w:hAnsi="Times New Roman" w:cs="Times New Roman"/>
        </w:rPr>
      </w:pPr>
      <w:r w:rsidRPr="00B6320E">
        <w:rPr>
          <w:rFonts w:ascii="Times New Roman" w:hAnsi="Times New Roman" w:cs="Times New Roman"/>
        </w:rPr>
        <w:t>1.</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496AFBDF" w14:textId="77777777" w:rsidR="00294962" w:rsidRPr="00B6320E" w:rsidRDefault="00294962" w:rsidP="00294962">
      <w:pPr>
        <w:spacing w:line="360" w:lineRule="auto"/>
        <w:ind w:left="-15"/>
        <w:jc w:val="both"/>
        <w:rPr>
          <w:rFonts w:ascii="Times New Roman" w:hAnsi="Times New Roman" w:cs="Times New Roman"/>
        </w:rPr>
      </w:pPr>
      <w:r w:rsidRPr="00B6320E">
        <w:rPr>
          <w:rFonts w:ascii="Times New Roman" w:hAnsi="Times New Roman" w:cs="Times New Roman"/>
        </w:rPr>
        <w:t>2.</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284D6F82" w14:textId="77777777" w:rsidR="00294962" w:rsidRPr="0095769E" w:rsidRDefault="00294962" w:rsidP="00294962">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gdy umowę podpisuje pełnomocnik nieujawniony w KRS)</w:t>
      </w:r>
    </w:p>
    <w:p w14:paraId="3DBB8B5E" w14:textId="77777777" w:rsidR="00294962" w:rsidRPr="00B6320E" w:rsidRDefault="00294962" w:rsidP="00294962">
      <w:pPr>
        <w:spacing w:line="360" w:lineRule="auto"/>
        <w:ind w:left="-15"/>
        <w:jc w:val="both"/>
        <w:rPr>
          <w:rFonts w:ascii="Times New Roman" w:hAnsi="Times New Roman" w:cs="Times New Roman"/>
        </w:rPr>
      </w:pPr>
      <w:r>
        <w:rPr>
          <w:rFonts w:ascii="Times New Roman" w:hAnsi="Times New Roman" w:cs="Times New Roman"/>
        </w:rPr>
        <w:t xml:space="preserve">…………… </w:t>
      </w:r>
      <w:r w:rsidRPr="00B6320E">
        <w:rPr>
          <w:rFonts w:ascii="Times New Roman" w:hAnsi="Times New Roman" w:cs="Times New Roman"/>
        </w:rPr>
        <w:t xml:space="preserve">– Pełnomocnik, na podstawie załączonego do umowy pełnomocnictwa, </w:t>
      </w:r>
    </w:p>
    <w:p w14:paraId="5EDE7761" w14:textId="77777777" w:rsidR="00294962" w:rsidRPr="00B6320E" w:rsidRDefault="00294962" w:rsidP="00294962">
      <w:pPr>
        <w:spacing w:line="360" w:lineRule="auto"/>
        <w:ind w:left="-15"/>
        <w:jc w:val="both"/>
        <w:rPr>
          <w:rFonts w:ascii="Times New Roman" w:hAnsi="Times New Roman" w:cs="Times New Roman"/>
        </w:rPr>
      </w:pPr>
      <w:r w:rsidRPr="00B6320E">
        <w:rPr>
          <w:rFonts w:ascii="Times New Roman" w:hAnsi="Times New Roman" w:cs="Times New Roman"/>
        </w:rPr>
        <w:lastRenderedPageBreak/>
        <w:t xml:space="preserve">zwaną </w:t>
      </w:r>
      <w:r w:rsidRPr="003357B0">
        <w:rPr>
          <w:rFonts w:ascii="Times New Roman" w:hAnsi="Times New Roman" w:cs="Times New Roman"/>
        </w:rPr>
        <w:t>dalej</w:t>
      </w:r>
      <w:r w:rsidRPr="00722E39">
        <w:rPr>
          <w:rFonts w:ascii="Times New Roman" w:hAnsi="Times New Roman" w:cs="Times New Roman"/>
          <w:b/>
          <w:bCs/>
          <w:i/>
          <w:iCs/>
        </w:rPr>
        <w:t xml:space="preserve"> „Przetwarzającym”</w:t>
      </w:r>
      <w:r w:rsidRPr="00B6320E">
        <w:rPr>
          <w:rFonts w:ascii="Times New Roman" w:hAnsi="Times New Roman" w:cs="Times New Roman"/>
        </w:rPr>
        <w:t>.</w:t>
      </w:r>
    </w:p>
    <w:p w14:paraId="1796A31A" w14:textId="77777777" w:rsidR="00294962" w:rsidRPr="0095769E" w:rsidRDefault="00294962" w:rsidP="00294962">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zawarcia umowy z osobą fizyczną prowadzącą działalność gospodarczą)</w:t>
      </w:r>
    </w:p>
    <w:p w14:paraId="08FBCE47" w14:textId="77777777" w:rsidR="00294962" w:rsidRPr="00B6320E" w:rsidRDefault="00294962" w:rsidP="00294962">
      <w:pPr>
        <w:spacing w:line="360" w:lineRule="auto"/>
        <w:ind w:left="-15"/>
        <w:jc w:val="both"/>
        <w:rPr>
          <w:rFonts w:ascii="Times New Roman" w:hAnsi="Times New Roman" w:cs="Times New Roman"/>
        </w:rPr>
      </w:pPr>
      <w:r>
        <w:rPr>
          <w:rFonts w:ascii="Times New Roman" w:hAnsi="Times New Roman" w:cs="Times New Roman"/>
        </w:rPr>
        <w:t xml:space="preserve">…………… …………… </w:t>
      </w:r>
      <w:r w:rsidRPr="00B6320E">
        <w:rPr>
          <w:rFonts w:ascii="Times New Roman" w:hAnsi="Times New Roman" w:cs="Times New Roman"/>
        </w:rPr>
        <w:t xml:space="preserve">prowadzącą/cym działalność gospodarczą pod firmą: </w:t>
      </w:r>
      <w:r>
        <w:rPr>
          <w:rFonts w:ascii="Times New Roman" w:hAnsi="Times New Roman" w:cs="Times New Roman"/>
        </w:rPr>
        <w:t xml:space="preserve">…………… …………… </w:t>
      </w:r>
      <w:r w:rsidRPr="00B6320E">
        <w:rPr>
          <w:rFonts w:ascii="Times New Roman" w:hAnsi="Times New Roman" w:cs="Times New Roman"/>
        </w:rPr>
        <w:t>z</w:t>
      </w:r>
      <w:r>
        <w:rPr>
          <w:rFonts w:ascii="Times New Roman" w:hAnsi="Times New Roman" w:cs="Times New Roman"/>
        </w:rPr>
        <w:t> </w:t>
      </w:r>
      <w:r w:rsidRPr="00B6320E">
        <w:rPr>
          <w:rFonts w:ascii="Times New Roman" w:hAnsi="Times New Roman" w:cs="Times New Roman"/>
        </w:rPr>
        <w:t xml:space="preserve">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 xml:space="preserve">…………… …-……., </w:t>
      </w:r>
      <w:r w:rsidRPr="00B6320E">
        <w:rPr>
          <w:rFonts w:ascii="Times New Roman" w:hAnsi="Times New Roman" w:cs="Times New Roman"/>
        </w:rPr>
        <w:t xml:space="preserve"> </w:t>
      </w:r>
      <w:r>
        <w:rPr>
          <w:rFonts w:ascii="Times New Roman" w:hAnsi="Times New Roman" w:cs="Times New Roman"/>
        </w:rPr>
        <w:t xml:space="preserve">……………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działając-ą/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osobiście/</w:t>
      </w:r>
      <w:proofErr w:type="spellStart"/>
      <w:r w:rsidRPr="00B6320E">
        <w:rPr>
          <w:rFonts w:ascii="Times New Roman" w:hAnsi="Times New Roman" w:cs="Times New Roman"/>
        </w:rPr>
        <w:t>któr</w:t>
      </w:r>
      <w:proofErr w:type="spellEnd"/>
      <w:r w:rsidRPr="00B6320E">
        <w:rPr>
          <w:rFonts w:ascii="Times New Roman" w:hAnsi="Times New Roman" w:cs="Times New Roman"/>
        </w:rPr>
        <w:t xml:space="preserve">-ą/ego reprezentuje </w:t>
      </w:r>
      <w:r>
        <w:rPr>
          <w:rFonts w:ascii="Times New Roman" w:hAnsi="Times New Roman" w:cs="Times New Roman"/>
        </w:rPr>
        <w:t xml:space="preserve">…………… …………… </w:t>
      </w:r>
      <w:r w:rsidRPr="00B6320E">
        <w:rPr>
          <w:rFonts w:ascii="Times New Roman" w:hAnsi="Times New Roman" w:cs="Times New Roman"/>
        </w:rPr>
        <w:t>jako pełnomocnik na podstawie załączonego do umowy pełnomocnictwa,</w:t>
      </w:r>
    </w:p>
    <w:p w14:paraId="3F252540" w14:textId="77777777" w:rsidR="00294962" w:rsidRPr="00B6320E" w:rsidRDefault="00294962" w:rsidP="00294962">
      <w:pPr>
        <w:spacing w:line="360" w:lineRule="auto"/>
        <w:ind w:left="-15"/>
        <w:jc w:val="both"/>
        <w:rPr>
          <w:rFonts w:ascii="Times New Roman" w:hAnsi="Times New Roman" w:cs="Times New Roman"/>
        </w:rPr>
      </w:pPr>
      <w:proofErr w:type="spellStart"/>
      <w:r w:rsidRPr="00B6320E">
        <w:rPr>
          <w:rFonts w:ascii="Times New Roman" w:hAnsi="Times New Roman" w:cs="Times New Roman"/>
        </w:rPr>
        <w:t>zwan</w:t>
      </w:r>
      <w:proofErr w:type="spellEnd"/>
      <w:r w:rsidRPr="00B6320E">
        <w:rPr>
          <w:rFonts w:ascii="Times New Roman" w:hAnsi="Times New Roman" w:cs="Times New Roman"/>
        </w:rPr>
        <w:t>-ą/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dalej „</w:t>
      </w:r>
      <w:r>
        <w:rPr>
          <w:rFonts w:ascii="Times New Roman" w:hAnsi="Times New Roman" w:cs="Times New Roman"/>
          <w:b/>
          <w:bCs/>
          <w:i/>
          <w:iCs/>
        </w:rPr>
        <w:t>Przetwarzającym</w:t>
      </w:r>
      <w:r w:rsidRPr="00B6320E">
        <w:rPr>
          <w:rFonts w:ascii="Times New Roman" w:hAnsi="Times New Roman" w:cs="Times New Roman"/>
        </w:rPr>
        <w:t>”.</w:t>
      </w:r>
    </w:p>
    <w:p w14:paraId="0F12EF94" w14:textId="77777777" w:rsidR="00294962" w:rsidRDefault="00294962" w:rsidP="00294962">
      <w:pPr>
        <w:spacing w:line="360" w:lineRule="auto"/>
        <w:ind w:left="-1" w:hanging="14"/>
        <w:jc w:val="both"/>
        <w:rPr>
          <w:b/>
          <w:bCs/>
          <w:i/>
          <w:iCs/>
          <w:spacing w:val="-3"/>
        </w:rPr>
      </w:pPr>
      <w:r>
        <w:rPr>
          <w:bCs/>
        </w:rPr>
        <w:t xml:space="preserve">łącznie dalej zwanymi </w:t>
      </w:r>
      <w:r>
        <w:rPr>
          <w:b/>
          <w:bCs/>
          <w:i/>
          <w:iCs/>
          <w:spacing w:val="-3"/>
        </w:rPr>
        <w:t>„Stronami”</w:t>
      </w:r>
      <w:r>
        <w:rPr>
          <w:i/>
          <w:iCs/>
          <w:spacing w:val="-3"/>
        </w:rPr>
        <w:t xml:space="preserve">, </w:t>
      </w:r>
      <w:r>
        <w:rPr>
          <w:spacing w:val="-3"/>
        </w:rPr>
        <w:t xml:space="preserve">a każdy z osobna </w:t>
      </w:r>
      <w:r>
        <w:rPr>
          <w:b/>
          <w:bCs/>
          <w:i/>
          <w:iCs/>
          <w:spacing w:val="-3"/>
        </w:rPr>
        <w:t>„Stroną”.</w:t>
      </w:r>
    </w:p>
    <w:p w14:paraId="647DC6BF" w14:textId="77777777" w:rsidR="00294962" w:rsidRDefault="00294962" w:rsidP="00294962">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Wykonawca w ramach realizacji umowy z dnia ………… na wykonanie dokumentacji projektowej (zwana dalej: Umową główną) będzie przetwarzać dane osobowe osób takich jak właściciele nieruchomości, na których zlokalizowane będą projektowane urządzenia i budowle</w:t>
      </w:r>
    </w:p>
    <w:p w14:paraId="483E8040" w14:textId="77777777" w:rsidR="00294962" w:rsidRDefault="00294962" w:rsidP="00294962">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wobec Wykonawcy nie toczą się obecnie jakiekolwiek postępowania sądowe, ani administracyjne dotyczące niewłaściwego przetwarzania przez niego jakichkolwiek danych osobowych</w:t>
      </w:r>
    </w:p>
    <w:p w14:paraId="20CB028D" w14:textId="77777777" w:rsidR="00294962" w:rsidRDefault="00294962" w:rsidP="00294962">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Wykonawca zobowiązuje się do przetwarzania powierzonych mu danych osobowych, w ramach realizacji umowy z dnia ………… na wykonanie dokumentacji projektowej zgodnie z obowiązującymi przepisami</w:t>
      </w:r>
    </w:p>
    <w:p w14:paraId="272D92E5" w14:textId="77777777" w:rsidR="00294962" w:rsidRDefault="00294962" w:rsidP="00294962">
      <w:pPr>
        <w:spacing w:line="360" w:lineRule="auto"/>
        <w:jc w:val="both"/>
        <w:rPr>
          <w:rFonts w:ascii="Times New Roman" w:eastAsia="Arial" w:hAnsi="Times New Roman" w:cs="Times New Roman"/>
          <w:i/>
          <w:iCs/>
          <w:color w:val="000000"/>
        </w:rPr>
      </w:pPr>
    </w:p>
    <w:p w14:paraId="1A693376" w14:textId="77777777" w:rsidR="00294962" w:rsidRDefault="00294962" w:rsidP="00294962">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Strony na podstawie art. 28 Rozporządzenia Parlamentu Europejskiego i Radu (UE) 2016/679 z dnia 27 kwietnia 2016 r. w sprawie ochrony osób fizycznych w związku z przetwarzaniem danych osobowych i w sprawie swobodnego przepływu takich danych oraz uchylenia dyrektywy 95/46/WE (ogólne rozporządzenie o ochronie danych) (zwany dalej: Rozporządzeniem) postanawiają zawrzeć niniejszą umowę o następującej treści:</w:t>
      </w:r>
    </w:p>
    <w:p w14:paraId="50E7E84B" w14:textId="77777777" w:rsidR="00294962" w:rsidRDefault="00294962" w:rsidP="00294962">
      <w:pPr>
        <w:spacing w:line="360" w:lineRule="auto"/>
        <w:jc w:val="both"/>
        <w:rPr>
          <w:rFonts w:ascii="Times New Roman" w:eastAsia="Arial" w:hAnsi="Times New Roman" w:cs="Times New Roman"/>
          <w:i/>
          <w:iCs/>
          <w:color w:val="000000"/>
        </w:rPr>
      </w:pPr>
    </w:p>
    <w:p w14:paraId="6BC76873" w14:textId="77777777" w:rsidR="00294962" w:rsidRPr="0038323A" w:rsidRDefault="00294962" w:rsidP="00294962">
      <w:pPr>
        <w:spacing w:line="360" w:lineRule="auto"/>
        <w:jc w:val="center"/>
        <w:rPr>
          <w:rFonts w:ascii="Times New Roman" w:eastAsia="Arial" w:hAnsi="Times New Roman" w:cs="Times New Roman"/>
          <w:b/>
          <w:bCs/>
          <w:color w:val="000000"/>
        </w:rPr>
      </w:pPr>
      <w:r w:rsidRPr="00722E39">
        <w:rPr>
          <w:rFonts w:ascii="Times New Roman" w:eastAsia="Arial" w:hAnsi="Times New Roman" w:cs="Times New Roman"/>
          <w:b/>
          <w:bCs/>
          <w:color w:val="000000"/>
        </w:rPr>
        <w:t>§1. PRZEDMIOT UMOWY</w:t>
      </w:r>
    </w:p>
    <w:p w14:paraId="5BFEF07F" w14:textId="77777777" w:rsidR="00294962" w:rsidRDefault="00294962" w:rsidP="00294962">
      <w:pPr>
        <w:spacing w:line="360" w:lineRule="auto"/>
        <w:jc w:val="both"/>
        <w:rPr>
          <w:rFonts w:ascii="Times New Roman" w:eastAsia="Arial" w:hAnsi="Times New Roman" w:cs="Times New Roman"/>
          <w:b/>
          <w:bCs/>
          <w:color w:val="000000"/>
        </w:rPr>
      </w:pPr>
    </w:p>
    <w:p w14:paraId="5E5D278E" w14:textId="77777777" w:rsidR="00294962" w:rsidRPr="00722E39" w:rsidRDefault="00294962" w:rsidP="00BC00C1">
      <w:pPr>
        <w:numPr>
          <w:ilvl w:val="1"/>
          <w:numId w:val="26"/>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Powierzający powierza Przetwarzającemu przetwarzanie danych osobowych właścicieli nieruchomości, niezbędne do wykonania Umowy głównej.</w:t>
      </w:r>
    </w:p>
    <w:p w14:paraId="36C3503F" w14:textId="77777777" w:rsidR="00294962" w:rsidRPr="00722E39" w:rsidRDefault="00294962" w:rsidP="00BC00C1">
      <w:pPr>
        <w:numPr>
          <w:ilvl w:val="1"/>
          <w:numId w:val="26"/>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powierzone do przetwarzania obejmują takie dane jak:</w:t>
      </w:r>
    </w:p>
    <w:p w14:paraId="7DEA5CAC" w14:textId="77777777" w:rsidR="00294962" w:rsidRPr="00722E39" w:rsidRDefault="00294962" w:rsidP="00BC00C1">
      <w:pPr>
        <w:numPr>
          <w:ilvl w:val="0"/>
          <w:numId w:val="30"/>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lastRenderedPageBreak/>
        <w:t>imię</w:t>
      </w:r>
    </w:p>
    <w:p w14:paraId="22F21FE2" w14:textId="77777777" w:rsidR="00294962" w:rsidRPr="00722E39" w:rsidRDefault="00294962" w:rsidP="00BC00C1">
      <w:pPr>
        <w:numPr>
          <w:ilvl w:val="0"/>
          <w:numId w:val="30"/>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nazwisko</w:t>
      </w:r>
    </w:p>
    <w:p w14:paraId="3DBDDC12" w14:textId="77777777" w:rsidR="00294962" w:rsidRPr="00722E39" w:rsidRDefault="00294962" w:rsidP="00BC00C1">
      <w:pPr>
        <w:numPr>
          <w:ilvl w:val="0"/>
          <w:numId w:val="30"/>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data urodzenia</w:t>
      </w:r>
    </w:p>
    <w:p w14:paraId="37B07681" w14:textId="77777777" w:rsidR="00294962" w:rsidRPr="00722E39" w:rsidRDefault="00294962" w:rsidP="00BC00C1">
      <w:pPr>
        <w:numPr>
          <w:ilvl w:val="0"/>
          <w:numId w:val="30"/>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 xml:space="preserve">miejsce urodzenia </w:t>
      </w:r>
    </w:p>
    <w:p w14:paraId="07BF1626" w14:textId="77777777" w:rsidR="00294962" w:rsidRPr="00722E39" w:rsidRDefault="00294962" w:rsidP="00BC00C1">
      <w:pPr>
        <w:numPr>
          <w:ilvl w:val="0"/>
          <w:numId w:val="30"/>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adres zamieszkania/pobytu/siedziby</w:t>
      </w:r>
    </w:p>
    <w:p w14:paraId="48C156C4" w14:textId="77777777" w:rsidR="00294962" w:rsidRPr="00722E39" w:rsidRDefault="00294962" w:rsidP="00BC00C1">
      <w:pPr>
        <w:numPr>
          <w:ilvl w:val="0"/>
          <w:numId w:val="30"/>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PESEL</w:t>
      </w:r>
    </w:p>
    <w:p w14:paraId="3C2A886D" w14:textId="77777777" w:rsidR="00294962" w:rsidRPr="00722E39" w:rsidRDefault="00294962" w:rsidP="00BC00C1">
      <w:pPr>
        <w:numPr>
          <w:ilvl w:val="0"/>
          <w:numId w:val="30"/>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NIP</w:t>
      </w:r>
    </w:p>
    <w:p w14:paraId="46C094AA" w14:textId="77777777" w:rsidR="00294962" w:rsidRPr="00722E39" w:rsidRDefault="00294962" w:rsidP="00BC00C1">
      <w:pPr>
        <w:numPr>
          <w:ilvl w:val="0"/>
          <w:numId w:val="30"/>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REGON</w:t>
      </w:r>
    </w:p>
    <w:p w14:paraId="65141A24" w14:textId="77777777" w:rsidR="00294962" w:rsidRPr="00722E39" w:rsidRDefault="00294962" w:rsidP="00BC00C1">
      <w:pPr>
        <w:numPr>
          <w:ilvl w:val="0"/>
          <w:numId w:val="30"/>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informacje o tytule prawnym posiadanym do danej nieruchomości</w:t>
      </w:r>
    </w:p>
    <w:p w14:paraId="4F3BD5DB" w14:textId="77777777" w:rsidR="00294962" w:rsidRPr="00722E39" w:rsidRDefault="00294962" w:rsidP="00BC00C1">
      <w:pPr>
        <w:numPr>
          <w:ilvl w:val="0"/>
          <w:numId w:val="30"/>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adres poczty elektronicznej</w:t>
      </w:r>
    </w:p>
    <w:p w14:paraId="45881949" w14:textId="77777777" w:rsidR="00294962" w:rsidRPr="00722E39" w:rsidRDefault="00294962" w:rsidP="00BC00C1">
      <w:pPr>
        <w:numPr>
          <w:ilvl w:val="0"/>
          <w:numId w:val="30"/>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telefonu</w:t>
      </w:r>
    </w:p>
    <w:p w14:paraId="113EE07C" w14:textId="77777777" w:rsidR="00294962" w:rsidRPr="00722E39" w:rsidRDefault="00294962" w:rsidP="00BC00C1">
      <w:pPr>
        <w:numPr>
          <w:ilvl w:val="0"/>
          <w:numId w:val="30"/>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dane katastralne nieruchomości</w:t>
      </w:r>
    </w:p>
    <w:p w14:paraId="3436BC28" w14:textId="77777777" w:rsidR="00294962" w:rsidRPr="009F5847" w:rsidRDefault="00294962" w:rsidP="00BC00C1">
      <w:pPr>
        <w:numPr>
          <w:ilvl w:val="0"/>
          <w:numId w:val="30"/>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księgi wieczystej</w:t>
      </w:r>
    </w:p>
    <w:p w14:paraId="32DD0C78" w14:textId="77777777" w:rsidR="00294962" w:rsidRPr="00722E39" w:rsidRDefault="00294962" w:rsidP="00BC00C1">
      <w:pPr>
        <w:numPr>
          <w:ilvl w:val="1"/>
          <w:numId w:val="26"/>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osobowe powierzone do przetwarzania będą przetwarzane przez Przetwarzającego wyłącznie w celu wykonania Umowy głównej.</w:t>
      </w:r>
    </w:p>
    <w:p w14:paraId="65342B70" w14:textId="77777777" w:rsidR="00294962" w:rsidRPr="00722E39" w:rsidRDefault="00294962" w:rsidP="00BC00C1">
      <w:pPr>
        <w:numPr>
          <w:ilvl w:val="1"/>
          <w:numId w:val="26"/>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osobowe powierzone do przetwarzania będą przetwarzane przez Przetwarzającego przez:</w:t>
      </w:r>
    </w:p>
    <w:p w14:paraId="1D734B58" w14:textId="77777777" w:rsidR="00294962" w:rsidRPr="00722E39" w:rsidRDefault="00294962" w:rsidP="00BC00C1">
      <w:pPr>
        <w:numPr>
          <w:ilvl w:val="1"/>
          <w:numId w:val="29"/>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utrwalanie i przechowywanie w systemie teleinformatycznym</w:t>
      </w:r>
    </w:p>
    <w:p w14:paraId="6B1E38C5" w14:textId="77777777" w:rsidR="00294962" w:rsidRPr="00722E39" w:rsidRDefault="00294962" w:rsidP="00BC00C1">
      <w:pPr>
        <w:numPr>
          <w:ilvl w:val="1"/>
          <w:numId w:val="29"/>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usuwanie danych w przypadku ustania potrzeby ich przetwarzania</w:t>
      </w:r>
    </w:p>
    <w:p w14:paraId="0174DA8D" w14:textId="77777777" w:rsidR="00294962" w:rsidRPr="00722E39" w:rsidRDefault="00294962" w:rsidP="00BC00C1">
      <w:pPr>
        <w:numPr>
          <w:ilvl w:val="1"/>
          <w:numId w:val="29"/>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zabezpieczenie danych na nośnikach</w:t>
      </w:r>
    </w:p>
    <w:p w14:paraId="7AF105CC" w14:textId="77777777" w:rsidR="00294962" w:rsidRPr="00722E39" w:rsidRDefault="00294962" w:rsidP="00BC00C1">
      <w:pPr>
        <w:numPr>
          <w:ilvl w:val="1"/>
          <w:numId w:val="29"/>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archiwizację dokumentów powstałych w wyniku realizacji niniejszej umowy</w:t>
      </w:r>
    </w:p>
    <w:p w14:paraId="0B785441" w14:textId="77777777" w:rsidR="00294962" w:rsidRDefault="00294962" w:rsidP="00BC00C1">
      <w:pPr>
        <w:numPr>
          <w:ilvl w:val="1"/>
          <w:numId w:val="26"/>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Z tytułu niniejszej umowy Wykonawcy nie przysługuje jakiekolwiek wynagrodzenie.</w:t>
      </w:r>
    </w:p>
    <w:p w14:paraId="22450B45" w14:textId="77777777" w:rsidR="00294962" w:rsidRDefault="00294962" w:rsidP="00294962">
      <w:pPr>
        <w:spacing w:line="360" w:lineRule="auto"/>
        <w:jc w:val="both"/>
        <w:rPr>
          <w:rFonts w:ascii="Times New Roman" w:eastAsia="Arial" w:hAnsi="Times New Roman" w:cs="Times New Roman"/>
          <w:b/>
          <w:bCs/>
          <w:color w:val="000000"/>
        </w:rPr>
      </w:pPr>
    </w:p>
    <w:p w14:paraId="4DCE1EBF" w14:textId="77777777" w:rsidR="00294962" w:rsidRPr="0038323A" w:rsidRDefault="00294962" w:rsidP="00294962">
      <w:pPr>
        <w:spacing w:line="360" w:lineRule="auto"/>
        <w:jc w:val="center"/>
        <w:rPr>
          <w:rFonts w:ascii="Times New Roman" w:eastAsia="Arial" w:hAnsi="Times New Roman" w:cs="Times New Roman"/>
          <w:b/>
          <w:bCs/>
          <w:color w:val="000000"/>
        </w:rPr>
      </w:pPr>
      <w:r w:rsidRPr="00BC296D">
        <w:rPr>
          <w:rFonts w:ascii="Times New Roman" w:eastAsia="Arial" w:hAnsi="Times New Roman" w:cs="Times New Roman"/>
          <w:b/>
          <w:bCs/>
          <w:color w:val="000000"/>
        </w:rPr>
        <w:t>§</w:t>
      </w:r>
      <w:r>
        <w:rPr>
          <w:rFonts w:ascii="Times New Roman" w:eastAsia="Arial" w:hAnsi="Times New Roman" w:cs="Times New Roman"/>
          <w:b/>
          <w:bCs/>
          <w:color w:val="000000"/>
        </w:rPr>
        <w:t>2</w:t>
      </w:r>
      <w:r w:rsidRPr="00BC296D">
        <w:rPr>
          <w:rFonts w:ascii="Times New Roman" w:eastAsia="Arial" w:hAnsi="Times New Roman" w:cs="Times New Roman"/>
          <w:b/>
          <w:bCs/>
          <w:color w:val="000000"/>
        </w:rPr>
        <w:t xml:space="preserve">. </w:t>
      </w:r>
      <w:r>
        <w:rPr>
          <w:rFonts w:ascii="Times New Roman" w:eastAsia="Arial" w:hAnsi="Times New Roman" w:cs="Times New Roman"/>
          <w:b/>
          <w:bCs/>
          <w:color w:val="000000"/>
        </w:rPr>
        <w:t xml:space="preserve">TERMIN REALIZACJI </w:t>
      </w:r>
    </w:p>
    <w:p w14:paraId="777E6691" w14:textId="77777777" w:rsidR="00294962" w:rsidRDefault="00294962" w:rsidP="00294962">
      <w:pPr>
        <w:spacing w:line="360" w:lineRule="auto"/>
        <w:jc w:val="both"/>
        <w:rPr>
          <w:rFonts w:ascii="Times New Roman" w:eastAsia="Arial" w:hAnsi="Times New Roman" w:cs="Times New Roman"/>
          <w:b/>
          <w:bCs/>
          <w:color w:val="000000"/>
        </w:rPr>
      </w:pPr>
    </w:p>
    <w:p w14:paraId="4731B911" w14:textId="77777777" w:rsidR="00294962" w:rsidRDefault="00294962" w:rsidP="00294962">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Okresem obowiązywania niniejszej umowy jest czas obowiązywania Umowy głównej.</w:t>
      </w:r>
    </w:p>
    <w:p w14:paraId="5995ACB2" w14:textId="77777777" w:rsidR="00294962" w:rsidRDefault="00294962" w:rsidP="00294962">
      <w:pPr>
        <w:spacing w:line="360" w:lineRule="auto"/>
        <w:jc w:val="both"/>
        <w:rPr>
          <w:rFonts w:ascii="Times New Roman" w:eastAsia="Arial" w:hAnsi="Times New Roman" w:cs="Times New Roman"/>
          <w:b/>
          <w:bCs/>
          <w:color w:val="000000"/>
        </w:rPr>
      </w:pPr>
    </w:p>
    <w:p w14:paraId="5E0F1B9A" w14:textId="77777777" w:rsidR="00294962" w:rsidRPr="00BC296D" w:rsidRDefault="00294962" w:rsidP="00294962">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§3. OBOWIĄZKI PRZETWARZAJĄCEGO</w:t>
      </w:r>
    </w:p>
    <w:p w14:paraId="04A2D537" w14:textId="77777777" w:rsidR="00294962" w:rsidRPr="00722E39" w:rsidRDefault="00294962" w:rsidP="00BC00C1">
      <w:pPr>
        <w:numPr>
          <w:ilvl w:val="2"/>
          <w:numId w:val="26"/>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przed rozpoczęciem wykonywania niniejszej umowy w zakresie przetwarzania danych osobowych, o których mowa w § 1 ust. 1 i 2, zobowiązuje się do zapewnienia zabezpieczenia tych danych, w szczególności poprzez wdrożenie i utrzymywanie środków technicznych, o których mowa w art. 32 Rozporządzenia.</w:t>
      </w:r>
    </w:p>
    <w:p w14:paraId="75DA5287" w14:textId="77777777" w:rsidR="00294962" w:rsidRPr="00722E39" w:rsidRDefault="00294962" w:rsidP="00BC00C1">
      <w:pPr>
        <w:numPr>
          <w:ilvl w:val="2"/>
          <w:numId w:val="26"/>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lastRenderedPageBreak/>
        <w:t>Przetwarzający ma możliwość prawidłowego przetwarzania i zabezpieczenia przedmiotowych danych osobowych.</w:t>
      </w:r>
    </w:p>
    <w:p w14:paraId="539D040C" w14:textId="77777777" w:rsidR="00294962" w:rsidRPr="00722E39" w:rsidRDefault="00294962" w:rsidP="00BC00C1">
      <w:pPr>
        <w:numPr>
          <w:ilvl w:val="2"/>
          <w:numId w:val="26"/>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ma obowiązek przy wykonywaniu przedmiotu umowy w szczególności:</w:t>
      </w:r>
    </w:p>
    <w:p w14:paraId="49B115B4" w14:textId="77777777" w:rsidR="00294962" w:rsidRPr="00722E39" w:rsidRDefault="00294962" w:rsidP="00BC00C1">
      <w:pPr>
        <w:numPr>
          <w:ilvl w:val="4"/>
          <w:numId w:val="27"/>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 xml:space="preserve">przestrzegać prawa, w szczególności </w:t>
      </w:r>
      <w:proofErr w:type="spellStart"/>
      <w:r>
        <w:rPr>
          <w:rFonts w:ascii="Times New Roman" w:eastAsia="Arial" w:hAnsi="Times New Roman" w:cs="Times New Roman"/>
          <w:color w:val="000000"/>
        </w:rPr>
        <w:t>Rozporzadzenia</w:t>
      </w:r>
      <w:proofErr w:type="spellEnd"/>
      <w:r>
        <w:rPr>
          <w:rFonts w:ascii="Times New Roman" w:eastAsia="Arial" w:hAnsi="Times New Roman" w:cs="Times New Roman"/>
          <w:color w:val="000000"/>
        </w:rPr>
        <w:t>,</w:t>
      </w:r>
    </w:p>
    <w:p w14:paraId="299A6FF6" w14:textId="77777777" w:rsidR="00294962" w:rsidRPr="00722E39" w:rsidRDefault="00294962" w:rsidP="00BC00C1">
      <w:pPr>
        <w:numPr>
          <w:ilvl w:val="4"/>
          <w:numId w:val="27"/>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dołożyć szczególnej staranności,</w:t>
      </w:r>
    </w:p>
    <w:p w14:paraId="24C5F47B" w14:textId="77777777" w:rsidR="00294962" w:rsidRPr="00722E39" w:rsidRDefault="00294962" w:rsidP="00BC00C1">
      <w:pPr>
        <w:numPr>
          <w:ilvl w:val="4"/>
          <w:numId w:val="27"/>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podejmować wszelkie środki wymagane przez Rozporządzenie,</w:t>
      </w:r>
    </w:p>
    <w:p w14:paraId="5940CA6E" w14:textId="77777777" w:rsidR="00294962" w:rsidRPr="00722E39" w:rsidRDefault="00294962" w:rsidP="00BC00C1">
      <w:pPr>
        <w:numPr>
          <w:ilvl w:val="4"/>
          <w:numId w:val="27"/>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zachować poufność przetwarzanych danych,</w:t>
      </w:r>
    </w:p>
    <w:p w14:paraId="25A2BD32" w14:textId="77777777" w:rsidR="00294962" w:rsidRPr="00722E39" w:rsidRDefault="00294962" w:rsidP="00BC00C1">
      <w:pPr>
        <w:numPr>
          <w:ilvl w:val="4"/>
          <w:numId w:val="27"/>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współdziałać z Powierzającym</w:t>
      </w:r>
    </w:p>
    <w:p w14:paraId="6F40FBD5" w14:textId="77777777" w:rsidR="00294962" w:rsidRPr="00722E39" w:rsidRDefault="00294962" w:rsidP="00BC00C1">
      <w:pPr>
        <w:numPr>
          <w:ilvl w:val="4"/>
          <w:numId w:val="27"/>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prowadzić rejestr wszystkich kategorii czynności przetwarzania danych osobowych, który zawierać będzie informacje: dane Przetwarzającego i Administratora danych osobowych, ich przedstawicieli, a także inspektora danych osobowych jeżeli został wyznaczony, kategorie wykonywanych przetwarzań, opis środków technicznych i organizacyjnych mających na celu zabezpieczenie powierzonych danych osobowych, ,</w:t>
      </w:r>
    </w:p>
    <w:p w14:paraId="2B09FDF6" w14:textId="77777777" w:rsidR="00294962" w:rsidRPr="00722E39" w:rsidRDefault="00294962" w:rsidP="00BC00C1">
      <w:pPr>
        <w:numPr>
          <w:ilvl w:val="4"/>
          <w:numId w:val="27"/>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udostępniać Powierzającemu wszelkie informacje potrzebne do zweryfikowania prawidłowego wykonywania niniejszej umowy, w terminie nie dłuższym niż 7 dni od dnia otrzymania wezwania,</w:t>
      </w:r>
    </w:p>
    <w:p w14:paraId="39608947" w14:textId="77777777" w:rsidR="00294962" w:rsidRPr="00722E39" w:rsidRDefault="00294962" w:rsidP="00BC00C1">
      <w:pPr>
        <w:numPr>
          <w:ilvl w:val="4"/>
          <w:numId w:val="27"/>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 xml:space="preserve">informować niezwłocznie Powierzającego o każdym zdarzeniu, które może mieć wpływ na wykonywanie przedmiotu niniejszej umowy – w tym o: każdym żądaniu udostępnienia danych osobowych przez jakikolwiek podmiot zewnętrzny, każdym naruszeniu i podejrzeniu naruszenia ochrony danych osobowych, każdej kontroli zgodności przetwarzania danych osobowych przez organ nadzorczy, o każdej innej czynności organów władzy publicznej w zakresie przedmiotu niniejszej umowy, o każdym prowadzonym wobec niego postępowaniu sądowym lub administracyjnym, które dotyczy przedmiotu niniejszej umowy, </w:t>
      </w:r>
    </w:p>
    <w:p w14:paraId="477F4A80" w14:textId="77777777" w:rsidR="00294962" w:rsidRPr="00722E39" w:rsidRDefault="00294962" w:rsidP="00BC00C1">
      <w:pPr>
        <w:numPr>
          <w:ilvl w:val="4"/>
          <w:numId w:val="27"/>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stosować się do wytycznych Powierzającego w zakresie przetwarzania danych – w tym tych dotyczących zmiany, usunięcia uchybień, poprawy wykonywania przedmiotu niniejszej umowy,</w:t>
      </w:r>
    </w:p>
    <w:p w14:paraId="7959E4F1" w14:textId="77777777" w:rsidR="00294962" w:rsidRPr="00722E39" w:rsidRDefault="00294962" w:rsidP="00BC00C1">
      <w:pPr>
        <w:numPr>
          <w:ilvl w:val="4"/>
          <w:numId w:val="27"/>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nie powierzać powierzonych mu do przetwarzania danych osobowych dalszym przetwarzającym, bez uprzedniej zgody Powierzającego – a w przypadku takiego powierzenia Przetwarzający ponosi odpowiedzialność za przetwarzanie tych danych przez dalszym przetwarzających jak za swoje działania i zaniechania,</w:t>
      </w:r>
    </w:p>
    <w:p w14:paraId="08B0E698" w14:textId="77777777" w:rsidR="00294962" w:rsidRPr="00722E39" w:rsidRDefault="00294962" w:rsidP="00BC00C1">
      <w:pPr>
        <w:numPr>
          <w:ilvl w:val="4"/>
          <w:numId w:val="27"/>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 razie rozwiązania lub wygaśnięcia umowy, zwrócić Powierzającemu wszelkie dane osobowe, których przetwarzanie zostało mu powierzone</w:t>
      </w:r>
    </w:p>
    <w:p w14:paraId="058AFE35" w14:textId="77777777" w:rsidR="00294962" w:rsidRPr="00722E39" w:rsidRDefault="00294962" w:rsidP="00BC00C1">
      <w:pPr>
        <w:numPr>
          <w:ilvl w:val="4"/>
          <w:numId w:val="27"/>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 xml:space="preserve">w razie rozwiązania lub wygaśnięcia umowy zniszczyć wszystkie nośniki na których były przetwarzane dane osobowe, oraz usunąć wszelkie kopie tych danych osobowych ze wszystkich </w:t>
      </w:r>
      <w:r>
        <w:rPr>
          <w:rFonts w:ascii="Times New Roman" w:eastAsia="Arial" w:hAnsi="Times New Roman" w:cs="Times New Roman"/>
          <w:color w:val="000000"/>
        </w:rPr>
        <w:lastRenderedPageBreak/>
        <w:t>innych nośników i systemów teleinformatycznych, w terminie 14 dni od dnia rozwiązania lub wygaśnięcia Umowy głównej,</w:t>
      </w:r>
    </w:p>
    <w:p w14:paraId="4046F871" w14:textId="77777777" w:rsidR="00294962" w:rsidRDefault="00294962" w:rsidP="00BC00C1">
      <w:pPr>
        <w:numPr>
          <w:ilvl w:val="3"/>
          <w:numId w:val="27"/>
        </w:numPr>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 xml:space="preserve">Przetwarzający ponosi odpowiedzialność za szkody majątkowe i niemajątkowe, jakie powstaną w wyniku realizacji niniejszej umowy, zarówno wobec Powierzającego, jak i wobec wszelkich innych podmiotów, w szczególności w zakresie odszkodowania, zadośćuczynienia, kar publicznych (administracyjnych, grzywien). </w:t>
      </w:r>
    </w:p>
    <w:p w14:paraId="7DB5E1EF" w14:textId="77777777" w:rsidR="00294962" w:rsidRDefault="00294962" w:rsidP="00294962">
      <w:pPr>
        <w:spacing w:line="360" w:lineRule="auto"/>
        <w:jc w:val="both"/>
        <w:rPr>
          <w:rFonts w:ascii="Times New Roman" w:eastAsia="Arial" w:hAnsi="Times New Roman" w:cs="Times New Roman"/>
          <w:b/>
          <w:bCs/>
          <w:color w:val="000000"/>
        </w:rPr>
      </w:pPr>
    </w:p>
    <w:p w14:paraId="45A99AB0" w14:textId="77777777" w:rsidR="00294962" w:rsidRDefault="00294962" w:rsidP="00294962">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§3. ROZWIĄZANIE UMOWY</w:t>
      </w:r>
    </w:p>
    <w:p w14:paraId="16A03E5D" w14:textId="77777777" w:rsidR="00294962" w:rsidRDefault="00294962" w:rsidP="00294962">
      <w:pPr>
        <w:spacing w:line="360" w:lineRule="auto"/>
        <w:rPr>
          <w:rFonts w:ascii="Times New Roman" w:eastAsia="Arial" w:hAnsi="Times New Roman" w:cs="Times New Roman"/>
          <w:color w:val="000000"/>
        </w:rPr>
      </w:pPr>
      <w:r>
        <w:rPr>
          <w:rFonts w:ascii="Times New Roman" w:eastAsia="Arial" w:hAnsi="Times New Roman" w:cs="Times New Roman"/>
          <w:color w:val="000000"/>
        </w:rPr>
        <w:t>W przypadku rażącego naruszenia postanowień niniejszej umowy przez Przetwarzającego, Powierzający ma prawo wypowiedzieć umowę w trybie natychmiastowym, po wcześniejszym wezwaniu Przetwarzającego do zaprzestania naruszeń i naprawienia ich skutków w terminie 7 dni kalendarzowych, w szczególności dotyczy to sytuacji gdy Przetwarzający:</w:t>
      </w:r>
    </w:p>
    <w:p w14:paraId="1C8522E5" w14:textId="77777777" w:rsidR="00294962" w:rsidRDefault="00294962" w:rsidP="00BC00C1">
      <w:pPr>
        <w:numPr>
          <w:ilvl w:val="0"/>
          <w:numId w:val="32"/>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wykorzystał powierzone mu dane osobowe w sposób i do celu niezgodnego z niniejszą umową,</w:t>
      </w:r>
    </w:p>
    <w:p w14:paraId="3A986C01" w14:textId="77777777" w:rsidR="00294962" w:rsidRDefault="00294962" w:rsidP="00BC00C1">
      <w:pPr>
        <w:numPr>
          <w:ilvl w:val="0"/>
          <w:numId w:val="32"/>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 xml:space="preserve">nie zaprzestał niewłaściwego przetwarzania danych osobowych, </w:t>
      </w:r>
    </w:p>
    <w:p w14:paraId="047440C7" w14:textId="77777777" w:rsidR="00294962" w:rsidRDefault="00294962" w:rsidP="00BC00C1">
      <w:pPr>
        <w:numPr>
          <w:ilvl w:val="0"/>
          <w:numId w:val="32"/>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powierzył przetwarzanie powierzonych mu danych osobowych innemu podmiotowi bez zgody Powierzającego,</w:t>
      </w:r>
    </w:p>
    <w:p w14:paraId="7AE5C0AC" w14:textId="77777777" w:rsidR="00294962" w:rsidRDefault="00294962" w:rsidP="00BC00C1">
      <w:pPr>
        <w:numPr>
          <w:ilvl w:val="0"/>
          <w:numId w:val="32"/>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nie ma zdolności do dalszego wykonywania umowy.</w:t>
      </w:r>
    </w:p>
    <w:p w14:paraId="5B1D7108" w14:textId="77777777" w:rsidR="00294962" w:rsidRDefault="00294962" w:rsidP="00294962">
      <w:pPr>
        <w:spacing w:line="360" w:lineRule="auto"/>
        <w:rPr>
          <w:rFonts w:ascii="Times New Roman" w:eastAsia="Arial" w:hAnsi="Times New Roman" w:cs="Times New Roman"/>
          <w:color w:val="000000"/>
        </w:rPr>
      </w:pPr>
    </w:p>
    <w:p w14:paraId="13862523" w14:textId="77777777" w:rsidR="00294962" w:rsidRPr="009E7423" w:rsidRDefault="00294962" w:rsidP="00294962">
      <w:pPr>
        <w:spacing w:line="360" w:lineRule="auto"/>
        <w:jc w:val="center"/>
        <w:rPr>
          <w:rFonts w:ascii="Times New Roman" w:eastAsia="Arial" w:hAnsi="Times New Roman" w:cs="Times New Roman"/>
          <w:b/>
          <w:bCs/>
          <w:color w:val="000000"/>
        </w:rPr>
      </w:pPr>
      <w:r w:rsidRPr="00722E39">
        <w:rPr>
          <w:rFonts w:ascii="Times New Roman" w:eastAsia="Arial" w:hAnsi="Times New Roman" w:cs="Times New Roman"/>
          <w:b/>
          <w:bCs/>
          <w:color w:val="000000"/>
        </w:rPr>
        <w:t>§ 4. OSOBY ODPOWIEDZIALNE ZA REALIZACJĘ UMOWY</w:t>
      </w:r>
    </w:p>
    <w:p w14:paraId="1C4B7267" w14:textId="77777777" w:rsidR="00294962" w:rsidRDefault="00294962" w:rsidP="00294962">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Osobami odpowiedzialnymi za realizację niniejszej umowy, w tym do bezpośredniego kontaktowania się i doręczenia wszelkich pism, wezwań i dokumentów są:</w:t>
      </w:r>
    </w:p>
    <w:p w14:paraId="1570A639" w14:textId="77777777" w:rsidR="00294962" w:rsidRPr="00722E39" w:rsidRDefault="00294962" w:rsidP="00BC00C1">
      <w:pPr>
        <w:numPr>
          <w:ilvl w:val="0"/>
          <w:numId w:val="31"/>
        </w:numPr>
        <w:suppressAutoHyphens/>
        <w:spacing w:after="0" w:line="360" w:lineRule="auto"/>
        <w:jc w:val="both"/>
        <w:rPr>
          <w:rFonts w:ascii="Times New Roman" w:eastAsia="Arial" w:hAnsi="Times New Roman" w:cs="Times New Roman"/>
          <w:b/>
          <w:bCs/>
          <w:i/>
          <w:iCs/>
          <w:color w:val="000000"/>
        </w:rPr>
      </w:pPr>
      <w:r>
        <w:rPr>
          <w:rFonts w:ascii="Times New Roman" w:eastAsia="Arial" w:hAnsi="Times New Roman" w:cs="Times New Roman"/>
          <w:color w:val="000000"/>
        </w:rPr>
        <w:t xml:space="preserve">Od Powierzającego: </w:t>
      </w:r>
      <w:r w:rsidRPr="00722E39">
        <w:rPr>
          <w:rFonts w:ascii="Times New Roman" w:eastAsia="Arial" w:hAnsi="Times New Roman" w:cs="Times New Roman"/>
          <w:i/>
          <w:iCs/>
          <w:color w:val="000000"/>
        </w:rPr>
        <w:t>(imię, nazwisko, numer telefonu, adres poczty elektronicznej)</w:t>
      </w:r>
    </w:p>
    <w:p w14:paraId="1DA59327" w14:textId="77777777" w:rsidR="00294962" w:rsidRPr="00722E39" w:rsidRDefault="00294962" w:rsidP="00BC00C1">
      <w:pPr>
        <w:numPr>
          <w:ilvl w:val="0"/>
          <w:numId w:val="31"/>
        </w:numPr>
        <w:suppressAutoHyphens/>
        <w:spacing w:after="0" w:line="360" w:lineRule="auto"/>
        <w:jc w:val="both"/>
        <w:rPr>
          <w:rFonts w:ascii="Times New Roman" w:eastAsia="Arial" w:hAnsi="Times New Roman" w:cs="Times New Roman"/>
          <w:b/>
          <w:bCs/>
          <w:i/>
          <w:iCs/>
          <w:color w:val="000000"/>
        </w:rPr>
      </w:pPr>
      <w:r>
        <w:rPr>
          <w:rFonts w:ascii="Times New Roman" w:eastAsia="Arial" w:hAnsi="Times New Roman" w:cs="Times New Roman"/>
          <w:color w:val="000000"/>
        </w:rPr>
        <w:t xml:space="preserve">Od Przetwarzającego: </w:t>
      </w:r>
      <w:r w:rsidRPr="00BC296D">
        <w:rPr>
          <w:rFonts w:ascii="Times New Roman" w:eastAsia="Arial" w:hAnsi="Times New Roman" w:cs="Times New Roman"/>
          <w:i/>
          <w:iCs/>
          <w:color w:val="000000"/>
        </w:rPr>
        <w:t>(imię, nazwisko, numer telefonu, adres poczty elektronicznej)</w:t>
      </w:r>
    </w:p>
    <w:p w14:paraId="740B0CB7" w14:textId="77777777" w:rsidR="00294962" w:rsidRPr="00BC296D" w:rsidRDefault="00294962" w:rsidP="00294962">
      <w:pPr>
        <w:spacing w:line="360" w:lineRule="auto"/>
        <w:ind w:left="720"/>
        <w:jc w:val="center"/>
        <w:rPr>
          <w:rFonts w:ascii="Times New Roman" w:eastAsia="Arial" w:hAnsi="Times New Roman" w:cs="Times New Roman"/>
          <w:b/>
          <w:bCs/>
          <w:i/>
          <w:iCs/>
          <w:color w:val="000000"/>
        </w:rPr>
      </w:pPr>
    </w:p>
    <w:p w14:paraId="66F3C89B" w14:textId="77777777" w:rsidR="00294962" w:rsidRPr="009E7423" w:rsidRDefault="00294962" w:rsidP="00294962">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 5. POSTANOWIENIA KOŃCOWE</w:t>
      </w:r>
    </w:p>
    <w:p w14:paraId="3163D387" w14:textId="77777777" w:rsidR="00294962" w:rsidRPr="00C31E66" w:rsidRDefault="00294962" w:rsidP="00BC00C1">
      <w:pPr>
        <w:pStyle w:val="Akapitzlist"/>
        <w:numPr>
          <w:ilvl w:val="3"/>
          <w:numId w:val="28"/>
        </w:numPr>
        <w:tabs>
          <w:tab w:val="clear" w:pos="1800"/>
          <w:tab w:val="num" w:pos="0"/>
        </w:tabs>
        <w:spacing w:after="0" w:line="360" w:lineRule="auto"/>
        <w:ind w:left="0" w:hanging="284"/>
        <w:jc w:val="both"/>
        <w:rPr>
          <w:rFonts w:ascii="Times New Roman" w:eastAsia="Lucida Sans Unicode" w:hAnsi="Times New Roman"/>
        </w:rPr>
      </w:pPr>
      <w:r w:rsidRPr="00C31E66">
        <w:rPr>
          <w:rFonts w:ascii="Times New Roman" w:eastAsia="Lucida Sans Unicode" w:hAnsi="Times New Roman"/>
        </w:rPr>
        <w:t>Wszelkie zmiany i uzupełnienia treści umowy mogą być dokonane pod rygorem nieważności wyłącznie w formie pisemnego aneksu podpisanego przez obie Strony.</w:t>
      </w:r>
    </w:p>
    <w:p w14:paraId="5DB6A720" w14:textId="77777777" w:rsidR="00294962" w:rsidRPr="00C31E66" w:rsidRDefault="00294962" w:rsidP="00BC00C1">
      <w:pPr>
        <w:pStyle w:val="Akapitzlist"/>
        <w:numPr>
          <w:ilvl w:val="3"/>
          <w:numId w:val="28"/>
        </w:numPr>
        <w:tabs>
          <w:tab w:val="clear" w:pos="1800"/>
          <w:tab w:val="num" w:pos="0"/>
        </w:tabs>
        <w:spacing w:after="0" w:line="360" w:lineRule="auto"/>
        <w:ind w:left="0" w:hanging="284"/>
        <w:jc w:val="both"/>
        <w:rPr>
          <w:rFonts w:ascii="Times New Roman" w:eastAsia="Lucida Sans Unicode" w:hAnsi="Times New Roman"/>
        </w:rPr>
      </w:pPr>
      <w:r w:rsidRPr="00C31E66">
        <w:rPr>
          <w:rFonts w:ascii="Times New Roman" w:eastAsia="Lucida Sans Unicode" w:hAnsi="Times New Roman"/>
        </w:rPr>
        <w:lastRenderedPageBreak/>
        <w:t>W przypadku powstania sporu na tle stosowania niniejszej umowy, Strony będą dążyć do polubownego ich rozstrzygnięcia, a w przypadku nie dojścia do porozumienia, mogą skierować sprawę do sądu powszechnego właściwego dla Powierzającego.</w:t>
      </w:r>
    </w:p>
    <w:p w14:paraId="43366299" w14:textId="77777777" w:rsidR="00294962" w:rsidRPr="00C31E66" w:rsidRDefault="00294962" w:rsidP="00BC00C1">
      <w:pPr>
        <w:pStyle w:val="Akapitzlist"/>
        <w:numPr>
          <w:ilvl w:val="3"/>
          <w:numId w:val="28"/>
        </w:numPr>
        <w:tabs>
          <w:tab w:val="clear" w:pos="1800"/>
          <w:tab w:val="num" w:pos="0"/>
        </w:tabs>
        <w:spacing w:after="0" w:line="360" w:lineRule="auto"/>
        <w:ind w:left="0" w:hanging="284"/>
        <w:jc w:val="both"/>
        <w:rPr>
          <w:rFonts w:ascii="Times New Roman" w:eastAsia="Lucida Sans Unicode" w:hAnsi="Times New Roman"/>
        </w:rPr>
      </w:pPr>
      <w:r w:rsidRPr="00C31E66">
        <w:rPr>
          <w:rFonts w:ascii="Times New Roman" w:eastAsia="Lucida Sans Unicode" w:hAnsi="Times New Roman"/>
        </w:rPr>
        <w:t>W sprawach nieuregulowanych w niniejszej umowie zastosowanie mają odpowiednie przepisy prawa polskiego, w szczególności postanowienia Kodeksu cywilnego i Rozporządzenia.</w:t>
      </w:r>
    </w:p>
    <w:p w14:paraId="1871579C" w14:textId="77777777" w:rsidR="00294962" w:rsidRPr="00C31E66" w:rsidRDefault="00294962" w:rsidP="00BC00C1">
      <w:pPr>
        <w:pStyle w:val="Akapitzlist"/>
        <w:numPr>
          <w:ilvl w:val="3"/>
          <w:numId w:val="28"/>
        </w:numPr>
        <w:tabs>
          <w:tab w:val="clear" w:pos="1800"/>
          <w:tab w:val="num" w:pos="0"/>
        </w:tabs>
        <w:spacing w:after="0" w:line="360" w:lineRule="auto"/>
        <w:ind w:left="0" w:hanging="284"/>
        <w:jc w:val="both"/>
        <w:rPr>
          <w:rFonts w:ascii="Times New Roman" w:eastAsia="Lucida Sans Unicode" w:hAnsi="Times New Roman"/>
        </w:rPr>
      </w:pPr>
      <w:r w:rsidRPr="00C31E66">
        <w:rPr>
          <w:rFonts w:ascii="Times New Roman" w:eastAsia="Lucida Sans Unicode" w:hAnsi="Times New Roman"/>
        </w:rPr>
        <w:t>Umowa została sporządzona w 4 jednobrzmiących egzemplarzach – 3 egzemplarze dla Powierzającego, 1 egzemplarz dla Przetwarzającego – i stanowi załącznik do Umowy głównej.</w:t>
      </w:r>
    </w:p>
    <w:p w14:paraId="4F3AAED9" w14:textId="77777777" w:rsidR="00294962" w:rsidRDefault="00294962" w:rsidP="00294962">
      <w:pPr>
        <w:spacing w:line="360" w:lineRule="auto"/>
        <w:jc w:val="both"/>
        <w:rPr>
          <w:rFonts w:ascii="Times New Roman" w:eastAsia="Arial" w:hAnsi="Times New Roman" w:cs="Times New Roman"/>
          <w:b/>
          <w:bCs/>
          <w:color w:val="000000"/>
        </w:rPr>
      </w:pPr>
    </w:p>
    <w:p w14:paraId="195296FF" w14:textId="77777777" w:rsidR="00294962" w:rsidRDefault="00294962" w:rsidP="00294962">
      <w:pPr>
        <w:spacing w:line="360" w:lineRule="auto"/>
        <w:jc w:val="both"/>
        <w:rPr>
          <w:rFonts w:ascii="Times New Roman" w:eastAsia="Arial" w:hAnsi="Times New Roman" w:cs="Times New Roman"/>
          <w:b/>
          <w:bCs/>
          <w:color w:val="000000"/>
        </w:rPr>
      </w:pPr>
      <w:r>
        <w:rPr>
          <w:rFonts w:ascii="Times New Roman" w:eastAsia="Arial" w:hAnsi="Times New Roman" w:cs="Times New Roman"/>
          <w:b/>
          <w:bCs/>
          <w:color w:val="000000"/>
        </w:rPr>
        <w:t>POWIERZAJĄCY:</w:t>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t>PRZETWARZAJĄCY:</w:t>
      </w:r>
    </w:p>
    <w:p w14:paraId="10777826" w14:textId="77777777" w:rsidR="00294962" w:rsidRDefault="00294962" w:rsidP="00294962">
      <w:pPr>
        <w:spacing w:line="360" w:lineRule="auto"/>
        <w:jc w:val="both"/>
        <w:rPr>
          <w:ins w:id="35" w:author="Mariola" w:date="2022-01-23T18:33:00Z"/>
          <w:rFonts w:ascii="Times New Roman" w:eastAsia="Arial" w:hAnsi="Times New Roman" w:cs="Times New Roman"/>
          <w:b/>
          <w:bCs/>
          <w:color w:val="000000"/>
        </w:rPr>
      </w:pPr>
    </w:p>
    <w:p w14:paraId="52491688" w14:textId="77777777" w:rsidR="00294962" w:rsidRDefault="00294962" w:rsidP="00294962">
      <w:pPr>
        <w:spacing w:line="360" w:lineRule="auto"/>
        <w:jc w:val="both"/>
        <w:rPr>
          <w:ins w:id="36" w:author="Mariola" w:date="2022-01-23T18:33:00Z"/>
          <w:rFonts w:ascii="Times New Roman" w:eastAsia="Arial" w:hAnsi="Times New Roman" w:cs="Times New Roman"/>
          <w:b/>
          <w:bCs/>
          <w:color w:val="000000"/>
        </w:rPr>
      </w:pPr>
    </w:p>
    <w:p w14:paraId="40219009" w14:textId="77777777" w:rsidR="00B250F5" w:rsidRDefault="00B250F5"/>
    <w:sectPr w:rsidR="00B250F5" w:rsidSect="0012642A">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B950" w14:textId="77777777" w:rsidR="00934E78" w:rsidRDefault="00934E78">
      <w:pPr>
        <w:spacing w:after="0" w:line="240" w:lineRule="auto"/>
      </w:pPr>
      <w:r>
        <w:separator/>
      </w:r>
    </w:p>
  </w:endnote>
  <w:endnote w:type="continuationSeparator" w:id="0">
    <w:p w14:paraId="60B6AAA7" w14:textId="77777777" w:rsidR="00934E78" w:rsidRDefault="00934E78">
      <w:pPr>
        <w:spacing w:after="0" w:line="240" w:lineRule="auto"/>
      </w:pPr>
      <w:r>
        <w:continuationSeparator/>
      </w:r>
    </w:p>
  </w:endnote>
  <w:endnote w:type="continuationNotice" w:id="1">
    <w:p w14:paraId="39C7F31D" w14:textId="77777777" w:rsidR="00934E78" w:rsidRDefault="00934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MyriadPro-Regular">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C302" w14:textId="77777777" w:rsidR="00193A05" w:rsidRDefault="00193A05">
    <w:pPr>
      <w:pStyle w:val="Stopka"/>
      <w:jc w:val="right"/>
    </w:pPr>
    <w:r>
      <w:fldChar w:fldCharType="begin"/>
    </w:r>
    <w:r>
      <w:instrText>PAGE   \* MERGEFORMAT</w:instrText>
    </w:r>
    <w:r>
      <w:fldChar w:fldCharType="separate"/>
    </w:r>
    <w:r w:rsidR="00A5681C">
      <w:rPr>
        <w:noProof/>
      </w:rPr>
      <w:t>1</w:t>
    </w:r>
    <w:r>
      <w:fldChar w:fldCharType="end"/>
    </w:r>
  </w:p>
  <w:p w14:paraId="050FFE78" w14:textId="77777777" w:rsidR="00193A05" w:rsidRDefault="00193A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64FC" w14:textId="77777777" w:rsidR="00934E78" w:rsidRDefault="00934E78">
      <w:pPr>
        <w:spacing w:after="0" w:line="240" w:lineRule="auto"/>
      </w:pPr>
      <w:del w:id="0" w:author="Mariola" w:date="2022-01-23T15:22:00Z">
        <w:r w:rsidDel="00634C6E">
          <w:separator/>
        </w:r>
      </w:del>
    </w:p>
  </w:footnote>
  <w:footnote w:type="continuationSeparator" w:id="0">
    <w:p w14:paraId="6D71BC56" w14:textId="77777777" w:rsidR="00934E78" w:rsidRDefault="00934E78">
      <w:pPr>
        <w:spacing w:after="0" w:line="240" w:lineRule="auto"/>
      </w:pPr>
      <w:r>
        <w:continuationSeparator/>
      </w:r>
    </w:p>
  </w:footnote>
  <w:footnote w:type="continuationNotice" w:id="1">
    <w:p w14:paraId="751F1C6E" w14:textId="77777777" w:rsidR="00934E78" w:rsidRDefault="00934E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BF28" w14:textId="77777777" w:rsidR="00193A05" w:rsidRPr="0012642A" w:rsidRDefault="00193A05" w:rsidP="00E37FB0">
    <w:pPr>
      <w:suppressAutoHyphens/>
      <w:spacing w:after="0" w:line="360" w:lineRule="auto"/>
      <w:jc w:val="right"/>
      <w:rPr>
        <w:ins w:id="37" w:author="Mariola" w:date="2022-01-22T21:06:00Z"/>
        <w:rFonts w:ascii="Times New Roman" w:eastAsia="Calibri" w:hAnsi="Times New Roman" w:cs="Times New Roman"/>
        <w:b/>
        <w:sz w:val="24"/>
        <w:szCs w:val="24"/>
      </w:rPr>
    </w:pPr>
    <w:ins w:id="38" w:author="Mariola" w:date="2022-01-22T21:06:00Z">
      <w:r>
        <w:rPr>
          <w:noProof/>
          <w:lang w:eastAsia="pl-PL"/>
        </w:rPr>
        <w:drawing>
          <wp:anchor distT="0" distB="0" distL="114300" distR="114300" simplePos="0" relativeHeight="251659264" behindDoc="0" locked="0" layoutInCell="1" allowOverlap="1" wp14:anchorId="5FAD39DD" wp14:editId="1391C182">
            <wp:simplePos x="895350" y="895350"/>
            <wp:positionH relativeFrom="column">
              <wp:align>left</wp:align>
            </wp:positionH>
            <wp:positionV relativeFrom="paragraph">
              <wp:align>top</wp:align>
            </wp:positionV>
            <wp:extent cx="1906146" cy="504825"/>
            <wp:effectExtent l="0" t="0" r="0" b="0"/>
            <wp:wrapSquare wrapText="bothSides"/>
            <wp:docPr id="9" name="Obraz 9" descr="O programie - Polski Ład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programie - Polski Ład - Portal Gov.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6146" cy="504825"/>
                    </a:xfrm>
                    <a:prstGeom prst="rect">
                      <a:avLst/>
                    </a:prstGeom>
                    <a:noFill/>
                    <a:ln>
                      <a:noFill/>
                    </a:ln>
                  </pic:spPr>
                </pic:pic>
              </a:graphicData>
            </a:graphic>
          </wp:anchor>
        </w:drawing>
      </w:r>
      <w:r>
        <w:rPr>
          <w:noProof/>
          <w:lang w:eastAsia="pl-PL"/>
        </w:rPr>
        <w:drawing>
          <wp:inline distT="0" distB="0" distL="0" distR="0" wp14:anchorId="59B9531E" wp14:editId="35B69D43">
            <wp:extent cx="1132093" cy="792000"/>
            <wp:effectExtent l="0" t="0" r="0" b="8255"/>
            <wp:docPr id="10" name="Obraz 10"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093" cy="792000"/>
                    </a:xfrm>
                    <a:prstGeom prst="rect">
                      <a:avLst/>
                    </a:prstGeom>
                    <a:noFill/>
                    <a:ln>
                      <a:noFill/>
                    </a:ln>
                  </pic:spPr>
                </pic:pic>
              </a:graphicData>
            </a:graphic>
          </wp:inline>
        </w:drawing>
      </w:r>
    </w:ins>
  </w:p>
  <w:p w14:paraId="2CF43634" w14:textId="77777777" w:rsidR="00193A05" w:rsidRDefault="00193A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1D56C87E"/>
    <w:name w:val="WW8Num2"/>
    <w:lvl w:ilvl="0">
      <w:start w:val="1"/>
      <w:numFmt w:val="decimal"/>
      <w:lvlText w:val="2.%1"/>
      <w:lvlJc w:val="left"/>
      <w:pPr>
        <w:tabs>
          <w:tab w:val="num" w:pos="360"/>
        </w:tabs>
        <w:ind w:left="0" w:firstLine="0"/>
      </w:pPr>
      <w:rPr>
        <w:rFonts w:hint="default"/>
        <w:sz w:val="24"/>
        <w:szCs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2" w15:restartNumberingAfterBreak="0">
    <w:nsid w:val="00000004"/>
    <w:multiLevelType w:val="multilevel"/>
    <w:tmpl w:val="1D38776A"/>
    <w:name w:val="WW8Num5"/>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8"/>
    <w:multiLevelType w:val="multilevel"/>
    <w:tmpl w:val="D826AE62"/>
    <w:name w:val="WW8Num10"/>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ascii="Calibri" w:eastAsia="Times New Roman"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D"/>
    <w:multiLevelType w:val="singleLevel"/>
    <w:tmpl w:val="8536F550"/>
    <w:name w:val="WW8Num16"/>
    <w:lvl w:ilvl="0">
      <w:start w:val="1"/>
      <w:numFmt w:val="upperRoman"/>
      <w:lvlText w:val="%1."/>
      <w:lvlJc w:val="right"/>
      <w:pPr>
        <w:tabs>
          <w:tab w:val="num" w:pos="0"/>
        </w:tabs>
        <w:ind w:left="360" w:hanging="360"/>
      </w:pPr>
      <w:rPr>
        <w:rFonts w:ascii="Times New Roman" w:hAnsi="Times New Roman" w:cs="Times New Roman"/>
        <w:b/>
        <w:i w:val="0"/>
        <w:sz w:val="24"/>
        <w:szCs w:val="24"/>
        <w:lang w:val="x-none"/>
      </w:rPr>
    </w:lvl>
  </w:abstractNum>
  <w:abstractNum w:abstractNumId="5" w15:restartNumberingAfterBreak="0">
    <w:nsid w:val="0000000F"/>
    <w:multiLevelType w:val="multilevel"/>
    <w:tmpl w:val="0000000F"/>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6"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7"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8" w15:restartNumberingAfterBreak="0">
    <w:nsid w:val="00556B10"/>
    <w:multiLevelType w:val="hybridMultilevel"/>
    <w:tmpl w:val="5E6842AE"/>
    <w:lvl w:ilvl="0" w:tplc="8AB6124C">
      <w:start w:val="1"/>
      <w:numFmt w:val="upp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2E7083"/>
    <w:multiLevelType w:val="hybridMultilevel"/>
    <w:tmpl w:val="EC2CF64A"/>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FB8CC10E">
      <w:start w:val="1"/>
      <w:numFmt w:val="decimal"/>
      <w:lvlText w:val="%4."/>
      <w:lvlJc w:val="left"/>
      <w:pPr>
        <w:ind w:left="2596" w:hanging="360"/>
      </w:pPr>
      <w:rPr>
        <w:b w:val="0"/>
        <w:bCs w:val="0"/>
      </w:rPr>
    </w:lvl>
    <w:lvl w:ilvl="4" w:tplc="90FEC2A8">
      <w:start w:val="1"/>
      <w:numFmt w:val="decimal"/>
      <w:lvlText w:val="%5)"/>
      <w:lvlJc w:val="left"/>
      <w:pPr>
        <w:ind w:left="3316" w:hanging="360"/>
      </w:pPr>
      <w:rPr>
        <w:rFonts w:hint="default"/>
        <w:b w:val="0"/>
      </w:r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311C58"/>
    <w:multiLevelType w:val="hybridMultilevel"/>
    <w:tmpl w:val="65D0529A"/>
    <w:lvl w:ilvl="0" w:tplc="6A244D3A">
      <w:start w:val="1"/>
      <w:numFmt w:val="decimal"/>
      <w:lvlText w:val="%1."/>
      <w:lvlJc w:val="left"/>
      <w:pPr>
        <w:ind w:left="720" w:hanging="360"/>
      </w:pPr>
      <w:rPr>
        <w:rFonts w:ascii="Times New Roman" w:hAnsi="Times New Roman" w:cs="Times New Roman" w:hint="default"/>
        <w:sz w:val="24"/>
      </w:rPr>
    </w:lvl>
    <w:lvl w:ilvl="1" w:tplc="04150011">
      <w:start w:val="1"/>
      <w:numFmt w:val="decimal"/>
      <w:lvlText w:val="%2)"/>
      <w:lvlJc w:val="left"/>
      <w:pPr>
        <w:ind w:left="5760" w:hanging="360"/>
      </w:pPr>
      <w:rPr>
        <w:rFonts w:hint="default"/>
      </w:rPr>
    </w:lvl>
    <w:lvl w:ilvl="2" w:tplc="04150017">
      <w:start w:val="1"/>
      <w:numFmt w:val="lowerLetter"/>
      <w:lvlText w:val="%3)"/>
      <w:lvlJc w:val="left"/>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740E9A"/>
    <w:multiLevelType w:val="multilevel"/>
    <w:tmpl w:val="D696D1E4"/>
    <w:lvl w:ilvl="0">
      <w:start w:val="1"/>
      <w:numFmt w:val="decimal"/>
      <w:lvlText w:val="%1."/>
      <w:lvlJc w:val="left"/>
      <w:pPr>
        <w:ind w:left="720" w:hanging="360"/>
      </w:pPr>
      <w:rPr>
        <w:rFonts w:hint="default"/>
        <w:sz w:val="24"/>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8D32560"/>
    <w:multiLevelType w:val="hybridMultilevel"/>
    <w:tmpl w:val="3E50DC5E"/>
    <w:lvl w:ilvl="0" w:tplc="C0423B3E">
      <w:start w:val="1"/>
      <w:numFmt w:val="decimal"/>
      <w:lvlText w:val="%1."/>
      <w:lvlJc w:val="left"/>
      <w:pPr>
        <w:ind w:left="720" w:hanging="360"/>
      </w:pPr>
      <w:rPr>
        <w:rFonts w:hint="default"/>
        <w:sz w:val="24"/>
      </w:rPr>
    </w:lvl>
    <w:lvl w:ilvl="1" w:tplc="C0423B3E">
      <w:start w:val="1"/>
      <w:numFmt w:val="decimal"/>
      <w:lvlText w:val="%2."/>
      <w:lvlJc w:val="left"/>
      <w:rPr>
        <w:rFonts w:hint="default"/>
        <w:sz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DD49134">
      <w:start w:val="1"/>
      <w:numFmt w:val="decimal"/>
      <w:lvlText w:val="%5)"/>
      <w:lvlJc w:val="left"/>
      <w:pPr>
        <w:ind w:left="3345" w:hanging="105"/>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9D6D7A"/>
    <w:multiLevelType w:val="hybridMultilevel"/>
    <w:tmpl w:val="5C92A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1B57B7"/>
    <w:multiLevelType w:val="multilevel"/>
    <w:tmpl w:val="0108F2D6"/>
    <w:lvl w:ilvl="0">
      <w:start w:val="1"/>
      <w:numFmt w:val="decimal"/>
      <w:lvlText w:val="%1."/>
      <w:lvlJc w:val="left"/>
      <w:pPr>
        <w:ind w:left="720" w:hanging="360"/>
      </w:pPr>
      <w:rPr>
        <w:rFonts w:hint="default"/>
        <w:sz w:val="24"/>
      </w:rPr>
    </w:lvl>
    <w:lvl w:ilvl="1">
      <w:start w:val="2"/>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F2E01D2"/>
    <w:multiLevelType w:val="hybridMultilevel"/>
    <w:tmpl w:val="BD4451FA"/>
    <w:lvl w:ilvl="0" w:tplc="C0423B3E">
      <w:start w:val="1"/>
      <w:numFmt w:val="decimal"/>
      <w:lvlText w:val="%1."/>
      <w:lvlJc w:val="left"/>
      <w:pPr>
        <w:ind w:left="720" w:hanging="360"/>
      </w:pPr>
      <w:rPr>
        <w:rFonts w:hint="default"/>
        <w:sz w:val="24"/>
      </w:rPr>
    </w:lvl>
    <w:lvl w:ilvl="1" w:tplc="61A21F2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FA1048"/>
    <w:multiLevelType w:val="hybridMultilevel"/>
    <w:tmpl w:val="DA3CAD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A75B25"/>
    <w:multiLevelType w:val="hybridMultilevel"/>
    <w:tmpl w:val="8026C694"/>
    <w:lvl w:ilvl="0" w:tplc="F0E4208E">
      <w:start w:val="1"/>
      <w:numFmt w:val="decimal"/>
      <w:pStyle w:val="Wynumerowanie"/>
      <w:lvlText w:val="%1."/>
      <w:lvlJc w:val="left"/>
      <w:pPr>
        <w:tabs>
          <w:tab w:val="num" w:pos="397"/>
        </w:tabs>
        <w:ind w:left="397" w:hanging="397"/>
      </w:pPr>
      <w:rPr>
        <w:rFonts w:ascii="Cambria" w:eastAsia="Times New Roman" w:hAnsi="Cambria" w:cs="Times New Roman"/>
      </w:rPr>
    </w:lvl>
    <w:lvl w:ilvl="1" w:tplc="44F860D0">
      <w:start w:val="1"/>
      <w:numFmt w:val="lowerLetter"/>
      <w:pStyle w:val="Wynumerowanie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3276564"/>
    <w:multiLevelType w:val="hybridMultilevel"/>
    <w:tmpl w:val="AC28038C"/>
    <w:lvl w:ilvl="0" w:tplc="04150011">
      <w:start w:val="1"/>
      <w:numFmt w:val="decimal"/>
      <w:lvlText w:val="%1)"/>
      <w:lvlJc w:val="left"/>
      <w:pPr>
        <w:ind w:left="1004" w:hanging="360"/>
      </w:pPr>
    </w:lvl>
    <w:lvl w:ilvl="1" w:tplc="04150017">
      <w:start w:val="1"/>
      <w:numFmt w:val="lowerLetter"/>
      <w:lvlText w:val="%2)"/>
      <w:lvlJc w:val="left"/>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1">
      <w:start w:val="1"/>
      <w:numFmt w:val="decimal"/>
      <w:lvlText w:val="%5)"/>
      <w:lvlJc w:val="left"/>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F60521E"/>
    <w:multiLevelType w:val="hybridMultilevel"/>
    <w:tmpl w:val="EB56DAE4"/>
    <w:lvl w:ilvl="0" w:tplc="5E649F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00E5E92"/>
    <w:multiLevelType w:val="hybridMultilevel"/>
    <w:tmpl w:val="8CA40D30"/>
    <w:lvl w:ilvl="0" w:tplc="1610EC14">
      <w:start w:val="1"/>
      <w:numFmt w:val="bullet"/>
      <w:lvlText w:val="-"/>
      <w:lvlJc w:val="left"/>
      <w:pPr>
        <w:tabs>
          <w:tab w:val="num" w:pos="420"/>
        </w:tabs>
        <w:ind w:left="4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1F0BA6"/>
    <w:multiLevelType w:val="hybridMultilevel"/>
    <w:tmpl w:val="9AB8275A"/>
    <w:lvl w:ilvl="0" w:tplc="01B6F040">
      <w:start w:val="1"/>
      <w:numFmt w:val="decimal"/>
      <w:lvlText w:val="%1)"/>
      <w:lvlJc w:val="left"/>
      <w:pPr>
        <w:ind w:left="644" w:hanging="360"/>
      </w:pPr>
      <w:rPr>
        <w:rFonts w:hint="default"/>
      </w:rPr>
    </w:lvl>
    <w:lvl w:ilvl="1" w:tplc="04150017">
      <w:start w:val="1"/>
      <w:numFmt w:val="lowerLetter"/>
      <w:lvlText w:val="%2)"/>
      <w:lvlJc w:val="left"/>
      <w:pPr>
        <w:ind w:left="5040"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0FF197F"/>
    <w:multiLevelType w:val="hybridMultilevel"/>
    <w:tmpl w:val="BA76E6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4A505E"/>
    <w:multiLevelType w:val="hybridMultilevel"/>
    <w:tmpl w:val="54D4D236"/>
    <w:lvl w:ilvl="0" w:tplc="F094EA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85A4F87"/>
    <w:multiLevelType w:val="hybridMultilevel"/>
    <w:tmpl w:val="6644AC2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292C274F"/>
    <w:multiLevelType w:val="hybridMultilevel"/>
    <w:tmpl w:val="3F4CA1A4"/>
    <w:lvl w:ilvl="0" w:tplc="04150011">
      <w:start w:val="1"/>
      <w:numFmt w:val="decimal"/>
      <w:lvlText w:val="%1)"/>
      <w:lvlJc w:val="left"/>
      <w:pPr>
        <w:ind w:left="360" w:hanging="360"/>
      </w:pPr>
    </w:lvl>
    <w:lvl w:ilvl="1" w:tplc="04150011">
      <w:start w:val="1"/>
      <w:numFmt w:val="decimal"/>
      <w:lvlText w:val="%2)"/>
      <w:lvlJc w:val="left"/>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9997A3E"/>
    <w:multiLevelType w:val="multilevel"/>
    <w:tmpl w:val="4F62C4CE"/>
    <w:lvl w:ilvl="0">
      <w:start w:val="1"/>
      <w:numFmt w:val="decimal"/>
      <w:lvlText w:val="%1."/>
      <w:lvlJc w:val="left"/>
      <w:pPr>
        <w:ind w:left="720" w:hanging="360"/>
      </w:pPr>
      <w:rPr>
        <w:rFonts w:eastAsia="Calibri" w:hint="default"/>
        <w:b w:val="0"/>
        <w:bCs/>
      </w:rPr>
    </w:lvl>
    <w:lvl w:ilvl="1">
      <w:start w:val="2"/>
      <w:numFmt w:val="decimal"/>
      <w:isLgl/>
      <w:lvlText w:val="%1.%2."/>
      <w:lvlJc w:val="left"/>
      <w:pPr>
        <w:ind w:left="1040" w:hanging="5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8" w15:restartNumberingAfterBreak="0">
    <w:nsid w:val="2A0D7213"/>
    <w:multiLevelType w:val="hybridMultilevel"/>
    <w:tmpl w:val="D5B8819E"/>
    <w:lvl w:ilvl="0" w:tplc="C0423B3E">
      <w:start w:val="1"/>
      <w:numFmt w:val="decimal"/>
      <w:lvlText w:val="%1."/>
      <w:lvlJc w:val="left"/>
      <w:pPr>
        <w:ind w:left="720" w:hanging="360"/>
      </w:pPr>
      <w:rPr>
        <w:rFonts w:hint="default"/>
        <w:sz w:val="24"/>
      </w:rPr>
    </w:lvl>
    <w:lvl w:ilvl="1" w:tplc="BCB27C8E">
      <w:start w:val="1"/>
      <w:numFmt w:val="decimal"/>
      <w:lvlText w:val="%2)"/>
      <w:lvlJc w:val="left"/>
      <w:pPr>
        <w:ind w:left="1440" w:hanging="360"/>
      </w:pPr>
      <w:rPr>
        <w:rFonts w:hint="default"/>
      </w:rPr>
    </w:lvl>
    <w:lvl w:ilvl="2" w:tplc="04150017">
      <w:start w:val="1"/>
      <w:numFmt w:val="lowerLetter"/>
      <w:lvlText w:val="%3)"/>
      <w:lvlJc w:val="left"/>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103139"/>
    <w:multiLevelType w:val="hybridMultilevel"/>
    <w:tmpl w:val="3D6A9284"/>
    <w:lvl w:ilvl="0" w:tplc="1610EC14">
      <w:start w:val="1"/>
      <w:numFmt w:val="bullet"/>
      <w:lvlText w:val="-"/>
      <w:lvlJc w:val="left"/>
      <w:pPr>
        <w:tabs>
          <w:tab w:val="num" w:pos="420"/>
        </w:tabs>
        <w:ind w:left="4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B01A83"/>
    <w:multiLevelType w:val="multilevel"/>
    <w:tmpl w:val="9C107734"/>
    <w:lvl w:ilvl="0">
      <w:start w:val="5"/>
      <w:numFmt w:val="decimal"/>
      <w:lvlText w:val="%1"/>
      <w:lvlJc w:val="left"/>
      <w:pPr>
        <w:ind w:left="360" w:hanging="360"/>
      </w:pPr>
      <w:rPr>
        <w:rFonts w:hint="default"/>
        <w:b/>
      </w:rPr>
    </w:lvl>
    <w:lvl w:ilvl="1">
      <w:start w:val="1"/>
      <w:numFmt w:val="decimal"/>
      <w:lvlText w:val="%1.%2"/>
      <w:lvlJc w:val="left"/>
      <w:pPr>
        <w:ind w:left="726" w:hanging="360"/>
      </w:pPr>
      <w:rPr>
        <w:rFonts w:hint="default"/>
        <w:b/>
      </w:rPr>
    </w:lvl>
    <w:lvl w:ilvl="2">
      <w:start w:val="1"/>
      <w:numFmt w:val="decimal"/>
      <w:lvlText w:val="%1.%2.%3"/>
      <w:lvlJc w:val="left"/>
      <w:pPr>
        <w:ind w:left="1452" w:hanging="720"/>
      </w:pPr>
      <w:rPr>
        <w:rFonts w:hint="default"/>
        <w:b/>
      </w:rPr>
    </w:lvl>
    <w:lvl w:ilvl="3">
      <w:start w:val="1"/>
      <w:numFmt w:val="decimal"/>
      <w:lvlText w:val="%1.%2.%3.%4"/>
      <w:lvlJc w:val="left"/>
      <w:pPr>
        <w:ind w:left="1818" w:hanging="720"/>
      </w:pPr>
      <w:rPr>
        <w:rFonts w:hint="default"/>
        <w:b/>
      </w:rPr>
    </w:lvl>
    <w:lvl w:ilvl="4">
      <w:start w:val="1"/>
      <w:numFmt w:val="decimal"/>
      <w:lvlText w:val="%1.%2.%3.%4.%5"/>
      <w:lvlJc w:val="left"/>
      <w:pPr>
        <w:ind w:left="2544" w:hanging="1080"/>
      </w:pPr>
      <w:rPr>
        <w:rFonts w:hint="default"/>
        <w:b/>
      </w:rPr>
    </w:lvl>
    <w:lvl w:ilvl="5">
      <w:start w:val="1"/>
      <w:numFmt w:val="decimal"/>
      <w:lvlText w:val="%1.%2.%3.%4.%5.%6"/>
      <w:lvlJc w:val="left"/>
      <w:pPr>
        <w:ind w:left="2910" w:hanging="1080"/>
      </w:pPr>
      <w:rPr>
        <w:rFonts w:hint="default"/>
        <w:b/>
      </w:rPr>
    </w:lvl>
    <w:lvl w:ilvl="6">
      <w:start w:val="1"/>
      <w:numFmt w:val="decimal"/>
      <w:lvlText w:val="%1.%2.%3.%4.%5.%6.%7"/>
      <w:lvlJc w:val="left"/>
      <w:pPr>
        <w:ind w:left="3636" w:hanging="1440"/>
      </w:pPr>
      <w:rPr>
        <w:rFonts w:hint="default"/>
        <w:b/>
      </w:rPr>
    </w:lvl>
    <w:lvl w:ilvl="7">
      <w:start w:val="1"/>
      <w:numFmt w:val="decimal"/>
      <w:lvlText w:val="%1.%2.%3.%4.%5.%6.%7.%8"/>
      <w:lvlJc w:val="left"/>
      <w:pPr>
        <w:ind w:left="4002" w:hanging="1440"/>
      </w:pPr>
      <w:rPr>
        <w:rFonts w:hint="default"/>
        <w:b/>
      </w:rPr>
    </w:lvl>
    <w:lvl w:ilvl="8">
      <w:start w:val="1"/>
      <w:numFmt w:val="decimal"/>
      <w:lvlText w:val="%1.%2.%3.%4.%5.%6.%7.%8.%9"/>
      <w:lvlJc w:val="left"/>
      <w:pPr>
        <w:ind w:left="4728" w:hanging="1800"/>
      </w:pPr>
      <w:rPr>
        <w:rFonts w:hint="default"/>
        <w:b/>
      </w:rPr>
    </w:lvl>
  </w:abstractNum>
  <w:abstractNum w:abstractNumId="31" w15:restartNumberingAfterBreak="0">
    <w:nsid w:val="329E1262"/>
    <w:multiLevelType w:val="multilevel"/>
    <w:tmpl w:val="B5703DE6"/>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b/>
      </w:rPr>
    </w:lvl>
    <w:lvl w:ilvl="2">
      <w:start w:val="5"/>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2AF2636"/>
    <w:multiLevelType w:val="hybridMultilevel"/>
    <w:tmpl w:val="5BC87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C57517"/>
    <w:multiLevelType w:val="hybridMultilevel"/>
    <w:tmpl w:val="8A80CDA4"/>
    <w:lvl w:ilvl="0" w:tplc="C0423B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6A0CC3"/>
    <w:multiLevelType w:val="hybridMultilevel"/>
    <w:tmpl w:val="71A68626"/>
    <w:lvl w:ilvl="0" w:tplc="C0423B3E">
      <w:start w:val="1"/>
      <w:numFmt w:val="decimal"/>
      <w:lvlText w:val="%1."/>
      <w:lvlJc w:val="left"/>
      <w:pPr>
        <w:ind w:left="720" w:hanging="360"/>
      </w:pPr>
      <w:rPr>
        <w:rFonts w:hint="default"/>
        <w:sz w:val="24"/>
      </w:rPr>
    </w:lvl>
    <w:lvl w:ilvl="1" w:tplc="04150011">
      <w:start w:val="1"/>
      <w:numFmt w:val="decimal"/>
      <w:lvlText w:val="%2)"/>
      <w:lvlJc w:val="left"/>
    </w:lvl>
    <w:lvl w:ilvl="2" w:tplc="04150011">
      <w:start w:val="1"/>
      <w:numFmt w:val="decimal"/>
      <w:lvlText w:val="%3)"/>
      <w:lvlJc w:val="left"/>
      <w:pPr>
        <w:ind w:left="576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BD35AA"/>
    <w:multiLevelType w:val="hybridMultilevel"/>
    <w:tmpl w:val="04020C88"/>
    <w:lvl w:ilvl="0" w:tplc="2A3CC0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DC02F8D"/>
    <w:multiLevelType w:val="hybridMultilevel"/>
    <w:tmpl w:val="E91EA050"/>
    <w:lvl w:ilvl="0" w:tplc="C0423B3E">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6F0B87"/>
    <w:multiLevelType w:val="hybridMultilevel"/>
    <w:tmpl w:val="B8BEF53A"/>
    <w:lvl w:ilvl="0" w:tplc="C0423B3E">
      <w:start w:val="1"/>
      <w:numFmt w:val="decimal"/>
      <w:lvlText w:val="%1."/>
      <w:lvlJc w:val="left"/>
      <w:pPr>
        <w:ind w:left="720" w:hanging="360"/>
      </w:pPr>
      <w:rPr>
        <w:rFonts w:hint="default"/>
        <w:sz w:val="24"/>
      </w:rPr>
    </w:lvl>
    <w:lvl w:ilvl="1" w:tplc="3C0CFCC6">
      <w:start w:val="1"/>
      <w:numFmt w:val="decimal"/>
      <w:lvlText w:val="%2)"/>
      <w:lvlJc w:val="left"/>
      <w:pPr>
        <w:ind w:left="1440" w:hanging="360"/>
      </w:pPr>
      <w:rPr>
        <w:rFonts w:hint="default"/>
      </w:rPr>
    </w:lvl>
    <w:lvl w:ilvl="2" w:tplc="04150011">
      <w:start w:val="1"/>
      <w:numFmt w:val="decimal"/>
      <w:lvlText w:val="%3)"/>
      <w:lvlJc w:val="left"/>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377A57"/>
    <w:multiLevelType w:val="hybridMultilevel"/>
    <w:tmpl w:val="708E5B4C"/>
    <w:lvl w:ilvl="0" w:tplc="B8A64918">
      <w:start w:val="280"/>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5AC127F"/>
    <w:multiLevelType w:val="hybridMultilevel"/>
    <w:tmpl w:val="0AC0A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0C0634"/>
    <w:multiLevelType w:val="hybridMultilevel"/>
    <w:tmpl w:val="73445E24"/>
    <w:lvl w:ilvl="0" w:tplc="002E3C16">
      <w:start w:val="1"/>
      <w:numFmt w:val="bullet"/>
      <w:lvlText w:val="-"/>
      <w:lvlJc w:val="left"/>
      <w:pPr>
        <w:tabs>
          <w:tab w:val="num" w:pos="2628"/>
        </w:tabs>
        <w:ind w:left="2628"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E1E6B8CE">
      <w:start w:val="1"/>
      <w:numFmt w:val="decimal"/>
      <w:lvlText w:val="%5."/>
      <w:lvlJc w:val="left"/>
      <w:pPr>
        <w:tabs>
          <w:tab w:val="num" w:pos="3600"/>
        </w:tabs>
        <w:ind w:left="3600" w:hanging="360"/>
      </w:pPr>
      <w:rPr>
        <w:rFonts w:hint="default"/>
        <w:sz w:val="22"/>
        <w:szCs w:val="22"/>
      </w:rPr>
    </w:lvl>
    <w:lvl w:ilvl="5" w:tplc="9238110A">
      <w:numFmt w:val="bullet"/>
      <w:lvlText w:val="-"/>
      <w:lvlJc w:val="left"/>
      <w:pPr>
        <w:tabs>
          <w:tab w:val="num" w:pos="4320"/>
        </w:tabs>
        <w:ind w:left="4320" w:hanging="360"/>
      </w:pPr>
      <w:rPr>
        <w:rFont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561C92"/>
    <w:multiLevelType w:val="hybridMultilevel"/>
    <w:tmpl w:val="6B5E77C0"/>
    <w:lvl w:ilvl="0" w:tplc="C0423B3E">
      <w:start w:val="1"/>
      <w:numFmt w:val="decimal"/>
      <w:lvlText w:val="%1."/>
      <w:lvlJc w:val="left"/>
      <w:pPr>
        <w:ind w:left="720" w:hanging="360"/>
      </w:pPr>
      <w:rPr>
        <w:rFonts w:hint="default"/>
        <w:sz w:val="24"/>
      </w:rPr>
    </w:lvl>
    <w:lvl w:ilvl="1" w:tplc="04150011">
      <w:start w:val="1"/>
      <w:numFmt w:val="decimal"/>
      <w:lvlText w:val="%2)"/>
      <w:lvlJc w:val="left"/>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AA2C70"/>
    <w:multiLevelType w:val="hybridMultilevel"/>
    <w:tmpl w:val="51A6DE70"/>
    <w:lvl w:ilvl="0" w:tplc="C0423B3E">
      <w:start w:val="1"/>
      <w:numFmt w:val="decimal"/>
      <w:lvlText w:val="%1."/>
      <w:lvlJc w:val="left"/>
      <w:pPr>
        <w:ind w:left="720" w:hanging="360"/>
      </w:pPr>
      <w:rPr>
        <w:rFonts w:hint="default"/>
        <w:sz w:val="24"/>
      </w:rPr>
    </w:lvl>
    <w:lvl w:ilvl="1" w:tplc="BD7CF88A">
      <w:start w:val="1"/>
      <w:numFmt w:val="decimal"/>
      <w:lvlText w:val="%2)"/>
      <w:lvlJc w:val="left"/>
      <w:pPr>
        <w:ind w:left="1785" w:hanging="705"/>
      </w:pPr>
      <w:rPr>
        <w:rFonts w:hint="default"/>
      </w:rPr>
    </w:lvl>
    <w:lvl w:ilvl="2" w:tplc="04150017">
      <w:start w:val="1"/>
      <w:numFmt w:val="lowerLetter"/>
      <w:lvlText w:val="%3)"/>
      <w:lvlJc w:val="left"/>
      <w:rPr>
        <w:rFonts w:hint="default"/>
      </w:rPr>
    </w:lvl>
    <w:lvl w:ilvl="3" w:tplc="378A33BE">
      <w:start w:val="4"/>
      <w:numFmt w:val="bullet"/>
      <w:lvlText w:val=""/>
      <w:lvlJc w:val="left"/>
      <w:pPr>
        <w:ind w:left="2880" w:hanging="360"/>
      </w:pPr>
      <w:rPr>
        <w:rFonts w:ascii="Symbol" w:eastAsiaTheme="minorHAnsi"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E168D6"/>
    <w:multiLevelType w:val="hybridMultilevel"/>
    <w:tmpl w:val="E256B63C"/>
    <w:lvl w:ilvl="0" w:tplc="0415000F">
      <w:start w:val="1"/>
      <w:numFmt w:val="decimal"/>
      <w:lvlText w:val="%1."/>
      <w:lvlJc w:val="left"/>
      <w:pPr>
        <w:tabs>
          <w:tab w:val="num" w:pos="360"/>
        </w:tabs>
        <w:ind w:left="360" w:hanging="360"/>
      </w:pPr>
      <w:rPr>
        <w:rFonts w:hint="default"/>
      </w:rPr>
    </w:lvl>
    <w:lvl w:ilvl="1" w:tplc="CE7A98BC">
      <w:start w:val="1"/>
      <w:numFmt w:val="decimal"/>
      <w:lvlText w:val="%2)"/>
      <w:lvlJc w:val="left"/>
      <w:pPr>
        <w:tabs>
          <w:tab w:val="num" w:pos="1080"/>
        </w:tabs>
        <w:ind w:left="1080" w:hanging="360"/>
      </w:pPr>
      <w:rPr>
        <w:rFonts w:cs="Times New Roman" w:hint="default"/>
        <w:b w:val="0"/>
        <w:bCs w:val="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4" w15:restartNumberingAfterBreak="0">
    <w:nsid w:val="4FF53F27"/>
    <w:multiLevelType w:val="hybridMultilevel"/>
    <w:tmpl w:val="7ED29F5A"/>
    <w:lvl w:ilvl="0" w:tplc="C0423B3E">
      <w:start w:val="1"/>
      <w:numFmt w:val="decimal"/>
      <w:lvlText w:val="%1."/>
      <w:lvlJc w:val="left"/>
      <w:pPr>
        <w:ind w:left="720" w:hanging="360"/>
      </w:pPr>
      <w:rPr>
        <w:rFonts w:hint="default"/>
        <w:sz w:val="24"/>
      </w:rPr>
    </w:lvl>
    <w:lvl w:ilvl="1" w:tplc="C0423B3E">
      <w:start w:val="1"/>
      <w:numFmt w:val="decimal"/>
      <w:lvlText w:val="%2."/>
      <w:lvlJc w:val="left"/>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6E3C93"/>
    <w:multiLevelType w:val="hybridMultilevel"/>
    <w:tmpl w:val="9D346546"/>
    <w:lvl w:ilvl="0" w:tplc="0415000B">
      <w:start w:val="1"/>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58D3D01"/>
    <w:multiLevelType w:val="hybridMultilevel"/>
    <w:tmpl w:val="FB6AD1E2"/>
    <w:lvl w:ilvl="0" w:tplc="5F48D4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66C37CC"/>
    <w:multiLevelType w:val="hybridMultilevel"/>
    <w:tmpl w:val="986A8D8C"/>
    <w:lvl w:ilvl="0" w:tplc="0118529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92562D"/>
    <w:multiLevelType w:val="hybridMultilevel"/>
    <w:tmpl w:val="279E5932"/>
    <w:lvl w:ilvl="0" w:tplc="3B04950A">
      <w:start w:val="1"/>
      <w:numFmt w:val="decimal"/>
      <w:lvlText w:val="%1)"/>
      <w:lvlJc w:val="left"/>
      <w:pPr>
        <w:ind w:left="72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F35608"/>
    <w:multiLevelType w:val="multilevel"/>
    <w:tmpl w:val="93A0C4A6"/>
    <w:styleLink w:val="Biecalista5"/>
    <w:lvl w:ilvl="0">
      <w:start w:val="1"/>
      <w:numFmt w:val="lowerLetter"/>
      <w:lvlText w:val="%1)"/>
      <w:lvlJc w:val="left"/>
      <w:pPr>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5F185AF2"/>
    <w:multiLevelType w:val="hybridMultilevel"/>
    <w:tmpl w:val="D03C15BE"/>
    <w:lvl w:ilvl="0" w:tplc="D2D00C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60FE3EDE"/>
    <w:multiLevelType w:val="hybridMultilevel"/>
    <w:tmpl w:val="CEFEA334"/>
    <w:lvl w:ilvl="0" w:tplc="941A1DF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C02284"/>
    <w:multiLevelType w:val="multilevel"/>
    <w:tmpl w:val="B406C096"/>
    <w:styleLink w:val="Biecalista4"/>
    <w:lvl w:ilvl="0">
      <w:start w:val="1"/>
      <w:numFmt w:val="lowerLetter"/>
      <w:lvlText w:val="%1)"/>
      <w:lvlJc w:val="left"/>
      <w:pPr>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647524F0"/>
    <w:multiLevelType w:val="hybridMultilevel"/>
    <w:tmpl w:val="6BC6EADA"/>
    <w:lvl w:ilvl="0" w:tplc="1610EC14">
      <w:start w:val="1"/>
      <w:numFmt w:val="bullet"/>
      <w:lvlText w:val="-"/>
      <w:lvlJc w:val="left"/>
      <w:pPr>
        <w:tabs>
          <w:tab w:val="num" w:pos="420"/>
        </w:tabs>
        <w:ind w:left="4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56" w15:restartNumberingAfterBreak="0">
    <w:nsid w:val="6A3F3A2D"/>
    <w:multiLevelType w:val="multilevel"/>
    <w:tmpl w:val="43823C0C"/>
    <w:styleLink w:val="Biecalista3"/>
    <w:lvl w:ilvl="0">
      <w:start w:val="1"/>
      <w:numFmt w:val="decimal"/>
      <w:lvlText w:val="%1."/>
      <w:lvlJc w:val="left"/>
      <w:pPr>
        <w:ind w:left="585" w:hanging="585"/>
      </w:pPr>
      <w:rPr>
        <w:rFonts w:ascii="Cambria" w:eastAsiaTheme="minorHAnsi" w:hAnsi="Cambria" w:cstheme="minorBidi" w:hint="default"/>
      </w:rPr>
    </w:lvl>
    <w:lvl w:ilvl="1">
      <w:start w:val="1"/>
      <w:numFmt w:val="decimal"/>
      <w:lvlText w:val="%1.%2."/>
      <w:lvlJc w:val="left"/>
      <w:pPr>
        <w:ind w:left="585" w:hanging="585"/>
      </w:pPr>
      <w:rPr>
        <w:rFonts w:ascii="Cambria" w:eastAsiaTheme="minorHAnsi" w:hAnsi="Cambria" w:cstheme="minorBidi" w:hint="default"/>
      </w:rPr>
    </w:lvl>
    <w:lvl w:ilvl="2">
      <w:start w:val="1"/>
      <w:numFmt w:val="decimal"/>
      <w:lvlText w:val="%1.%2.%3."/>
      <w:lvlJc w:val="left"/>
      <w:pPr>
        <w:ind w:left="720" w:hanging="720"/>
      </w:pPr>
      <w:rPr>
        <w:rFonts w:ascii="Cambria" w:eastAsiaTheme="minorHAnsi" w:hAnsi="Cambria" w:cstheme="minorBidi" w:hint="default"/>
      </w:rPr>
    </w:lvl>
    <w:lvl w:ilvl="3">
      <w:start w:val="1"/>
      <w:numFmt w:val="decimal"/>
      <w:lvlText w:val="%1.%2.%3.%4."/>
      <w:lvlJc w:val="left"/>
      <w:pPr>
        <w:ind w:left="720" w:hanging="720"/>
      </w:pPr>
      <w:rPr>
        <w:rFonts w:ascii="Cambria" w:eastAsiaTheme="minorHAnsi" w:hAnsi="Cambria" w:cstheme="minorBidi" w:hint="default"/>
      </w:rPr>
    </w:lvl>
    <w:lvl w:ilvl="4">
      <w:start w:val="1"/>
      <w:numFmt w:val="decimal"/>
      <w:lvlText w:val="%1.%2.%3.%4.%5."/>
      <w:lvlJc w:val="left"/>
      <w:pPr>
        <w:ind w:left="1080" w:hanging="1080"/>
      </w:pPr>
      <w:rPr>
        <w:rFonts w:ascii="Cambria" w:eastAsiaTheme="minorHAnsi" w:hAnsi="Cambria" w:cstheme="minorBidi" w:hint="default"/>
      </w:rPr>
    </w:lvl>
    <w:lvl w:ilvl="5">
      <w:start w:val="1"/>
      <w:numFmt w:val="decimal"/>
      <w:lvlText w:val="%1.%2.%3.%4.%5.%6."/>
      <w:lvlJc w:val="left"/>
      <w:pPr>
        <w:ind w:left="1080" w:hanging="1080"/>
      </w:pPr>
      <w:rPr>
        <w:rFonts w:ascii="Cambria" w:eastAsiaTheme="minorHAnsi" w:hAnsi="Cambria" w:cstheme="minorBidi" w:hint="default"/>
      </w:rPr>
    </w:lvl>
    <w:lvl w:ilvl="6">
      <w:start w:val="1"/>
      <w:numFmt w:val="decimal"/>
      <w:lvlText w:val="%1.%2.%3.%4.%5.%6.%7."/>
      <w:lvlJc w:val="left"/>
      <w:pPr>
        <w:ind w:left="1440" w:hanging="1440"/>
      </w:pPr>
      <w:rPr>
        <w:rFonts w:ascii="Cambria" w:eastAsiaTheme="minorHAnsi" w:hAnsi="Cambria" w:cstheme="minorBidi" w:hint="default"/>
      </w:rPr>
    </w:lvl>
    <w:lvl w:ilvl="7">
      <w:start w:val="1"/>
      <w:numFmt w:val="decimal"/>
      <w:lvlText w:val="%1.%2.%3.%4.%5.%6.%7.%8."/>
      <w:lvlJc w:val="left"/>
      <w:pPr>
        <w:ind w:left="1440" w:hanging="1440"/>
      </w:pPr>
      <w:rPr>
        <w:rFonts w:ascii="Cambria" w:eastAsiaTheme="minorHAnsi" w:hAnsi="Cambria" w:cstheme="minorBidi" w:hint="default"/>
      </w:rPr>
    </w:lvl>
    <w:lvl w:ilvl="8">
      <w:start w:val="1"/>
      <w:numFmt w:val="decimal"/>
      <w:lvlText w:val="%1.%2.%3.%4.%5.%6.%7.%8.%9."/>
      <w:lvlJc w:val="left"/>
      <w:pPr>
        <w:ind w:left="1800" w:hanging="1800"/>
      </w:pPr>
      <w:rPr>
        <w:rFonts w:ascii="Cambria" w:eastAsiaTheme="minorHAnsi" w:hAnsi="Cambria" w:cstheme="minorBidi" w:hint="default"/>
      </w:rPr>
    </w:lvl>
  </w:abstractNum>
  <w:abstractNum w:abstractNumId="57" w15:restartNumberingAfterBreak="0">
    <w:nsid w:val="6BDC3718"/>
    <w:multiLevelType w:val="hybridMultilevel"/>
    <w:tmpl w:val="44248CD8"/>
    <w:lvl w:ilvl="0" w:tplc="002E3C16">
      <w:start w:val="1"/>
      <w:numFmt w:val="bullet"/>
      <w:lvlText w:val="-"/>
      <w:lvlJc w:val="left"/>
      <w:pPr>
        <w:tabs>
          <w:tab w:val="num" w:pos="2628"/>
        </w:tabs>
        <w:ind w:left="2628"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9238110A">
      <w:numFmt w:val="bullet"/>
      <w:lvlText w:val="-"/>
      <w:lvlJc w:val="left"/>
      <w:pPr>
        <w:tabs>
          <w:tab w:val="num" w:pos="2880"/>
        </w:tabs>
        <w:ind w:left="2880" w:hanging="360"/>
      </w:pPr>
      <w:rPr>
        <w:rFonts w:hint="default"/>
      </w:rPr>
    </w:lvl>
    <w:lvl w:ilvl="4" w:tplc="B288AB5E">
      <w:start w:val="1"/>
      <w:numFmt w:val="decimal"/>
      <w:lvlText w:val="%5."/>
      <w:lvlJc w:val="left"/>
      <w:pPr>
        <w:tabs>
          <w:tab w:val="num" w:pos="3600"/>
        </w:tabs>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D297F89"/>
    <w:multiLevelType w:val="hybridMultilevel"/>
    <w:tmpl w:val="FE84BA32"/>
    <w:lvl w:ilvl="0" w:tplc="D3A8861A">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06936D7"/>
    <w:multiLevelType w:val="hybridMultilevel"/>
    <w:tmpl w:val="8208F5E0"/>
    <w:lvl w:ilvl="0" w:tplc="E7E0198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70972ACB"/>
    <w:multiLevelType w:val="hybridMultilevel"/>
    <w:tmpl w:val="A60C8D56"/>
    <w:lvl w:ilvl="0" w:tplc="3DB0EB68">
      <w:start w:val="1"/>
      <w:numFmt w:val="decimal"/>
      <w:lvlText w:val="%1."/>
      <w:lvlJc w:val="left"/>
      <w:pPr>
        <w:tabs>
          <w:tab w:val="num" w:pos="567"/>
        </w:tabs>
        <w:ind w:left="567" w:hanging="567"/>
      </w:pPr>
      <w:rPr>
        <w:rFonts w:ascii="Times New Roman" w:hAnsi="Times New Roman" w:cs="Times New Roman" w:hint="default"/>
        <w:sz w:val="22"/>
        <w:szCs w:val="22"/>
      </w:rPr>
    </w:lvl>
    <w:lvl w:ilvl="1" w:tplc="17F09680">
      <w:start w:val="1"/>
      <w:numFmt w:val="lowerLetter"/>
      <w:lvlText w:val="%2)"/>
      <w:lvlJc w:val="left"/>
      <w:pPr>
        <w:tabs>
          <w:tab w:val="num" w:pos="1440"/>
        </w:tabs>
        <w:ind w:left="1440" w:hanging="360"/>
      </w:pPr>
      <w:rPr>
        <w:rFonts w:cs="Times New Roman" w:hint="default"/>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1A80C58"/>
    <w:multiLevelType w:val="hybridMultilevel"/>
    <w:tmpl w:val="3EE43DF0"/>
    <w:lvl w:ilvl="0" w:tplc="04150011">
      <w:start w:val="1"/>
      <w:numFmt w:val="decimal"/>
      <w:lvlText w:val="%1)"/>
      <w:lvlJc w:val="left"/>
      <w:rPr>
        <w:rFonts w:hint="default"/>
        <w:sz w:val="24"/>
      </w:rPr>
    </w:lvl>
    <w:lvl w:ilvl="1" w:tplc="04150011">
      <w:start w:val="1"/>
      <w:numFmt w:val="decimal"/>
      <w:lvlText w:val="%2)"/>
      <w:lvlJc w:val="left"/>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6025E0"/>
    <w:multiLevelType w:val="hybridMultilevel"/>
    <w:tmpl w:val="97703EFE"/>
    <w:lvl w:ilvl="0" w:tplc="C0423B3E">
      <w:start w:val="1"/>
      <w:numFmt w:val="decimal"/>
      <w:lvlText w:val="%1."/>
      <w:lvlJc w:val="left"/>
      <w:pPr>
        <w:ind w:left="720" w:hanging="360"/>
      </w:pPr>
      <w:rPr>
        <w:rFonts w:hint="default"/>
        <w:sz w:val="24"/>
      </w:rPr>
    </w:lvl>
    <w:lvl w:ilvl="1" w:tplc="04150011">
      <w:start w:val="1"/>
      <w:numFmt w:val="decimal"/>
      <w:lvlText w:val="%2)"/>
      <w:lvlJc w:val="left"/>
      <w:pPr>
        <w:ind w:left="178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734712"/>
    <w:multiLevelType w:val="multilevel"/>
    <w:tmpl w:val="FE1E7174"/>
    <w:styleLink w:val="Biecalista2"/>
    <w:lvl w:ilvl="0">
      <w:start w:val="1"/>
      <w:numFmt w:val="decimal"/>
      <w:lvlText w:val="%1)"/>
      <w:lvlJc w:val="left"/>
      <w:pPr>
        <w:tabs>
          <w:tab w:val="num" w:pos="357"/>
        </w:tabs>
        <w:ind w:left="357" w:hanging="357"/>
      </w:pPr>
      <w:rPr>
        <w:rFonts w:ascii="Calibri" w:eastAsia="Times New Roman"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C7D2379"/>
    <w:multiLevelType w:val="multilevel"/>
    <w:tmpl w:val="BFE07882"/>
    <w:styleLink w:val="Biecalista1"/>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E4C6F46"/>
    <w:multiLevelType w:val="multilevel"/>
    <w:tmpl w:val="00000002"/>
    <w:lvl w:ilvl="0">
      <w:start w:val="1"/>
      <w:numFmt w:val="decimal"/>
      <w:lvlText w:val="%1."/>
      <w:lvlJc w:val="left"/>
      <w:pPr>
        <w:tabs>
          <w:tab w:val="num" w:pos="720"/>
        </w:tabs>
        <w:ind w:left="720" w:hanging="360"/>
      </w:pPr>
      <w:rPr>
        <w:rFonts w:eastAsia="Calibri" w:cs="Arial"/>
        <w:b w:val="0"/>
        <w:bCs w:val="0"/>
        <w:color w:val="000000"/>
        <w:kern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7E5B379C"/>
    <w:multiLevelType w:val="hybridMultilevel"/>
    <w:tmpl w:val="1584F0B0"/>
    <w:lvl w:ilvl="0" w:tplc="C0423B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32"/>
  </w:num>
  <w:num w:numId="9">
    <w:abstractNumId w:val="23"/>
  </w:num>
  <w:num w:numId="10">
    <w:abstractNumId w:val="14"/>
  </w:num>
  <w:num w:numId="11">
    <w:abstractNumId w:val="51"/>
  </w:num>
  <w:num w:numId="12">
    <w:abstractNumId w:val="10"/>
  </w:num>
  <w:num w:numId="13">
    <w:abstractNumId w:val="60"/>
  </w:num>
  <w:num w:numId="14">
    <w:abstractNumId w:val="39"/>
  </w:num>
  <w:num w:numId="15">
    <w:abstractNumId w:val="18"/>
  </w:num>
  <w:num w:numId="16">
    <w:abstractNumId w:val="58"/>
  </w:num>
  <w:num w:numId="17">
    <w:abstractNumId w:val="8"/>
  </w:num>
  <w:num w:numId="18">
    <w:abstractNumId w:val="31"/>
  </w:num>
  <w:num w:numId="19">
    <w:abstractNumId w:val="30"/>
  </w:num>
  <w:num w:numId="20">
    <w:abstractNumId w:val="53"/>
  </w:num>
  <w:num w:numId="21">
    <w:abstractNumId w:val="21"/>
  </w:num>
  <w:num w:numId="22">
    <w:abstractNumId w:val="29"/>
  </w:num>
  <w:num w:numId="23">
    <w:abstractNumId w:val="38"/>
  </w:num>
  <w:num w:numId="24">
    <w:abstractNumId w:val="54"/>
  </w:num>
  <w:num w:numId="25">
    <w:abstractNumId w:val="64"/>
  </w:num>
  <w:num w:numId="26">
    <w:abstractNumId w:val="5"/>
  </w:num>
  <w:num w:numId="27">
    <w:abstractNumId w:val="9"/>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25"/>
  </w:num>
  <w:num w:numId="31">
    <w:abstractNumId w:val="48"/>
  </w:num>
  <w:num w:numId="32">
    <w:abstractNumId w:val="17"/>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num>
  <w:num w:numId="35">
    <w:abstractNumId w:val="56"/>
  </w:num>
  <w:num w:numId="36">
    <w:abstractNumId w:val="47"/>
  </w:num>
  <w:num w:numId="37">
    <w:abstractNumId w:val="45"/>
  </w:num>
  <w:num w:numId="38">
    <w:abstractNumId w:val="27"/>
  </w:num>
  <w:num w:numId="39">
    <w:abstractNumId w:val="57"/>
  </w:num>
  <w:num w:numId="40">
    <w:abstractNumId w:val="40"/>
  </w:num>
  <w:num w:numId="41">
    <w:abstractNumId w:val="52"/>
  </w:num>
  <w:num w:numId="42">
    <w:abstractNumId w:val="49"/>
  </w:num>
  <w:num w:numId="43">
    <w:abstractNumId w:val="42"/>
  </w:num>
  <w:num w:numId="44">
    <w:abstractNumId w:val="62"/>
  </w:num>
  <w:num w:numId="45">
    <w:abstractNumId w:val="11"/>
  </w:num>
  <w:num w:numId="46">
    <w:abstractNumId w:val="12"/>
  </w:num>
  <w:num w:numId="47">
    <w:abstractNumId w:val="35"/>
  </w:num>
  <w:num w:numId="48">
    <w:abstractNumId w:val="20"/>
  </w:num>
  <w:num w:numId="49">
    <w:abstractNumId w:val="59"/>
  </w:num>
  <w:num w:numId="50">
    <w:abstractNumId w:val="50"/>
  </w:num>
  <w:num w:numId="51">
    <w:abstractNumId w:val="34"/>
  </w:num>
  <w:num w:numId="52">
    <w:abstractNumId w:val="15"/>
  </w:num>
  <w:num w:numId="53">
    <w:abstractNumId w:val="24"/>
  </w:num>
  <w:num w:numId="54">
    <w:abstractNumId w:val="46"/>
  </w:num>
  <w:num w:numId="55">
    <w:abstractNumId w:val="22"/>
  </w:num>
  <w:num w:numId="56">
    <w:abstractNumId w:val="16"/>
  </w:num>
  <w:num w:numId="57">
    <w:abstractNumId w:val="66"/>
  </w:num>
  <w:num w:numId="58">
    <w:abstractNumId w:val="13"/>
  </w:num>
  <w:num w:numId="59">
    <w:abstractNumId w:val="19"/>
  </w:num>
  <w:num w:numId="60">
    <w:abstractNumId w:val="36"/>
  </w:num>
  <w:num w:numId="61">
    <w:abstractNumId w:val="28"/>
  </w:num>
  <w:num w:numId="62">
    <w:abstractNumId w:val="26"/>
  </w:num>
  <w:num w:numId="63">
    <w:abstractNumId w:val="41"/>
  </w:num>
  <w:num w:numId="64">
    <w:abstractNumId w:val="33"/>
  </w:num>
  <w:num w:numId="65">
    <w:abstractNumId w:val="37"/>
  </w:num>
  <w:num w:numId="66">
    <w:abstractNumId w:val="61"/>
  </w:num>
  <w:num w:numId="67">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42A"/>
    <w:rsid w:val="00000645"/>
    <w:rsid w:val="0000333A"/>
    <w:rsid w:val="0000362B"/>
    <w:rsid w:val="0001591A"/>
    <w:rsid w:val="00016CC1"/>
    <w:rsid w:val="00017A09"/>
    <w:rsid w:val="00023465"/>
    <w:rsid w:val="000315A7"/>
    <w:rsid w:val="00031E85"/>
    <w:rsid w:val="00035DF0"/>
    <w:rsid w:val="00047815"/>
    <w:rsid w:val="00052D2A"/>
    <w:rsid w:val="00054F36"/>
    <w:rsid w:val="00056F27"/>
    <w:rsid w:val="000600F5"/>
    <w:rsid w:val="000650E9"/>
    <w:rsid w:val="00084321"/>
    <w:rsid w:val="00084407"/>
    <w:rsid w:val="00092A12"/>
    <w:rsid w:val="000944F1"/>
    <w:rsid w:val="000A2F06"/>
    <w:rsid w:val="000A46CF"/>
    <w:rsid w:val="000B05C0"/>
    <w:rsid w:val="000B0827"/>
    <w:rsid w:val="000B0A96"/>
    <w:rsid w:val="000B50AF"/>
    <w:rsid w:val="000B52AD"/>
    <w:rsid w:val="000B5BA6"/>
    <w:rsid w:val="000C2BC0"/>
    <w:rsid w:val="000D038D"/>
    <w:rsid w:val="000D39BD"/>
    <w:rsid w:val="000D44AA"/>
    <w:rsid w:val="000E14DC"/>
    <w:rsid w:val="000E1FCD"/>
    <w:rsid w:val="000E2C70"/>
    <w:rsid w:val="000E5222"/>
    <w:rsid w:val="000F0A63"/>
    <w:rsid w:val="000F315A"/>
    <w:rsid w:val="000F446F"/>
    <w:rsid w:val="000F540D"/>
    <w:rsid w:val="00100126"/>
    <w:rsid w:val="00103AB2"/>
    <w:rsid w:val="001078A4"/>
    <w:rsid w:val="00110779"/>
    <w:rsid w:val="0011266C"/>
    <w:rsid w:val="0011740D"/>
    <w:rsid w:val="001227B9"/>
    <w:rsid w:val="0012517F"/>
    <w:rsid w:val="0012642A"/>
    <w:rsid w:val="0012653D"/>
    <w:rsid w:val="001275A2"/>
    <w:rsid w:val="00136DEA"/>
    <w:rsid w:val="00145141"/>
    <w:rsid w:val="0014650E"/>
    <w:rsid w:val="001512D0"/>
    <w:rsid w:val="00156AD1"/>
    <w:rsid w:val="001613FC"/>
    <w:rsid w:val="001617BC"/>
    <w:rsid w:val="00163D3A"/>
    <w:rsid w:val="00172684"/>
    <w:rsid w:val="00175077"/>
    <w:rsid w:val="00177480"/>
    <w:rsid w:val="00193A05"/>
    <w:rsid w:val="00197A68"/>
    <w:rsid w:val="001A1A40"/>
    <w:rsid w:val="001B4DA1"/>
    <w:rsid w:val="001B75C5"/>
    <w:rsid w:val="001B7AB1"/>
    <w:rsid w:val="001C3FEF"/>
    <w:rsid w:val="001C46CE"/>
    <w:rsid w:val="001D5DD6"/>
    <w:rsid w:val="001D611A"/>
    <w:rsid w:val="001D6836"/>
    <w:rsid w:val="001E0ECF"/>
    <w:rsid w:val="001E2149"/>
    <w:rsid w:val="001E46FD"/>
    <w:rsid w:val="001E7BC0"/>
    <w:rsid w:val="001F12FF"/>
    <w:rsid w:val="001F79D0"/>
    <w:rsid w:val="00207F02"/>
    <w:rsid w:val="00211EFA"/>
    <w:rsid w:val="0021512C"/>
    <w:rsid w:val="002218FC"/>
    <w:rsid w:val="00227918"/>
    <w:rsid w:val="00242933"/>
    <w:rsid w:val="002456BF"/>
    <w:rsid w:val="00246F06"/>
    <w:rsid w:val="002475CA"/>
    <w:rsid w:val="00250DE9"/>
    <w:rsid w:val="00260546"/>
    <w:rsid w:val="00262B5F"/>
    <w:rsid w:val="00271017"/>
    <w:rsid w:val="00271E92"/>
    <w:rsid w:val="00272ADC"/>
    <w:rsid w:val="00283E34"/>
    <w:rsid w:val="00284DDC"/>
    <w:rsid w:val="00290938"/>
    <w:rsid w:val="00294962"/>
    <w:rsid w:val="002973A3"/>
    <w:rsid w:val="00297F33"/>
    <w:rsid w:val="002A1447"/>
    <w:rsid w:val="002A1500"/>
    <w:rsid w:val="002A63CF"/>
    <w:rsid w:val="002B62A0"/>
    <w:rsid w:val="002C13DB"/>
    <w:rsid w:val="002C542A"/>
    <w:rsid w:val="002D0BC6"/>
    <w:rsid w:val="002D1B2B"/>
    <w:rsid w:val="002D5312"/>
    <w:rsid w:val="002E365C"/>
    <w:rsid w:val="0030114B"/>
    <w:rsid w:val="00307EFB"/>
    <w:rsid w:val="00311D3A"/>
    <w:rsid w:val="003211D7"/>
    <w:rsid w:val="00321A39"/>
    <w:rsid w:val="0033545E"/>
    <w:rsid w:val="00337590"/>
    <w:rsid w:val="00337BBD"/>
    <w:rsid w:val="00337C06"/>
    <w:rsid w:val="00347245"/>
    <w:rsid w:val="003508C8"/>
    <w:rsid w:val="003546BC"/>
    <w:rsid w:val="0036245F"/>
    <w:rsid w:val="0036312D"/>
    <w:rsid w:val="00364668"/>
    <w:rsid w:val="0037749A"/>
    <w:rsid w:val="003779B7"/>
    <w:rsid w:val="00384FCC"/>
    <w:rsid w:val="00390F04"/>
    <w:rsid w:val="003922EC"/>
    <w:rsid w:val="00393B4A"/>
    <w:rsid w:val="003956EC"/>
    <w:rsid w:val="003971A3"/>
    <w:rsid w:val="003A5B52"/>
    <w:rsid w:val="003B3BFB"/>
    <w:rsid w:val="003B5E5C"/>
    <w:rsid w:val="003C1A44"/>
    <w:rsid w:val="003C3507"/>
    <w:rsid w:val="003C4447"/>
    <w:rsid w:val="003D3004"/>
    <w:rsid w:val="003D435B"/>
    <w:rsid w:val="003D6C85"/>
    <w:rsid w:val="003E1813"/>
    <w:rsid w:val="003E35AA"/>
    <w:rsid w:val="003E4437"/>
    <w:rsid w:val="003F2269"/>
    <w:rsid w:val="003F24B9"/>
    <w:rsid w:val="003F69E6"/>
    <w:rsid w:val="0040294F"/>
    <w:rsid w:val="00407353"/>
    <w:rsid w:val="004225D1"/>
    <w:rsid w:val="00425898"/>
    <w:rsid w:val="00437767"/>
    <w:rsid w:val="00443EDC"/>
    <w:rsid w:val="00465002"/>
    <w:rsid w:val="0047292B"/>
    <w:rsid w:val="00473F9F"/>
    <w:rsid w:val="00474589"/>
    <w:rsid w:val="0047519F"/>
    <w:rsid w:val="00475BEE"/>
    <w:rsid w:val="00476E4B"/>
    <w:rsid w:val="00494864"/>
    <w:rsid w:val="004A18D7"/>
    <w:rsid w:val="004B3F8D"/>
    <w:rsid w:val="004B761D"/>
    <w:rsid w:val="004C4BBC"/>
    <w:rsid w:val="004C4F3A"/>
    <w:rsid w:val="004C53AB"/>
    <w:rsid w:val="004D066F"/>
    <w:rsid w:val="004E118E"/>
    <w:rsid w:val="004E3721"/>
    <w:rsid w:val="004E6DA5"/>
    <w:rsid w:val="004F0090"/>
    <w:rsid w:val="004F029A"/>
    <w:rsid w:val="004F13A0"/>
    <w:rsid w:val="004F2353"/>
    <w:rsid w:val="004F2DD7"/>
    <w:rsid w:val="004F50B2"/>
    <w:rsid w:val="005001C2"/>
    <w:rsid w:val="00506197"/>
    <w:rsid w:val="00506452"/>
    <w:rsid w:val="005101EF"/>
    <w:rsid w:val="005106F5"/>
    <w:rsid w:val="00515A74"/>
    <w:rsid w:val="00533571"/>
    <w:rsid w:val="005337C6"/>
    <w:rsid w:val="00535283"/>
    <w:rsid w:val="00543D28"/>
    <w:rsid w:val="005468E4"/>
    <w:rsid w:val="005641BC"/>
    <w:rsid w:val="005672BE"/>
    <w:rsid w:val="00571627"/>
    <w:rsid w:val="00572A00"/>
    <w:rsid w:val="00574D0E"/>
    <w:rsid w:val="00577B17"/>
    <w:rsid w:val="005824D8"/>
    <w:rsid w:val="00584B6E"/>
    <w:rsid w:val="0058564E"/>
    <w:rsid w:val="00593637"/>
    <w:rsid w:val="0059465A"/>
    <w:rsid w:val="005967C7"/>
    <w:rsid w:val="005A725C"/>
    <w:rsid w:val="005B34A9"/>
    <w:rsid w:val="005B3599"/>
    <w:rsid w:val="005B6C75"/>
    <w:rsid w:val="005C76E8"/>
    <w:rsid w:val="005D0EDF"/>
    <w:rsid w:val="005D2B97"/>
    <w:rsid w:val="005D366E"/>
    <w:rsid w:val="005F6036"/>
    <w:rsid w:val="00600B56"/>
    <w:rsid w:val="00601127"/>
    <w:rsid w:val="006020EB"/>
    <w:rsid w:val="0060743D"/>
    <w:rsid w:val="00607BEB"/>
    <w:rsid w:val="00611786"/>
    <w:rsid w:val="006162E0"/>
    <w:rsid w:val="00621BEE"/>
    <w:rsid w:val="00634C6E"/>
    <w:rsid w:val="00635840"/>
    <w:rsid w:val="00640745"/>
    <w:rsid w:val="00642EFA"/>
    <w:rsid w:val="00644614"/>
    <w:rsid w:val="006464ED"/>
    <w:rsid w:val="00647CAE"/>
    <w:rsid w:val="0065492C"/>
    <w:rsid w:val="00655546"/>
    <w:rsid w:val="006600A9"/>
    <w:rsid w:val="0066492A"/>
    <w:rsid w:val="006663E9"/>
    <w:rsid w:val="00672F60"/>
    <w:rsid w:val="00676621"/>
    <w:rsid w:val="006766D9"/>
    <w:rsid w:val="006939D3"/>
    <w:rsid w:val="00693DF3"/>
    <w:rsid w:val="00696305"/>
    <w:rsid w:val="006A690B"/>
    <w:rsid w:val="006B3504"/>
    <w:rsid w:val="006B6FD5"/>
    <w:rsid w:val="006B7EFE"/>
    <w:rsid w:val="006C08B9"/>
    <w:rsid w:val="006D3326"/>
    <w:rsid w:val="006D729C"/>
    <w:rsid w:val="006F50DA"/>
    <w:rsid w:val="0070108C"/>
    <w:rsid w:val="007013DF"/>
    <w:rsid w:val="007171F0"/>
    <w:rsid w:val="00720F20"/>
    <w:rsid w:val="00722C09"/>
    <w:rsid w:val="007314BD"/>
    <w:rsid w:val="00742BA8"/>
    <w:rsid w:val="0074326D"/>
    <w:rsid w:val="00752AC1"/>
    <w:rsid w:val="007554D7"/>
    <w:rsid w:val="00761C33"/>
    <w:rsid w:val="00762448"/>
    <w:rsid w:val="00762637"/>
    <w:rsid w:val="00763089"/>
    <w:rsid w:val="0076591C"/>
    <w:rsid w:val="007747D7"/>
    <w:rsid w:val="00776503"/>
    <w:rsid w:val="007771D4"/>
    <w:rsid w:val="00777EE0"/>
    <w:rsid w:val="007816E3"/>
    <w:rsid w:val="007938F8"/>
    <w:rsid w:val="00797D6E"/>
    <w:rsid w:val="007A4B87"/>
    <w:rsid w:val="007A55BA"/>
    <w:rsid w:val="007A73CF"/>
    <w:rsid w:val="007B097B"/>
    <w:rsid w:val="007B0A3C"/>
    <w:rsid w:val="007B26F2"/>
    <w:rsid w:val="007B777F"/>
    <w:rsid w:val="007C45AF"/>
    <w:rsid w:val="007C58F6"/>
    <w:rsid w:val="007D3507"/>
    <w:rsid w:val="007D4E84"/>
    <w:rsid w:val="007D699D"/>
    <w:rsid w:val="007F2C8A"/>
    <w:rsid w:val="007F4DA1"/>
    <w:rsid w:val="007F53A9"/>
    <w:rsid w:val="00801DC3"/>
    <w:rsid w:val="00802E62"/>
    <w:rsid w:val="00806221"/>
    <w:rsid w:val="00814294"/>
    <w:rsid w:val="00814823"/>
    <w:rsid w:val="0081485B"/>
    <w:rsid w:val="008169E7"/>
    <w:rsid w:val="00821CAF"/>
    <w:rsid w:val="00824F41"/>
    <w:rsid w:val="00826C6E"/>
    <w:rsid w:val="008346CD"/>
    <w:rsid w:val="00836EAD"/>
    <w:rsid w:val="008412CB"/>
    <w:rsid w:val="00843419"/>
    <w:rsid w:val="00850923"/>
    <w:rsid w:val="00857D91"/>
    <w:rsid w:val="0086450F"/>
    <w:rsid w:val="00864CD4"/>
    <w:rsid w:val="00875776"/>
    <w:rsid w:val="00882836"/>
    <w:rsid w:val="008907AE"/>
    <w:rsid w:val="008946D4"/>
    <w:rsid w:val="008A3AF3"/>
    <w:rsid w:val="008B7422"/>
    <w:rsid w:val="008C1575"/>
    <w:rsid w:val="008C57AD"/>
    <w:rsid w:val="008C5E48"/>
    <w:rsid w:val="008D4BD7"/>
    <w:rsid w:val="008E4E15"/>
    <w:rsid w:val="008E5E3A"/>
    <w:rsid w:val="008F280E"/>
    <w:rsid w:val="008F61A9"/>
    <w:rsid w:val="00900C2E"/>
    <w:rsid w:val="00904635"/>
    <w:rsid w:val="00904C6B"/>
    <w:rsid w:val="00905712"/>
    <w:rsid w:val="00921960"/>
    <w:rsid w:val="00926699"/>
    <w:rsid w:val="00931008"/>
    <w:rsid w:val="009341A9"/>
    <w:rsid w:val="00934E78"/>
    <w:rsid w:val="00941746"/>
    <w:rsid w:val="00941D86"/>
    <w:rsid w:val="009420A3"/>
    <w:rsid w:val="00951C42"/>
    <w:rsid w:val="009540FF"/>
    <w:rsid w:val="00957E3E"/>
    <w:rsid w:val="00961E78"/>
    <w:rsid w:val="00962FED"/>
    <w:rsid w:val="00967E7A"/>
    <w:rsid w:val="009748E3"/>
    <w:rsid w:val="0098750D"/>
    <w:rsid w:val="009911BC"/>
    <w:rsid w:val="00991607"/>
    <w:rsid w:val="00997FB7"/>
    <w:rsid w:val="009A4B07"/>
    <w:rsid w:val="009A6898"/>
    <w:rsid w:val="009B5C41"/>
    <w:rsid w:val="009C279F"/>
    <w:rsid w:val="009C41EC"/>
    <w:rsid w:val="009C77E9"/>
    <w:rsid w:val="009C7D4B"/>
    <w:rsid w:val="009C7F68"/>
    <w:rsid w:val="009E0FEA"/>
    <w:rsid w:val="009F147D"/>
    <w:rsid w:val="009F2DDC"/>
    <w:rsid w:val="009F5C81"/>
    <w:rsid w:val="00A014F1"/>
    <w:rsid w:val="00A018F0"/>
    <w:rsid w:val="00A2158C"/>
    <w:rsid w:val="00A233FD"/>
    <w:rsid w:val="00A238DF"/>
    <w:rsid w:val="00A42563"/>
    <w:rsid w:val="00A4527F"/>
    <w:rsid w:val="00A50025"/>
    <w:rsid w:val="00A519D8"/>
    <w:rsid w:val="00A56778"/>
    <w:rsid w:val="00A5681C"/>
    <w:rsid w:val="00A61300"/>
    <w:rsid w:val="00A620A5"/>
    <w:rsid w:val="00A75A1C"/>
    <w:rsid w:val="00A80E76"/>
    <w:rsid w:val="00A821F5"/>
    <w:rsid w:val="00A83B91"/>
    <w:rsid w:val="00A93BFA"/>
    <w:rsid w:val="00A96D19"/>
    <w:rsid w:val="00AA39FD"/>
    <w:rsid w:val="00AB2D73"/>
    <w:rsid w:val="00AB4058"/>
    <w:rsid w:val="00AB5DAC"/>
    <w:rsid w:val="00AB78E8"/>
    <w:rsid w:val="00AC4D63"/>
    <w:rsid w:val="00AC55CC"/>
    <w:rsid w:val="00AC56BF"/>
    <w:rsid w:val="00AD058B"/>
    <w:rsid w:val="00AD12F1"/>
    <w:rsid w:val="00AE096B"/>
    <w:rsid w:val="00AF5D5E"/>
    <w:rsid w:val="00AF6DC7"/>
    <w:rsid w:val="00AF6F48"/>
    <w:rsid w:val="00B055BC"/>
    <w:rsid w:val="00B05C33"/>
    <w:rsid w:val="00B06812"/>
    <w:rsid w:val="00B11C3B"/>
    <w:rsid w:val="00B120D0"/>
    <w:rsid w:val="00B160CA"/>
    <w:rsid w:val="00B21CEA"/>
    <w:rsid w:val="00B23409"/>
    <w:rsid w:val="00B250F5"/>
    <w:rsid w:val="00B25248"/>
    <w:rsid w:val="00B26F46"/>
    <w:rsid w:val="00B3138B"/>
    <w:rsid w:val="00B35BAE"/>
    <w:rsid w:val="00B40472"/>
    <w:rsid w:val="00B43602"/>
    <w:rsid w:val="00B43895"/>
    <w:rsid w:val="00B46260"/>
    <w:rsid w:val="00B569ED"/>
    <w:rsid w:val="00B579CF"/>
    <w:rsid w:val="00B613D3"/>
    <w:rsid w:val="00B62A9D"/>
    <w:rsid w:val="00B62E08"/>
    <w:rsid w:val="00B648CA"/>
    <w:rsid w:val="00B8222A"/>
    <w:rsid w:val="00B823C5"/>
    <w:rsid w:val="00B90557"/>
    <w:rsid w:val="00B96F2F"/>
    <w:rsid w:val="00BA6A7A"/>
    <w:rsid w:val="00BA7FF3"/>
    <w:rsid w:val="00BB04BE"/>
    <w:rsid w:val="00BB2E6B"/>
    <w:rsid w:val="00BB32DB"/>
    <w:rsid w:val="00BC00C1"/>
    <w:rsid w:val="00BC324C"/>
    <w:rsid w:val="00BC6CC0"/>
    <w:rsid w:val="00BC753D"/>
    <w:rsid w:val="00BE2B3C"/>
    <w:rsid w:val="00BE3D5E"/>
    <w:rsid w:val="00BE7F18"/>
    <w:rsid w:val="00C24461"/>
    <w:rsid w:val="00C413FE"/>
    <w:rsid w:val="00C42E01"/>
    <w:rsid w:val="00C51058"/>
    <w:rsid w:val="00C5276A"/>
    <w:rsid w:val="00C531B3"/>
    <w:rsid w:val="00C55DA8"/>
    <w:rsid w:val="00C563EF"/>
    <w:rsid w:val="00C56B40"/>
    <w:rsid w:val="00C66349"/>
    <w:rsid w:val="00C721A2"/>
    <w:rsid w:val="00C72603"/>
    <w:rsid w:val="00C8363F"/>
    <w:rsid w:val="00C84527"/>
    <w:rsid w:val="00C907A2"/>
    <w:rsid w:val="00C93D81"/>
    <w:rsid w:val="00C96525"/>
    <w:rsid w:val="00CA0B05"/>
    <w:rsid w:val="00CA1F73"/>
    <w:rsid w:val="00CB1CA7"/>
    <w:rsid w:val="00CB27C5"/>
    <w:rsid w:val="00CC5D4A"/>
    <w:rsid w:val="00CC6842"/>
    <w:rsid w:val="00CD05D8"/>
    <w:rsid w:val="00CE4DA0"/>
    <w:rsid w:val="00CE7978"/>
    <w:rsid w:val="00CF15FC"/>
    <w:rsid w:val="00CF4163"/>
    <w:rsid w:val="00D003BD"/>
    <w:rsid w:val="00D02CE5"/>
    <w:rsid w:val="00D072C3"/>
    <w:rsid w:val="00D12A81"/>
    <w:rsid w:val="00D12CC8"/>
    <w:rsid w:val="00D13A81"/>
    <w:rsid w:val="00D4452C"/>
    <w:rsid w:val="00D4640A"/>
    <w:rsid w:val="00D46E2F"/>
    <w:rsid w:val="00D521C8"/>
    <w:rsid w:val="00D559A4"/>
    <w:rsid w:val="00D57DB0"/>
    <w:rsid w:val="00D65117"/>
    <w:rsid w:val="00D72CE5"/>
    <w:rsid w:val="00D72FBC"/>
    <w:rsid w:val="00D751D5"/>
    <w:rsid w:val="00D7539F"/>
    <w:rsid w:val="00D7611D"/>
    <w:rsid w:val="00D801A9"/>
    <w:rsid w:val="00D82B4F"/>
    <w:rsid w:val="00D86064"/>
    <w:rsid w:val="00D86FD3"/>
    <w:rsid w:val="00D95C66"/>
    <w:rsid w:val="00DA672A"/>
    <w:rsid w:val="00DA6C07"/>
    <w:rsid w:val="00DB7F71"/>
    <w:rsid w:val="00DC7E50"/>
    <w:rsid w:val="00DD0644"/>
    <w:rsid w:val="00DD09F9"/>
    <w:rsid w:val="00DD2477"/>
    <w:rsid w:val="00DD2B68"/>
    <w:rsid w:val="00DD79D0"/>
    <w:rsid w:val="00DE26AD"/>
    <w:rsid w:val="00DE5265"/>
    <w:rsid w:val="00DE68D9"/>
    <w:rsid w:val="00DE70C1"/>
    <w:rsid w:val="00DF6AE4"/>
    <w:rsid w:val="00E02609"/>
    <w:rsid w:val="00E03AFC"/>
    <w:rsid w:val="00E118C4"/>
    <w:rsid w:val="00E153A9"/>
    <w:rsid w:val="00E156A0"/>
    <w:rsid w:val="00E20F9D"/>
    <w:rsid w:val="00E238C1"/>
    <w:rsid w:val="00E266ED"/>
    <w:rsid w:val="00E30F8A"/>
    <w:rsid w:val="00E37FB0"/>
    <w:rsid w:val="00E426A2"/>
    <w:rsid w:val="00E45913"/>
    <w:rsid w:val="00E4795F"/>
    <w:rsid w:val="00E508A6"/>
    <w:rsid w:val="00E53EC3"/>
    <w:rsid w:val="00E620C0"/>
    <w:rsid w:val="00E62E50"/>
    <w:rsid w:val="00E636AC"/>
    <w:rsid w:val="00E6584F"/>
    <w:rsid w:val="00E67535"/>
    <w:rsid w:val="00E7341C"/>
    <w:rsid w:val="00E74AB2"/>
    <w:rsid w:val="00E82D2D"/>
    <w:rsid w:val="00E844F9"/>
    <w:rsid w:val="00E84BF5"/>
    <w:rsid w:val="00E9074E"/>
    <w:rsid w:val="00E9151F"/>
    <w:rsid w:val="00E96CA9"/>
    <w:rsid w:val="00EA3CE9"/>
    <w:rsid w:val="00EA4B9A"/>
    <w:rsid w:val="00EB03CB"/>
    <w:rsid w:val="00EB29EB"/>
    <w:rsid w:val="00EC0874"/>
    <w:rsid w:val="00ED1750"/>
    <w:rsid w:val="00ED40F5"/>
    <w:rsid w:val="00ED625B"/>
    <w:rsid w:val="00EE04F5"/>
    <w:rsid w:val="00EE365D"/>
    <w:rsid w:val="00EE36F0"/>
    <w:rsid w:val="00EF0709"/>
    <w:rsid w:val="00EF4BED"/>
    <w:rsid w:val="00EF4CD9"/>
    <w:rsid w:val="00EF7CD4"/>
    <w:rsid w:val="00F00946"/>
    <w:rsid w:val="00F12135"/>
    <w:rsid w:val="00F12AE5"/>
    <w:rsid w:val="00F2183A"/>
    <w:rsid w:val="00F21AAE"/>
    <w:rsid w:val="00F24858"/>
    <w:rsid w:val="00F42F27"/>
    <w:rsid w:val="00F532BA"/>
    <w:rsid w:val="00F570E4"/>
    <w:rsid w:val="00F61451"/>
    <w:rsid w:val="00F64134"/>
    <w:rsid w:val="00F65B27"/>
    <w:rsid w:val="00F74E57"/>
    <w:rsid w:val="00F83F4C"/>
    <w:rsid w:val="00F85B34"/>
    <w:rsid w:val="00F9103F"/>
    <w:rsid w:val="00F92E01"/>
    <w:rsid w:val="00FB12DD"/>
    <w:rsid w:val="00FB5BAC"/>
    <w:rsid w:val="00FC25E9"/>
    <w:rsid w:val="00FD0BB6"/>
    <w:rsid w:val="00FD46F6"/>
    <w:rsid w:val="00FD4B5F"/>
    <w:rsid w:val="00FE30D2"/>
    <w:rsid w:val="00FF4A90"/>
    <w:rsid w:val="00FF4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5A30"/>
  <w15:chartTrackingRefBased/>
  <w15:docId w15:val="{C9980C4A-0D70-4D4E-8F15-E3BBC254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A63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EB29E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2642A"/>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Normal"/>
    <w:basedOn w:val="Normalny"/>
    <w:link w:val="AkapitzlistZnak"/>
    <w:qFormat/>
    <w:rsid w:val="0012642A"/>
    <w:pPr>
      <w:spacing w:after="200" w:line="276" w:lineRule="auto"/>
      <w:ind w:left="720"/>
      <w:contextualSpacing/>
    </w:pPr>
    <w:rPr>
      <w:rFonts w:ascii="Calibri" w:eastAsia="Calibri" w:hAnsi="Calibri" w:cs="Times New Roman"/>
      <w:lang w:val="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12642A"/>
    <w:rPr>
      <w:rFonts w:ascii="Calibri" w:eastAsia="Calibri" w:hAnsi="Calibri" w:cs="Times New Roman"/>
      <w:lang w:val="x-none"/>
    </w:rPr>
  </w:style>
  <w:style w:type="paragraph" w:customStyle="1" w:styleId="Default">
    <w:name w:val="Default"/>
    <w:qFormat/>
    <w:rsid w:val="0012642A"/>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paragraph" w:customStyle="1" w:styleId="Zal-text">
    <w:name w:val="Zal-text"/>
    <w:basedOn w:val="Normalny"/>
    <w:rsid w:val="0012642A"/>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wykytekst1">
    <w:name w:val="Zwykły tekst1"/>
    <w:basedOn w:val="Normalny"/>
    <w:rsid w:val="0012642A"/>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character" w:styleId="Hipercze">
    <w:name w:val="Hyperlink"/>
    <w:rsid w:val="0012642A"/>
    <w:rPr>
      <w:color w:val="0563C1"/>
      <w:u w:val="single"/>
    </w:rPr>
  </w:style>
  <w:style w:type="paragraph" w:styleId="Stopka">
    <w:name w:val="footer"/>
    <w:basedOn w:val="Normalny"/>
    <w:link w:val="StopkaZnak"/>
    <w:uiPriority w:val="99"/>
    <w:unhideWhenUsed/>
    <w:rsid w:val="0012642A"/>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uiPriority w:val="99"/>
    <w:rsid w:val="0012642A"/>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12642A"/>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12642A"/>
    <w:rPr>
      <w:rFonts w:ascii="Calibri" w:eastAsia="Calibri" w:hAnsi="Calibri" w:cs="Times New Roman"/>
    </w:rPr>
  </w:style>
  <w:style w:type="paragraph" w:styleId="Tekstdymka">
    <w:name w:val="Balloon Text"/>
    <w:basedOn w:val="Normalny"/>
    <w:link w:val="TekstdymkaZnak"/>
    <w:uiPriority w:val="99"/>
    <w:semiHidden/>
    <w:unhideWhenUsed/>
    <w:rsid w:val="0012642A"/>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12642A"/>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12642A"/>
    <w:rPr>
      <w:sz w:val="16"/>
      <w:szCs w:val="16"/>
    </w:rPr>
  </w:style>
  <w:style w:type="paragraph" w:styleId="Tekstkomentarza">
    <w:name w:val="annotation text"/>
    <w:basedOn w:val="Normalny"/>
    <w:link w:val="TekstkomentarzaZnak"/>
    <w:unhideWhenUsed/>
    <w:rsid w:val="0012642A"/>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12642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2642A"/>
    <w:rPr>
      <w:b/>
      <w:bCs/>
    </w:rPr>
  </w:style>
  <w:style w:type="character" w:customStyle="1" w:styleId="TematkomentarzaZnak">
    <w:name w:val="Temat komentarza Znak"/>
    <w:basedOn w:val="TekstkomentarzaZnak"/>
    <w:link w:val="Tematkomentarza"/>
    <w:uiPriority w:val="99"/>
    <w:semiHidden/>
    <w:rsid w:val="0012642A"/>
    <w:rPr>
      <w:rFonts w:ascii="Calibri" w:eastAsia="Calibri" w:hAnsi="Calibri" w:cs="Times New Roman"/>
      <w:b/>
      <w:bCs/>
      <w:sz w:val="20"/>
      <w:szCs w:val="20"/>
    </w:rPr>
  </w:style>
  <w:style w:type="paragraph" w:customStyle="1" w:styleId="pkt">
    <w:name w:val="pkt"/>
    <w:basedOn w:val="Normalny"/>
    <w:link w:val="pktZnak"/>
    <w:rsid w:val="0012642A"/>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2642A"/>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12642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2642A"/>
    <w:rPr>
      <w:rFonts w:ascii="Tahoma" w:eastAsia="Times New Roman" w:hAnsi="Tahoma" w:cs="Times New Roman"/>
      <w:sz w:val="20"/>
      <w:szCs w:val="20"/>
      <w:lang w:eastAsia="pl-PL"/>
    </w:rPr>
  </w:style>
  <w:style w:type="character" w:styleId="Odwoanieprzypisudolnego">
    <w:name w:val="footnote reference"/>
    <w:uiPriority w:val="99"/>
    <w:rsid w:val="0012642A"/>
    <w:rPr>
      <w:sz w:val="20"/>
      <w:vertAlign w:val="superscript"/>
    </w:rPr>
  </w:style>
  <w:style w:type="paragraph" w:styleId="Tekstpodstawowy">
    <w:name w:val="Body Text"/>
    <w:basedOn w:val="Normalny"/>
    <w:link w:val="TekstpodstawowyZnak"/>
    <w:rsid w:val="0012642A"/>
    <w:pPr>
      <w:suppressAutoHyphens/>
      <w:spacing w:after="0" w:line="240" w:lineRule="auto"/>
      <w:jc w:val="both"/>
    </w:pPr>
    <w:rPr>
      <w:rFonts w:ascii="Arial" w:eastAsia="Times New Roman" w:hAnsi="Arial" w:cs="Arial"/>
      <w:lang w:eastAsia="ar-SA"/>
    </w:rPr>
  </w:style>
  <w:style w:type="character" w:customStyle="1" w:styleId="TekstpodstawowyZnak">
    <w:name w:val="Tekst podstawowy Znak"/>
    <w:basedOn w:val="Domylnaczcionkaakapitu"/>
    <w:link w:val="Tekstpodstawowy"/>
    <w:rsid w:val="0012642A"/>
    <w:rPr>
      <w:rFonts w:ascii="Arial" w:eastAsia="Times New Roman" w:hAnsi="Arial" w:cs="Arial"/>
      <w:lang w:eastAsia="ar-SA"/>
    </w:rPr>
  </w:style>
  <w:style w:type="paragraph" w:customStyle="1" w:styleId="Wynumerowanie">
    <w:name w:val="Wynumerowanie"/>
    <w:uiPriority w:val="99"/>
    <w:rsid w:val="0012642A"/>
    <w:pPr>
      <w:numPr>
        <w:numId w:val="15"/>
      </w:numPr>
      <w:spacing w:before="20" w:after="0" w:line="288" w:lineRule="auto"/>
      <w:jc w:val="both"/>
    </w:pPr>
    <w:rPr>
      <w:rFonts w:ascii="Cambria" w:eastAsia="Times New Roman" w:hAnsi="Cambria" w:cs="Cambria"/>
      <w:kern w:val="28"/>
      <w:lang w:eastAsia="pl-PL"/>
    </w:rPr>
  </w:style>
  <w:style w:type="paragraph" w:customStyle="1" w:styleId="Wynumerowanie2">
    <w:name w:val="Wynumerowanie 2"/>
    <w:basedOn w:val="Wynumerowanie"/>
    <w:uiPriority w:val="99"/>
    <w:rsid w:val="0012642A"/>
    <w:pPr>
      <w:numPr>
        <w:ilvl w:val="1"/>
      </w:numPr>
      <w:tabs>
        <w:tab w:val="left" w:pos="794"/>
      </w:tabs>
      <w:ind w:left="794"/>
    </w:pPr>
  </w:style>
  <w:style w:type="paragraph" w:styleId="Tekstpodstawowy2">
    <w:name w:val="Body Text 2"/>
    <w:basedOn w:val="Normalny"/>
    <w:link w:val="Tekstpodstawowy2Znak"/>
    <w:uiPriority w:val="99"/>
    <w:semiHidden/>
    <w:unhideWhenUsed/>
    <w:rsid w:val="00EF4BED"/>
    <w:pPr>
      <w:spacing w:after="120" w:line="480" w:lineRule="auto"/>
    </w:pPr>
  </w:style>
  <w:style w:type="character" w:customStyle="1" w:styleId="Tekstpodstawowy2Znak">
    <w:name w:val="Tekst podstawowy 2 Znak"/>
    <w:basedOn w:val="Domylnaczcionkaakapitu"/>
    <w:link w:val="Tekstpodstawowy2"/>
    <w:uiPriority w:val="99"/>
    <w:semiHidden/>
    <w:rsid w:val="00EF4BED"/>
  </w:style>
  <w:style w:type="paragraph" w:styleId="HTML-wstpniesformatowany">
    <w:name w:val="HTML Preformatted"/>
    <w:basedOn w:val="Normalny"/>
    <w:link w:val="HTML-wstpniesformatowanyZnak"/>
    <w:uiPriority w:val="99"/>
    <w:unhideWhenUsed/>
    <w:rsid w:val="0065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5492C"/>
    <w:rPr>
      <w:rFonts w:ascii="Courier New" w:eastAsia="Times New Roman" w:hAnsi="Courier New" w:cs="Courier New"/>
      <w:sz w:val="20"/>
      <w:szCs w:val="20"/>
      <w:lang w:eastAsia="pl-PL"/>
    </w:rPr>
  </w:style>
  <w:style w:type="character" w:customStyle="1" w:styleId="Nagwek3Znak">
    <w:name w:val="Nagłówek 3 Znak"/>
    <w:basedOn w:val="Domylnaczcionkaakapitu"/>
    <w:link w:val="Nagwek3"/>
    <w:uiPriority w:val="9"/>
    <w:rsid w:val="00EB29EB"/>
    <w:rPr>
      <w:rFonts w:ascii="Times New Roman" w:eastAsia="Times New Roman" w:hAnsi="Times New Roman" w:cs="Times New Roman"/>
      <w:b/>
      <w:bCs/>
      <w:sz w:val="27"/>
      <w:szCs w:val="27"/>
      <w:lang w:eastAsia="pl-PL"/>
    </w:rPr>
  </w:style>
  <w:style w:type="paragraph" w:styleId="Poprawka">
    <w:name w:val="Revision"/>
    <w:hidden/>
    <w:uiPriority w:val="99"/>
    <w:semiHidden/>
    <w:rsid w:val="006B3504"/>
    <w:pPr>
      <w:spacing w:after="0" w:line="240" w:lineRule="auto"/>
    </w:pPr>
  </w:style>
  <w:style w:type="numbering" w:customStyle="1" w:styleId="Biecalista1">
    <w:name w:val="Bieżąca lista1"/>
    <w:uiPriority w:val="99"/>
    <w:rsid w:val="006B3504"/>
    <w:pPr>
      <w:numPr>
        <w:numId w:val="25"/>
      </w:numPr>
    </w:pPr>
  </w:style>
  <w:style w:type="paragraph" w:customStyle="1" w:styleId="Standard">
    <w:name w:val="Standard"/>
    <w:rsid w:val="00634C6E"/>
    <w:pPr>
      <w:suppressAutoHyphens/>
      <w:spacing w:after="0" w:line="240" w:lineRule="auto"/>
      <w:textAlignment w:val="baseline"/>
    </w:pPr>
    <w:rPr>
      <w:rFonts w:ascii="Times New Roman" w:eastAsia="Arial" w:hAnsi="Times New Roman" w:cs="Calibri"/>
      <w:kern w:val="1"/>
      <w:sz w:val="24"/>
      <w:szCs w:val="24"/>
      <w:lang w:eastAsia="zh-CN" w:bidi="hi-IN"/>
    </w:rPr>
  </w:style>
  <w:style w:type="numbering" w:customStyle="1" w:styleId="Biecalista2">
    <w:name w:val="Bieżąca lista2"/>
    <w:uiPriority w:val="99"/>
    <w:rsid w:val="00172684"/>
    <w:pPr>
      <w:numPr>
        <w:numId w:val="34"/>
      </w:numPr>
    </w:pPr>
  </w:style>
  <w:style w:type="numbering" w:customStyle="1" w:styleId="Biecalista3">
    <w:name w:val="Bieżąca lista3"/>
    <w:uiPriority w:val="99"/>
    <w:rsid w:val="00B43895"/>
    <w:pPr>
      <w:numPr>
        <w:numId w:val="35"/>
      </w:numPr>
    </w:pPr>
  </w:style>
  <w:style w:type="character" w:styleId="Tekstzastpczy">
    <w:name w:val="Placeholder Text"/>
    <w:basedOn w:val="Domylnaczcionkaakapitu"/>
    <w:uiPriority w:val="99"/>
    <w:semiHidden/>
    <w:rsid w:val="00C66349"/>
    <w:rPr>
      <w:color w:val="808080"/>
    </w:rPr>
  </w:style>
  <w:style w:type="character" w:customStyle="1" w:styleId="Nierozpoznanawzmianka1">
    <w:name w:val="Nierozpoznana wzmianka1"/>
    <w:basedOn w:val="Domylnaczcionkaakapitu"/>
    <w:uiPriority w:val="99"/>
    <w:semiHidden/>
    <w:unhideWhenUsed/>
    <w:rsid w:val="00B055BC"/>
    <w:rPr>
      <w:color w:val="605E5C"/>
      <w:shd w:val="clear" w:color="auto" w:fill="E1DFDD"/>
    </w:rPr>
  </w:style>
  <w:style w:type="numbering" w:customStyle="1" w:styleId="Biecalista4">
    <w:name w:val="Bieżąca lista4"/>
    <w:uiPriority w:val="99"/>
    <w:rsid w:val="00BA7FF3"/>
    <w:pPr>
      <w:numPr>
        <w:numId w:val="41"/>
      </w:numPr>
    </w:pPr>
  </w:style>
  <w:style w:type="numbering" w:customStyle="1" w:styleId="Biecalista5">
    <w:name w:val="Bieżąca lista5"/>
    <w:uiPriority w:val="99"/>
    <w:rsid w:val="00BA7FF3"/>
    <w:pPr>
      <w:numPr>
        <w:numId w:val="42"/>
      </w:numPr>
    </w:pPr>
  </w:style>
  <w:style w:type="character" w:customStyle="1" w:styleId="Nagwek1Znak">
    <w:name w:val="Nagłówek 1 Znak"/>
    <w:basedOn w:val="Domylnaczcionkaakapitu"/>
    <w:link w:val="Nagwek1"/>
    <w:uiPriority w:val="9"/>
    <w:rsid w:val="002A63CF"/>
    <w:rPr>
      <w:rFonts w:asciiTheme="majorHAnsi" w:eastAsiaTheme="majorEastAsia" w:hAnsiTheme="majorHAnsi" w:cstheme="majorBidi"/>
      <w:color w:val="2E74B5" w:themeColor="accent1" w:themeShade="BF"/>
      <w:sz w:val="32"/>
      <w:szCs w:val="32"/>
    </w:rPr>
  </w:style>
  <w:style w:type="character" w:styleId="Nierozpoznanawzmianka">
    <w:name w:val="Unresolved Mention"/>
    <w:basedOn w:val="Domylnaczcionkaakapitu"/>
    <w:uiPriority w:val="99"/>
    <w:semiHidden/>
    <w:unhideWhenUsed/>
    <w:rsid w:val="00364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5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kala@skal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cmruge"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kala.pl/zamowienia-publiczne/budowa-sieci-kanalizacji-sanitarnej-z-przylaczami-w-miejscowosci-stoki-gmina-skala/" TargetMode="External"/><Relationship Id="rId14" Type="http://schemas.openxmlformats.org/officeDocument/2006/relationships/hyperlink" Target="https://epuap.gov.pl/wps/port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56475-BFC1-4B94-8CFD-5C3FA362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83</Pages>
  <Words>26442</Words>
  <Characters>158656</Characters>
  <Application>Microsoft Office Word</Application>
  <DocSecurity>0</DocSecurity>
  <Lines>1322</Lines>
  <Paragraphs>369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Agnieszka Natkaniec</cp:lastModifiedBy>
  <cp:revision>9</cp:revision>
  <cp:lastPrinted>2022-02-08T07:12:00Z</cp:lastPrinted>
  <dcterms:created xsi:type="dcterms:W3CDTF">2022-02-08T06:21:00Z</dcterms:created>
  <dcterms:modified xsi:type="dcterms:W3CDTF">2022-02-08T07:51:00Z</dcterms:modified>
</cp:coreProperties>
</file>