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8F" w:rsidRPr="002B42B6" w:rsidRDefault="002B42B6">
      <w:pPr>
        <w:pStyle w:val="Default"/>
        <w:rPr>
          <w:rFonts w:ascii="Arial" w:eastAsia="Arial" w:hAnsi="Arial" w:cs="Arial"/>
          <w:b/>
          <w:sz w:val="22"/>
          <w:szCs w:val="22"/>
          <w:rPrChange w:id="0" w:author="Marek Golonka" w:date="2022-09-21T14:33:00Z">
            <w:rPr>
              <w:rFonts w:ascii="Arial" w:eastAsia="Arial" w:hAnsi="Arial" w:cs="Arial"/>
              <w:sz w:val="22"/>
              <w:szCs w:val="22"/>
            </w:rPr>
          </w:rPrChange>
        </w:rPr>
      </w:pPr>
      <w:ins w:id="1" w:author="Marek Golonka" w:date="2022-09-21T14:33:00Z">
        <w:r w:rsidRPr="002B42B6">
          <w:rPr>
            <w:rFonts w:ascii="Arial" w:eastAsia="Arial" w:hAnsi="Arial" w:cs="Arial"/>
            <w:b/>
            <w:sz w:val="22"/>
            <w:szCs w:val="22"/>
            <w:rPrChange w:id="2" w:author="Marek Golonka" w:date="2022-09-21T14:33:00Z">
              <w:rPr>
                <w:rFonts w:ascii="Arial" w:eastAsia="Arial" w:hAnsi="Arial" w:cs="Arial"/>
                <w:sz w:val="22"/>
                <w:szCs w:val="22"/>
              </w:rPr>
            </w:rPrChange>
          </w:rPr>
          <w:t>ZAŁĄCZNIK NR 2 DO SWZ</w:t>
        </w:r>
      </w:ins>
    </w:p>
    <w:p w:rsidR="004D478F" w:rsidRDefault="00EB39D2">
      <w:pPr>
        <w:pStyle w:val="Default"/>
        <w:jc w:val="center"/>
        <w:rPr>
          <w:rFonts w:ascii="Arial" w:eastAsia="Arial" w:hAnsi="Arial" w:cs="Arial"/>
          <w:b/>
          <w:bCs/>
          <w:sz w:val="22"/>
          <w:szCs w:val="22"/>
        </w:rPr>
      </w:pPr>
      <w:r>
        <w:rPr>
          <w:rFonts w:ascii="Arial" w:hAnsi="Arial"/>
          <w:b/>
          <w:bCs/>
          <w:sz w:val="22"/>
          <w:szCs w:val="22"/>
          <w:lang w:val="de-DE"/>
        </w:rPr>
        <w:t xml:space="preserve">UMOWA NR </w:t>
      </w:r>
    </w:p>
    <w:p w:rsidR="004D478F" w:rsidRDefault="00EB39D2">
      <w:pPr>
        <w:pStyle w:val="Default"/>
        <w:jc w:val="both"/>
        <w:rPr>
          <w:rFonts w:ascii="Arial" w:eastAsia="Arial" w:hAnsi="Arial" w:cs="Arial"/>
          <w:sz w:val="22"/>
          <w:szCs w:val="22"/>
        </w:rPr>
      </w:pPr>
      <w:r>
        <w:rPr>
          <w:rFonts w:ascii="Arial" w:hAnsi="Arial"/>
          <w:sz w:val="22"/>
          <w:szCs w:val="22"/>
          <w:lang w:val="en-US"/>
        </w:rPr>
        <w:t>z</w:t>
      </w:r>
      <w:bookmarkStart w:id="3" w:name="_GoBack"/>
      <w:bookmarkEnd w:id="3"/>
      <w:r>
        <w:rPr>
          <w:rFonts w:ascii="Arial" w:hAnsi="Arial"/>
          <w:sz w:val="22"/>
          <w:szCs w:val="22"/>
          <w:lang w:val="en-US"/>
        </w:rPr>
        <w:t>awarta w dniu ____________ r. w ______________ pomi</w:t>
      </w:r>
      <w:r>
        <w:rPr>
          <w:rFonts w:ascii="Arial" w:hAnsi="Arial"/>
          <w:sz w:val="22"/>
          <w:szCs w:val="22"/>
        </w:rPr>
        <w:t xml:space="preserve">ędzy: </w:t>
      </w:r>
    </w:p>
    <w:p w:rsidR="004D478F" w:rsidRDefault="00EB39D2">
      <w:pPr>
        <w:pStyle w:val="Default"/>
        <w:jc w:val="both"/>
        <w:rPr>
          <w:rFonts w:ascii="Arial" w:eastAsia="Arial" w:hAnsi="Arial" w:cs="Arial"/>
          <w:b/>
          <w:bCs/>
          <w:sz w:val="22"/>
          <w:szCs w:val="22"/>
        </w:rPr>
      </w:pPr>
      <w:r>
        <w:rPr>
          <w:rFonts w:ascii="Arial" w:hAnsi="Arial"/>
          <w:b/>
          <w:bCs/>
          <w:sz w:val="22"/>
          <w:szCs w:val="22"/>
        </w:rPr>
        <w:t>Muzeum Archeologiczne w Krakowie ul. __________, __-___ ___________, wpisanym do Rejestru Instytucji Kultury (RIK) prowadzonego przez Wojew</w:t>
      </w:r>
      <w:r>
        <w:rPr>
          <w:rFonts w:ascii="Arial" w:hAnsi="Arial"/>
          <w:b/>
          <w:bCs/>
          <w:sz w:val="22"/>
          <w:szCs w:val="22"/>
          <w:lang w:val="es-ES_tradnl"/>
        </w:rPr>
        <w:t>ó</w:t>
      </w:r>
      <w:r>
        <w:rPr>
          <w:rFonts w:ascii="Arial" w:hAnsi="Arial"/>
          <w:b/>
          <w:bCs/>
          <w:sz w:val="22"/>
          <w:szCs w:val="22"/>
        </w:rPr>
        <w:t>dztwo Mał</w:t>
      </w:r>
      <w:r>
        <w:rPr>
          <w:rFonts w:ascii="Arial" w:hAnsi="Arial"/>
          <w:b/>
          <w:bCs/>
          <w:sz w:val="22"/>
          <w:szCs w:val="22"/>
          <w:lang w:val="en-US"/>
        </w:rPr>
        <w:t>opolskie - numer wpisu RIK ____ z dn. _________ r., NIP: _______, REGON: ______,</w:t>
      </w:r>
    </w:p>
    <w:p w:rsidR="004D478F" w:rsidRDefault="00EB39D2">
      <w:pPr>
        <w:pStyle w:val="Default"/>
        <w:jc w:val="both"/>
        <w:rPr>
          <w:rFonts w:ascii="Arial" w:eastAsia="Arial" w:hAnsi="Arial" w:cs="Arial"/>
          <w:sz w:val="22"/>
          <w:szCs w:val="22"/>
        </w:rPr>
      </w:pPr>
      <w:r>
        <w:rPr>
          <w:rFonts w:ascii="Arial" w:hAnsi="Arial"/>
          <w:sz w:val="22"/>
          <w:szCs w:val="22"/>
        </w:rPr>
        <w:t>zwanym dalej „</w:t>
      </w:r>
      <w:r>
        <w:rPr>
          <w:rFonts w:ascii="Arial" w:hAnsi="Arial"/>
          <w:b/>
          <w:bCs/>
          <w:sz w:val="22"/>
          <w:szCs w:val="22"/>
        </w:rPr>
        <w:t>Zamawiającym</w:t>
      </w:r>
      <w:r>
        <w:rPr>
          <w:rFonts w:ascii="Arial" w:hAnsi="Arial"/>
          <w:sz w:val="22"/>
          <w:szCs w:val="22"/>
        </w:rPr>
        <w:t>”</w:t>
      </w:r>
      <w:r>
        <w:rPr>
          <w:rFonts w:ascii="Arial" w:hAnsi="Arial"/>
          <w:sz w:val="22"/>
          <w:szCs w:val="22"/>
          <w:lang w:val="en-US"/>
        </w:rPr>
        <w:t>, reprezentowanym przez: ___________________</w:t>
      </w:r>
    </w:p>
    <w:p w:rsidR="004D478F" w:rsidRDefault="00EB39D2">
      <w:pPr>
        <w:pStyle w:val="Default"/>
        <w:jc w:val="both"/>
        <w:rPr>
          <w:rFonts w:ascii="Arial" w:eastAsia="Arial" w:hAnsi="Arial" w:cs="Arial"/>
          <w:sz w:val="22"/>
          <w:szCs w:val="22"/>
        </w:rPr>
      </w:pPr>
      <w:r>
        <w:rPr>
          <w:rFonts w:ascii="Arial" w:hAnsi="Arial"/>
          <w:sz w:val="22"/>
          <w:szCs w:val="22"/>
        </w:rPr>
        <w:t xml:space="preserve">a </w:t>
      </w:r>
    </w:p>
    <w:p w:rsidR="004D478F" w:rsidRDefault="00EB39D2">
      <w:pPr>
        <w:pStyle w:val="Default"/>
        <w:jc w:val="both"/>
        <w:rPr>
          <w:rFonts w:ascii="Arial" w:eastAsia="Arial" w:hAnsi="Arial" w:cs="Arial"/>
          <w:sz w:val="22"/>
          <w:szCs w:val="22"/>
        </w:rPr>
      </w:pPr>
      <w:r>
        <w:rPr>
          <w:rFonts w:ascii="Arial" w:hAnsi="Arial"/>
          <w:b/>
          <w:bCs/>
          <w:sz w:val="22"/>
          <w:szCs w:val="22"/>
          <w:lang w:val="en-US"/>
        </w:rPr>
        <w:t>___________________ przy ulicy _________,  ____________</w:t>
      </w:r>
      <w:r>
        <w:rPr>
          <w:rFonts w:ascii="Arial" w:hAnsi="Arial"/>
          <w:sz w:val="22"/>
          <w:szCs w:val="22"/>
        </w:rPr>
        <w:t xml:space="preserve"> wpisaną do rejestru przedsiębiorc</w:t>
      </w:r>
      <w:r>
        <w:rPr>
          <w:rFonts w:ascii="Arial" w:hAnsi="Arial"/>
          <w:sz w:val="22"/>
          <w:szCs w:val="22"/>
          <w:lang w:val="es-ES_tradnl"/>
        </w:rPr>
        <w:t>ó</w:t>
      </w:r>
      <w:r>
        <w:rPr>
          <w:rFonts w:ascii="Arial" w:hAnsi="Arial"/>
          <w:sz w:val="22"/>
          <w:szCs w:val="22"/>
        </w:rPr>
        <w:t>w Krajowego Rejestru Są</w:t>
      </w:r>
      <w:r>
        <w:rPr>
          <w:rFonts w:ascii="Arial" w:hAnsi="Arial"/>
          <w:sz w:val="22"/>
          <w:szCs w:val="22"/>
          <w:lang w:val="en-US"/>
        </w:rPr>
        <w:t>dowego pod nr KRS _______, NIP ____________, REGON _______________, reprezentowan</w:t>
      </w:r>
      <w:r>
        <w:rPr>
          <w:rFonts w:ascii="Arial" w:hAnsi="Arial"/>
          <w:sz w:val="22"/>
          <w:szCs w:val="22"/>
        </w:rPr>
        <w:t xml:space="preserve">ą </w:t>
      </w:r>
      <w:r>
        <w:rPr>
          <w:rFonts w:ascii="Arial" w:hAnsi="Arial"/>
          <w:sz w:val="22"/>
          <w:szCs w:val="22"/>
          <w:lang w:val="en-US"/>
        </w:rPr>
        <w:t xml:space="preserve">przez ________________________ </w:t>
      </w:r>
      <w:r>
        <w:rPr>
          <w:rFonts w:ascii="Arial" w:hAnsi="Arial"/>
          <w:sz w:val="22"/>
          <w:szCs w:val="22"/>
        </w:rPr>
        <w:t>–zwanym(-ą) dalej „</w:t>
      </w:r>
      <w:r>
        <w:rPr>
          <w:rFonts w:ascii="Arial" w:hAnsi="Arial"/>
          <w:b/>
          <w:bCs/>
          <w:sz w:val="22"/>
          <w:szCs w:val="22"/>
        </w:rPr>
        <w:t>Wykonawcą</w:t>
      </w:r>
      <w:r>
        <w:rPr>
          <w:rFonts w:ascii="Arial" w:hAnsi="Arial"/>
          <w:sz w:val="22"/>
          <w:szCs w:val="22"/>
        </w:rPr>
        <w:t xml:space="preserve">”, </w:t>
      </w:r>
    </w:p>
    <w:p w:rsidR="004D478F" w:rsidRDefault="00EB39D2">
      <w:pPr>
        <w:pStyle w:val="Default"/>
        <w:jc w:val="both"/>
        <w:rPr>
          <w:rFonts w:ascii="Arial" w:eastAsia="Arial" w:hAnsi="Arial" w:cs="Arial"/>
          <w:sz w:val="22"/>
          <w:szCs w:val="22"/>
        </w:rPr>
      </w:pPr>
      <w:r>
        <w:rPr>
          <w:rFonts w:ascii="Arial" w:hAnsi="Arial"/>
          <w:sz w:val="22"/>
          <w:szCs w:val="22"/>
        </w:rPr>
        <w:t>zwanymi dalej r</w:t>
      </w:r>
      <w:r>
        <w:rPr>
          <w:rFonts w:ascii="Arial" w:hAnsi="Arial"/>
          <w:sz w:val="22"/>
          <w:szCs w:val="22"/>
          <w:lang w:val="es-ES_tradnl"/>
        </w:rPr>
        <w:t>ó</w:t>
      </w:r>
      <w:r>
        <w:rPr>
          <w:rFonts w:ascii="Arial" w:hAnsi="Arial"/>
          <w:sz w:val="22"/>
          <w:szCs w:val="22"/>
        </w:rPr>
        <w:t>wnież „</w:t>
      </w:r>
      <w:r>
        <w:rPr>
          <w:rFonts w:ascii="Arial" w:hAnsi="Arial"/>
          <w:b/>
          <w:bCs/>
          <w:sz w:val="22"/>
          <w:szCs w:val="22"/>
          <w:lang w:val="it-IT"/>
        </w:rPr>
        <w:t>Stronami</w:t>
      </w:r>
      <w:r>
        <w:rPr>
          <w:rFonts w:ascii="Arial" w:hAnsi="Arial"/>
          <w:sz w:val="22"/>
          <w:szCs w:val="22"/>
        </w:rPr>
        <w:t xml:space="preserve">”. </w:t>
      </w:r>
    </w:p>
    <w:p w:rsidR="004D478F" w:rsidRDefault="004D478F">
      <w:pPr>
        <w:pStyle w:val="Default"/>
        <w:jc w:val="both"/>
        <w:rPr>
          <w:rFonts w:ascii="Arial" w:eastAsia="Arial" w:hAnsi="Arial" w:cs="Arial"/>
          <w:sz w:val="22"/>
          <w:szCs w:val="22"/>
        </w:rPr>
      </w:pPr>
    </w:p>
    <w:p w:rsidR="004D478F" w:rsidRDefault="00EB39D2">
      <w:pPr>
        <w:pStyle w:val="Default"/>
        <w:jc w:val="both"/>
        <w:rPr>
          <w:rFonts w:ascii="Arial" w:eastAsia="Arial" w:hAnsi="Arial" w:cs="Arial"/>
          <w:sz w:val="22"/>
          <w:szCs w:val="22"/>
        </w:rPr>
      </w:pPr>
      <w:r>
        <w:rPr>
          <w:rFonts w:ascii="Arial" w:hAnsi="Arial"/>
          <w:sz w:val="22"/>
          <w:szCs w:val="22"/>
        </w:rPr>
        <w:t>W wyniku przeprowadzenia postępowania o udzielenie zam</w:t>
      </w:r>
      <w:r>
        <w:rPr>
          <w:rFonts w:ascii="Arial" w:hAnsi="Arial"/>
          <w:sz w:val="22"/>
          <w:szCs w:val="22"/>
          <w:lang w:val="es-ES_tradnl"/>
        </w:rPr>
        <w:t>ó</w:t>
      </w:r>
      <w:r>
        <w:rPr>
          <w:rFonts w:ascii="Arial" w:hAnsi="Arial"/>
          <w:sz w:val="22"/>
          <w:szCs w:val="22"/>
          <w:lang w:val="en-US"/>
        </w:rPr>
        <w:t>wienia publicznego w trybie o _____________________ ustawy z dnia 11 wrze</w:t>
      </w:r>
      <w:r>
        <w:rPr>
          <w:rFonts w:ascii="Arial" w:hAnsi="Arial"/>
          <w:sz w:val="22"/>
          <w:szCs w:val="22"/>
        </w:rPr>
        <w:t>śnia 2019 roku Prawo zam</w:t>
      </w:r>
      <w:r>
        <w:rPr>
          <w:rFonts w:ascii="Arial" w:hAnsi="Arial"/>
          <w:sz w:val="22"/>
          <w:szCs w:val="22"/>
          <w:lang w:val="es-ES_tradnl"/>
        </w:rPr>
        <w:t>ó</w:t>
      </w:r>
      <w:r>
        <w:rPr>
          <w:rFonts w:ascii="Arial" w:hAnsi="Arial"/>
          <w:sz w:val="22"/>
          <w:szCs w:val="22"/>
        </w:rPr>
        <w:t xml:space="preserve">wień </w:t>
      </w:r>
      <w:r>
        <w:rPr>
          <w:rFonts w:ascii="Arial" w:hAnsi="Arial"/>
          <w:sz w:val="22"/>
          <w:szCs w:val="22"/>
          <w:lang w:val="en-US"/>
        </w:rPr>
        <w:t>publicznych (Dz.U. z 2021 r. poz. 1129 ze zm.), pt: _______________________, finansowanego z __________________________, Strony zawieraj</w:t>
      </w:r>
      <w:r>
        <w:rPr>
          <w:rFonts w:ascii="Arial" w:hAnsi="Arial"/>
          <w:sz w:val="22"/>
          <w:szCs w:val="22"/>
        </w:rPr>
        <w:t>ą umowę następującej treś</w:t>
      </w:r>
      <w:r>
        <w:rPr>
          <w:rFonts w:ascii="Arial" w:hAnsi="Arial"/>
          <w:sz w:val="22"/>
          <w:szCs w:val="22"/>
          <w:lang w:val="it-IT"/>
        </w:rPr>
        <w:t xml:space="preserve">ci: </w:t>
      </w:r>
    </w:p>
    <w:p w:rsidR="004D478F" w:rsidRDefault="004D478F">
      <w:pPr>
        <w:pStyle w:val="Default"/>
        <w:jc w:val="center"/>
        <w:rPr>
          <w:rFonts w:ascii="Arial" w:eastAsia="Arial" w:hAnsi="Arial" w:cs="Arial"/>
          <w:b/>
          <w:bCs/>
          <w:sz w:val="22"/>
          <w:szCs w:val="22"/>
        </w:rPr>
      </w:pPr>
    </w:p>
    <w:p w:rsidR="004D478F" w:rsidRDefault="004D478F">
      <w:pPr>
        <w:pStyle w:val="Default"/>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w:t>
      </w:r>
    </w:p>
    <w:p w:rsidR="004D478F" w:rsidRDefault="00EB39D2">
      <w:pPr>
        <w:pStyle w:val="Default"/>
        <w:jc w:val="center"/>
        <w:rPr>
          <w:rFonts w:ascii="Arial" w:eastAsia="Arial" w:hAnsi="Arial" w:cs="Arial"/>
          <w:sz w:val="22"/>
          <w:szCs w:val="22"/>
        </w:rPr>
      </w:pPr>
      <w:r>
        <w:rPr>
          <w:rFonts w:ascii="Arial" w:hAnsi="Arial"/>
          <w:b/>
          <w:bCs/>
          <w:sz w:val="22"/>
          <w:szCs w:val="22"/>
        </w:rPr>
        <w:t>Definicje</w:t>
      </w:r>
    </w:p>
    <w:p w:rsidR="004D478F" w:rsidRDefault="00EB39D2">
      <w:pPr>
        <w:pStyle w:val="Default"/>
        <w:jc w:val="both"/>
        <w:rPr>
          <w:rFonts w:ascii="Arial" w:eastAsia="Arial" w:hAnsi="Arial" w:cs="Arial"/>
          <w:sz w:val="22"/>
          <w:szCs w:val="22"/>
        </w:rPr>
      </w:pPr>
      <w:r>
        <w:rPr>
          <w:rFonts w:ascii="Arial" w:hAnsi="Arial"/>
          <w:sz w:val="22"/>
          <w:szCs w:val="22"/>
        </w:rPr>
        <w:t xml:space="preserve">Ilekroć w niniejszej umowie jest mowa o: </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rPr>
        <w:t>Dniu roboczym</w:t>
      </w:r>
      <w:r>
        <w:rPr>
          <w:rFonts w:ascii="Arial" w:hAnsi="Arial"/>
          <w:sz w:val="22"/>
          <w:szCs w:val="22"/>
        </w:rPr>
        <w:t xml:space="preserve">” </w:t>
      </w:r>
      <w:r>
        <w:rPr>
          <w:rFonts w:ascii="Arial" w:hAnsi="Arial"/>
          <w:b/>
          <w:bCs/>
          <w:sz w:val="22"/>
          <w:szCs w:val="22"/>
        </w:rPr>
        <w:t xml:space="preserve">– </w:t>
      </w:r>
      <w:r>
        <w:rPr>
          <w:rFonts w:ascii="Arial" w:hAnsi="Arial"/>
          <w:sz w:val="22"/>
          <w:szCs w:val="22"/>
        </w:rPr>
        <w:t xml:space="preserve">za dzień roboczy uznaje się dzień od poniedziałku do piątku, z wyłączeniem dni ustawowo wolnych od pracy. </w:t>
      </w:r>
    </w:p>
    <w:p w:rsidR="004D478F" w:rsidRDefault="00EB39D2">
      <w:pPr>
        <w:pStyle w:val="Default"/>
        <w:numPr>
          <w:ilvl w:val="0"/>
          <w:numId w:val="2"/>
        </w:numPr>
        <w:jc w:val="both"/>
        <w:rPr>
          <w:rFonts w:ascii="Arial" w:hAnsi="Arial"/>
          <w:sz w:val="22"/>
          <w:szCs w:val="22"/>
        </w:rPr>
      </w:pPr>
      <w:r>
        <w:rPr>
          <w:rFonts w:ascii="Arial" w:hAnsi="Arial"/>
          <w:b/>
          <w:bCs/>
          <w:sz w:val="22"/>
          <w:szCs w:val="22"/>
        </w:rPr>
        <w:t xml:space="preserve">„Dokumentacji projektowej” </w:t>
      </w:r>
      <w:r>
        <w:rPr>
          <w:rFonts w:ascii="Arial" w:hAnsi="Arial"/>
          <w:sz w:val="22"/>
          <w:szCs w:val="22"/>
        </w:rPr>
        <w:t xml:space="preserve">– </w:t>
      </w:r>
      <w:r>
        <w:rPr>
          <w:rFonts w:ascii="Arial" w:hAnsi="Arial"/>
          <w:sz w:val="22"/>
          <w:szCs w:val="22"/>
          <w:lang w:val="it-IT"/>
        </w:rPr>
        <w:t>nale</w:t>
      </w:r>
      <w:r>
        <w:rPr>
          <w:rFonts w:ascii="Arial" w:hAnsi="Arial"/>
          <w:sz w:val="22"/>
          <w:szCs w:val="22"/>
        </w:rPr>
        <w:t>ży przez to rozumieć komplet dokument</w:t>
      </w:r>
      <w:r>
        <w:rPr>
          <w:rFonts w:ascii="Arial" w:hAnsi="Arial"/>
          <w:sz w:val="22"/>
          <w:szCs w:val="22"/>
          <w:lang w:val="es-ES_tradnl"/>
        </w:rPr>
        <w:t>ó</w:t>
      </w:r>
      <w:r>
        <w:rPr>
          <w:rFonts w:ascii="Arial" w:hAnsi="Arial"/>
          <w:sz w:val="22"/>
          <w:szCs w:val="22"/>
        </w:rPr>
        <w:t>w dotyczących Inwestycji, w tym m.in. projekt budowlany, projekty wykonawcze wszystkich branż, informację dotyczącą bezpieczeństwa i ochrony zdrowia oraz przedmiary rob</w:t>
      </w:r>
      <w:r>
        <w:rPr>
          <w:rFonts w:ascii="Arial" w:hAnsi="Arial"/>
          <w:sz w:val="22"/>
          <w:szCs w:val="22"/>
          <w:lang w:val="es-ES_tradnl"/>
        </w:rPr>
        <w:t>ó</w:t>
      </w:r>
      <w:r>
        <w:rPr>
          <w:rFonts w:ascii="Arial" w:hAnsi="Arial"/>
          <w:sz w:val="22"/>
          <w:szCs w:val="22"/>
        </w:rPr>
        <w:t>t – w rozumieniu rozporządzenia Rozporządzenie Ministra Rozwoju z dnia 11 września 2020 r. w sprawie szczegółowego zakresu i formy projektu budowlanego oraz rozporządzenia Ministra Infrastruktury z dnia 2 września 2004 r. w sprawie szczegółowego zakresu i formy dokumentacji projektowej, specyfikacji technicznej wykonania i odbioru rob</w:t>
      </w:r>
      <w:r>
        <w:rPr>
          <w:rFonts w:ascii="Arial" w:hAnsi="Arial"/>
          <w:sz w:val="22"/>
          <w:szCs w:val="22"/>
          <w:lang w:val="es-ES_tradnl"/>
        </w:rPr>
        <w:t>ó</w:t>
      </w:r>
      <w:r>
        <w:rPr>
          <w:rFonts w:ascii="Arial" w:hAnsi="Arial"/>
          <w:sz w:val="22"/>
          <w:szCs w:val="22"/>
        </w:rPr>
        <w:t>t budowlanych niezbędnych do uzyskania decyzji o pozwoleniu na budowę, zrealizowania i oddania do użytkowania Inwestycji, oraz kosztorysy inwestorskie, kt</w:t>
      </w:r>
      <w:r>
        <w:rPr>
          <w:rFonts w:ascii="Arial" w:hAnsi="Arial"/>
          <w:sz w:val="22"/>
          <w:szCs w:val="22"/>
          <w:lang w:val="es-ES_tradnl"/>
        </w:rPr>
        <w:t>ó</w:t>
      </w:r>
      <w:r>
        <w:rPr>
          <w:rFonts w:ascii="Arial" w:hAnsi="Arial"/>
          <w:sz w:val="22"/>
          <w:szCs w:val="22"/>
        </w:rPr>
        <w:t xml:space="preserve">re są zapewniona przez Zamawiającego. </w:t>
      </w:r>
    </w:p>
    <w:p w:rsidR="004D478F" w:rsidRDefault="00EB39D2">
      <w:pPr>
        <w:pStyle w:val="Default"/>
        <w:numPr>
          <w:ilvl w:val="0"/>
          <w:numId w:val="2"/>
        </w:numPr>
        <w:jc w:val="both"/>
        <w:rPr>
          <w:rFonts w:ascii="Arial" w:hAnsi="Arial"/>
          <w:sz w:val="22"/>
          <w:szCs w:val="22"/>
        </w:rPr>
      </w:pPr>
      <w:r>
        <w:rPr>
          <w:rFonts w:ascii="Arial" w:hAnsi="Arial"/>
          <w:b/>
          <w:bCs/>
          <w:sz w:val="22"/>
          <w:szCs w:val="22"/>
        </w:rPr>
        <w:t>„Inwestycji</w:t>
      </w:r>
      <w:r>
        <w:rPr>
          <w:rFonts w:ascii="Arial" w:hAnsi="Arial"/>
          <w:sz w:val="22"/>
          <w:szCs w:val="22"/>
        </w:rPr>
        <w:t>” lub „</w:t>
      </w:r>
      <w:r>
        <w:rPr>
          <w:rFonts w:ascii="Arial" w:hAnsi="Arial"/>
          <w:b/>
          <w:bCs/>
          <w:sz w:val="22"/>
          <w:szCs w:val="22"/>
        </w:rPr>
        <w:t xml:space="preserve">Zadaniu Inwestycyjnym” </w:t>
      </w:r>
      <w:r>
        <w:rPr>
          <w:rFonts w:ascii="Arial" w:hAnsi="Arial"/>
          <w:sz w:val="22"/>
          <w:szCs w:val="22"/>
        </w:rPr>
        <w:t xml:space="preserve">– </w:t>
      </w:r>
      <w:r>
        <w:rPr>
          <w:rFonts w:ascii="Arial" w:hAnsi="Arial"/>
          <w:sz w:val="22"/>
          <w:szCs w:val="22"/>
          <w:lang w:val="it-IT"/>
        </w:rPr>
        <w:t>nale</w:t>
      </w:r>
      <w:r>
        <w:rPr>
          <w:rFonts w:ascii="Arial" w:hAnsi="Arial"/>
          <w:sz w:val="22"/>
          <w:szCs w:val="22"/>
        </w:rPr>
        <w:t>ży przez to rozumieć przebudowę Muzeum Archeologicznego w Krakowie zgodnie z zakresem określonym w Opisie Przedmiotu Zam</w:t>
      </w:r>
      <w:r>
        <w:rPr>
          <w:rFonts w:ascii="Arial" w:hAnsi="Arial"/>
          <w:sz w:val="22"/>
          <w:szCs w:val="22"/>
          <w:lang w:val="es-ES_tradnl"/>
        </w:rPr>
        <w:t>ó</w:t>
      </w:r>
      <w:r>
        <w:rPr>
          <w:rFonts w:ascii="Arial" w:hAnsi="Arial"/>
          <w:sz w:val="22"/>
          <w:szCs w:val="22"/>
        </w:rPr>
        <w:t xml:space="preserve">wienia dalej „OPZ”. </w:t>
      </w:r>
      <w:r>
        <w:rPr>
          <w:rFonts w:ascii="Arial" w:eastAsia="Arial" w:hAnsi="Arial" w:cs="Arial"/>
          <w:sz w:val="22"/>
          <w:szCs w:val="22"/>
        </w:rPr>
        <w:br/>
      </w:r>
    </w:p>
    <w:p w:rsidR="004D478F" w:rsidRDefault="00EB39D2">
      <w:pPr>
        <w:pStyle w:val="Default"/>
        <w:numPr>
          <w:ilvl w:val="0"/>
          <w:numId w:val="2"/>
        </w:numPr>
        <w:jc w:val="both"/>
        <w:rPr>
          <w:rFonts w:ascii="Arial" w:hAnsi="Arial"/>
          <w:sz w:val="22"/>
          <w:szCs w:val="22"/>
        </w:rPr>
      </w:pPr>
      <w:r>
        <w:rPr>
          <w:rFonts w:ascii="Arial" w:hAnsi="Arial"/>
          <w:sz w:val="22"/>
          <w:szCs w:val="22"/>
        </w:rPr>
        <w:lastRenderedPageBreak/>
        <w:t>„</w:t>
      </w:r>
      <w:r>
        <w:rPr>
          <w:rFonts w:ascii="Arial" w:hAnsi="Arial"/>
          <w:b/>
          <w:bCs/>
          <w:sz w:val="22"/>
          <w:szCs w:val="22"/>
        </w:rPr>
        <w:t xml:space="preserve">Inżynierze zastępczy” </w:t>
      </w:r>
      <w:r>
        <w:rPr>
          <w:rFonts w:ascii="Arial" w:hAnsi="Arial"/>
          <w:sz w:val="22"/>
          <w:szCs w:val="22"/>
        </w:rPr>
        <w:t xml:space="preserve">– </w:t>
      </w:r>
      <w:r>
        <w:rPr>
          <w:rFonts w:ascii="Arial" w:hAnsi="Arial"/>
          <w:sz w:val="22"/>
          <w:szCs w:val="22"/>
          <w:lang w:val="it-IT"/>
        </w:rPr>
        <w:t>nale</w:t>
      </w:r>
      <w:r>
        <w:rPr>
          <w:rFonts w:ascii="Arial" w:hAnsi="Arial"/>
          <w:sz w:val="22"/>
          <w:szCs w:val="22"/>
        </w:rPr>
        <w:t>ży przez to rozumieć zespół specjalist</w:t>
      </w:r>
      <w:r>
        <w:rPr>
          <w:rFonts w:ascii="Arial" w:hAnsi="Arial"/>
          <w:sz w:val="22"/>
          <w:szCs w:val="22"/>
          <w:lang w:val="es-ES_tradnl"/>
        </w:rPr>
        <w:t>ó</w:t>
      </w:r>
      <w:r>
        <w:rPr>
          <w:rFonts w:ascii="Arial" w:hAnsi="Arial"/>
          <w:sz w:val="22"/>
          <w:szCs w:val="22"/>
        </w:rPr>
        <w:t xml:space="preserve">w uczestniczących w procesie budowlanym m.in. w celu pełnienia nadzoru inwestorskiego nad robotami budowlanymi realizowanymi w ramach Inwestycji, wskazany przez Zamawiającego, </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rPr>
        <w:t>Odbiorze częściowym</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potwierdzenie wykonania określonej części rob</w:t>
      </w:r>
      <w:r>
        <w:rPr>
          <w:rFonts w:ascii="Arial" w:hAnsi="Arial"/>
          <w:sz w:val="22"/>
          <w:szCs w:val="22"/>
          <w:lang w:val="es-ES_tradnl"/>
        </w:rPr>
        <w:t>ó</w:t>
      </w:r>
      <w:r>
        <w:rPr>
          <w:rFonts w:ascii="Arial" w:hAnsi="Arial"/>
          <w:sz w:val="22"/>
          <w:szCs w:val="22"/>
        </w:rPr>
        <w:t>t budowlanych, zrealizowanych w ramach Inwestycji, co do zasady dotyczy to rob</w:t>
      </w:r>
      <w:r>
        <w:rPr>
          <w:rFonts w:ascii="Arial" w:hAnsi="Arial"/>
          <w:sz w:val="22"/>
          <w:szCs w:val="22"/>
          <w:lang w:val="es-ES_tradnl"/>
        </w:rPr>
        <w:t>ó</w:t>
      </w:r>
      <w:r>
        <w:rPr>
          <w:rFonts w:ascii="Arial" w:hAnsi="Arial"/>
          <w:sz w:val="22"/>
          <w:szCs w:val="22"/>
        </w:rPr>
        <w:t xml:space="preserve">t zrealizowanych w danym miesiącu. </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rPr>
        <w:t>Odbiorze końcowym Inwestycji</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pisemne (z udziałem Wykonawcy, Zamawiającego i Inżyniera zastępczego potwierdzenie zrealizowania całego zakresu umownego Inwestycji, kt</w:t>
      </w:r>
      <w:r>
        <w:rPr>
          <w:rFonts w:ascii="Arial" w:hAnsi="Arial"/>
          <w:sz w:val="22"/>
          <w:szCs w:val="22"/>
          <w:lang w:val="es-ES_tradnl"/>
        </w:rPr>
        <w:t>ó</w:t>
      </w:r>
      <w:r>
        <w:rPr>
          <w:rFonts w:ascii="Arial" w:hAnsi="Arial"/>
          <w:sz w:val="22"/>
          <w:szCs w:val="22"/>
        </w:rPr>
        <w:t>re jednocześnie stanowi przekazanie Inwestycji Zamawiającemu – przy czym 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Inwestycji uważa się za odbi</w:t>
      </w:r>
      <w:r>
        <w:rPr>
          <w:rFonts w:ascii="Arial" w:hAnsi="Arial"/>
          <w:sz w:val="22"/>
          <w:szCs w:val="22"/>
          <w:lang w:val="es-ES_tradnl"/>
        </w:rPr>
        <w:t>ó</w:t>
      </w:r>
      <w:r>
        <w:rPr>
          <w:rFonts w:ascii="Arial" w:hAnsi="Arial"/>
          <w:sz w:val="22"/>
          <w:szCs w:val="22"/>
        </w:rPr>
        <w:t>r przedmiotu umowy</w:t>
      </w:r>
      <w:r>
        <w:rPr>
          <w:rFonts w:ascii="Arial" w:hAnsi="Arial"/>
          <w:b/>
          <w:bCs/>
          <w:sz w:val="22"/>
          <w:szCs w:val="22"/>
        </w:rPr>
        <w:t xml:space="preserve">. </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rPr>
        <w:t>Odbiorze końcowym technicznym</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potwierdzenie wykonania całości rob</w:t>
      </w:r>
      <w:r>
        <w:rPr>
          <w:rFonts w:ascii="Arial" w:hAnsi="Arial"/>
          <w:sz w:val="22"/>
          <w:szCs w:val="22"/>
          <w:lang w:val="es-ES_tradnl"/>
        </w:rPr>
        <w:t>ó</w:t>
      </w:r>
      <w:r>
        <w:rPr>
          <w:rFonts w:ascii="Arial" w:hAnsi="Arial"/>
          <w:sz w:val="22"/>
          <w:szCs w:val="22"/>
        </w:rPr>
        <w:t xml:space="preserve">t budowlanych zrealizowanych w ramach Inwestycji. </w:t>
      </w:r>
    </w:p>
    <w:p w:rsidR="004D478F" w:rsidRDefault="00EB39D2">
      <w:pPr>
        <w:pStyle w:val="Default"/>
        <w:numPr>
          <w:ilvl w:val="0"/>
          <w:numId w:val="2"/>
        </w:numPr>
        <w:jc w:val="both"/>
        <w:rPr>
          <w:rFonts w:ascii="Arial" w:hAnsi="Arial"/>
          <w:sz w:val="22"/>
          <w:szCs w:val="22"/>
        </w:rPr>
      </w:pPr>
      <w:r>
        <w:rPr>
          <w:rFonts w:ascii="Arial" w:hAnsi="Arial"/>
          <w:b/>
          <w:bCs/>
          <w:sz w:val="22"/>
          <w:szCs w:val="22"/>
        </w:rPr>
        <w:t>Forma pisemna</w:t>
      </w:r>
      <w:r>
        <w:rPr>
          <w:rFonts w:ascii="Arial" w:hAnsi="Arial"/>
          <w:sz w:val="22"/>
          <w:szCs w:val="22"/>
        </w:rPr>
        <w:t xml:space="preserve"> – </w:t>
      </w:r>
      <w:r>
        <w:rPr>
          <w:rFonts w:ascii="Arial" w:hAnsi="Arial"/>
          <w:sz w:val="22"/>
          <w:szCs w:val="22"/>
          <w:lang w:val="it-IT"/>
        </w:rPr>
        <w:t>za form</w:t>
      </w:r>
      <w:r>
        <w:rPr>
          <w:rFonts w:ascii="Arial" w:hAnsi="Arial"/>
          <w:sz w:val="22"/>
          <w:szCs w:val="22"/>
        </w:rPr>
        <w:t xml:space="preserve">ę pisemną rozumie się także elektroniczne odwzorowanie / kopię opatrzoną kwalifikowanym podpisem elektronicznym.  </w:t>
      </w:r>
    </w:p>
    <w:p w:rsidR="004D478F" w:rsidRDefault="00EB39D2">
      <w:pPr>
        <w:pStyle w:val="Default"/>
        <w:numPr>
          <w:ilvl w:val="0"/>
          <w:numId w:val="2"/>
        </w:numPr>
        <w:jc w:val="both"/>
        <w:rPr>
          <w:rFonts w:ascii="Arial" w:hAnsi="Arial"/>
          <w:sz w:val="22"/>
          <w:szCs w:val="22"/>
        </w:rPr>
      </w:pPr>
      <w:r>
        <w:rPr>
          <w:rFonts w:ascii="Arial" w:hAnsi="Arial"/>
          <w:b/>
          <w:bCs/>
          <w:sz w:val="22"/>
          <w:szCs w:val="22"/>
        </w:rPr>
        <w:t xml:space="preserve">Półrocze – </w:t>
      </w:r>
      <w:r>
        <w:rPr>
          <w:rFonts w:ascii="Arial" w:hAnsi="Arial"/>
          <w:sz w:val="22"/>
          <w:szCs w:val="22"/>
          <w:lang w:val="it-IT"/>
        </w:rPr>
        <w:t>nale</w:t>
      </w:r>
      <w:r>
        <w:rPr>
          <w:rFonts w:ascii="Arial" w:hAnsi="Arial"/>
          <w:sz w:val="22"/>
          <w:szCs w:val="22"/>
        </w:rPr>
        <w:t xml:space="preserve">ży rozumieć okres od 1 stycznia do 30 czerwca oraz 1 lipca do 31 grudnia danego roku.  </w:t>
      </w:r>
    </w:p>
    <w:p w:rsidR="004D478F" w:rsidRDefault="00EB39D2">
      <w:pPr>
        <w:pStyle w:val="Default"/>
        <w:numPr>
          <w:ilvl w:val="0"/>
          <w:numId w:val="2"/>
        </w:numPr>
        <w:jc w:val="both"/>
        <w:rPr>
          <w:rFonts w:ascii="Arial" w:hAnsi="Arial"/>
          <w:sz w:val="22"/>
          <w:szCs w:val="22"/>
        </w:rPr>
      </w:pPr>
      <w:r>
        <w:rPr>
          <w:rFonts w:ascii="Arial" w:hAnsi="Arial"/>
          <w:b/>
          <w:bCs/>
          <w:sz w:val="22"/>
          <w:szCs w:val="22"/>
        </w:rPr>
        <w:t xml:space="preserve"> „Prawo budowlane</w:t>
      </w:r>
      <w:r>
        <w:rPr>
          <w:rFonts w:ascii="Arial" w:hAnsi="Arial"/>
          <w:sz w:val="22"/>
          <w:szCs w:val="22"/>
        </w:rPr>
        <w:t xml:space="preserve">” – ustawa z dnia 7 lipca 1994 r. Prawo budowlane (Dz.U z 2020 poz. 1333 ze zm.) wraz z aktami wykonawczymi do tej ustawy.  </w:t>
      </w:r>
    </w:p>
    <w:p w:rsidR="004D478F" w:rsidRDefault="00EB39D2">
      <w:pPr>
        <w:pStyle w:val="Default"/>
        <w:numPr>
          <w:ilvl w:val="0"/>
          <w:numId w:val="2"/>
        </w:numPr>
        <w:jc w:val="both"/>
        <w:rPr>
          <w:rFonts w:ascii="Arial" w:hAnsi="Arial"/>
          <w:sz w:val="22"/>
          <w:szCs w:val="22"/>
        </w:rPr>
      </w:pPr>
      <w:r>
        <w:rPr>
          <w:rFonts w:ascii="Arial" w:hAnsi="Arial"/>
          <w:sz w:val="22"/>
          <w:szCs w:val="22"/>
        </w:rPr>
        <w:t xml:space="preserve"> </w:t>
      </w:r>
      <w:r>
        <w:rPr>
          <w:rFonts w:ascii="Arial" w:hAnsi="Arial"/>
          <w:b/>
          <w:bCs/>
          <w:sz w:val="22"/>
          <w:szCs w:val="22"/>
        </w:rPr>
        <w:t>„Specyfikacjach technicznych wykonania i odbioru rob</w:t>
      </w:r>
      <w:r>
        <w:rPr>
          <w:rFonts w:ascii="Arial" w:hAnsi="Arial"/>
          <w:b/>
          <w:bCs/>
          <w:sz w:val="22"/>
          <w:szCs w:val="22"/>
          <w:lang w:val="es-ES_tradnl"/>
        </w:rPr>
        <w:t>ó</w:t>
      </w:r>
      <w:r>
        <w:rPr>
          <w:rFonts w:ascii="Arial" w:hAnsi="Arial"/>
          <w:b/>
          <w:bCs/>
          <w:sz w:val="22"/>
          <w:szCs w:val="22"/>
        </w:rPr>
        <w:t xml:space="preserve">t budowlanych” </w:t>
      </w:r>
      <w:r>
        <w:rPr>
          <w:rFonts w:ascii="Arial" w:hAnsi="Arial"/>
          <w:sz w:val="22"/>
          <w:szCs w:val="22"/>
        </w:rPr>
        <w:t xml:space="preserve">lub </w:t>
      </w:r>
      <w:r>
        <w:rPr>
          <w:rFonts w:ascii="Arial" w:hAnsi="Arial"/>
          <w:b/>
          <w:bCs/>
          <w:sz w:val="22"/>
          <w:szCs w:val="22"/>
        </w:rPr>
        <w:t>„</w:t>
      </w:r>
      <w:r>
        <w:rPr>
          <w:rFonts w:ascii="Arial" w:hAnsi="Arial"/>
          <w:b/>
          <w:bCs/>
          <w:sz w:val="22"/>
          <w:szCs w:val="22"/>
          <w:lang w:val="de-DE"/>
        </w:rPr>
        <w:t>STWiORB</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opracowanie w rozumieniu rozporządzenia Ministra Infrastruktury z dnia 2 września 2004 r. w sprawie szczegółowego zakresu i formy dokumentacji projektowej, specyfikacji technicznej wykonania i odbioru rob</w:t>
      </w:r>
      <w:r>
        <w:rPr>
          <w:rFonts w:ascii="Arial" w:hAnsi="Arial"/>
          <w:sz w:val="22"/>
          <w:szCs w:val="22"/>
          <w:lang w:val="es-ES_tradnl"/>
        </w:rPr>
        <w:t>ó</w:t>
      </w:r>
      <w:r>
        <w:rPr>
          <w:rFonts w:ascii="Arial" w:hAnsi="Arial"/>
          <w:sz w:val="22"/>
          <w:szCs w:val="22"/>
        </w:rPr>
        <w:t>t budowlanych oraz programu funkcjonalno-użytkowego – sporządzone dla Inwestycji, kt</w:t>
      </w:r>
      <w:r>
        <w:rPr>
          <w:rFonts w:ascii="Arial" w:hAnsi="Arial"/>
          <w:sz w:val="22"/>
          <w:szCs w:val="22"/>
          <w:lang w:val="es-ES_tradnl"/>
        </w:rPr>
        <w:t>ó</w:t>
      </w:r>
      <w:r>
        <w:rPr>
          <w:rFonts w:ascii="Arial" w:hAnsi="Arial"/>
          <w:sz w:val="22"/>
          <w:szCs w:val="22"/>
        </w:rPr>
        <w:t xml:space="preserve">re zapewnia Zamawiający. </w:t>
      </w:r>
    </w:p>
    <w:p w:rsidR="004D478F" w:rsidRDefault="00EB39D2">
      <w:pPr>
        <w:pStyle w:val="Default"/>
        <w:numPr>
          <w:ilvl w:val="0"/>
          <w:numId w:val="2"/>
        </w:numPr>
        <w:jc w:val="both"/>
        <w:rPr>
          <w:rFonts w:ascii="Arial" w:hAnsi="Arial"/>
          <w:sz w:val="22"/>
          <w:szCs w:val="22"/>
        </w:rPr>
      </w:pPr>
      <w:r>
        <w:rPr>
          <w:rFonts w:ascii="Arial" w:hAnsi="Arial"/>
          <w:b/>
          <w:bCs/>
          <w:sz w:val="22"/>
          <w:szCs w:val="22"/>
        </w:rPr>
        <w:t xml:space="preserve">„Umowie o dofinansowanie” </w:t>
      </w:r>
      <w:r>
        <w:rPr>
          <w:rFonts w:ascii="Arial" w:hAnsi="Arial"/>
          <w:sz w:val="22"/>
          <w:szCs w:val="22"/>
        </w:rPr>
        <w:t xml:space="preserve">– </w:t>
      </w:r>
      <w:r>
        <w:rPr>
          <w:rFonts w:ascii="Arial" w:hAnsi="Arial"/>
          <w:sz w:val="22"/>
          <w:szCs w:val="22"/>
          <w:lang w:val="it-IT"/>
        </w:rPr>
        <w:t>nale</w:t>
      </w:r>
      <w:r>
        <w:rPr>
          <w:rFonts w:ascii="Arial" w:hAnsi="Arial"/>
          <w:sz w:val="22"/>
          <w:szCs w:val="22"/>
        </w:rPr>
        <w:t xml:space="preserve">ży przez to rozumieć umowę </w:t>
      </w:r>
      <w:r>
        <w:rPr>
          <w:rFonts w:ascii="Arial" w:hAnsi="Arial"/>
          <w:sz w:val="22"/>
          <w:szCs w:val="22"/>
          <w:lang w:val="it-IT"/>
        </w:rPr>
        <w:t>numer: _______</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lang w:val="de-DE"/>
        </w:rPr>
        <w:t>SWZ</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„Specyfikację Warunk</w:t>
      </w:r>
      <w:r>
        <w:rPr>
          <w:rFonts w:ascii="Arial" w:hAnsi="Arial"/>
          <w:sz w:val="22"/>
          <w:szCs w:val="22"/>
          <w:lang w:val="es-ES_tradnl"/>
        </w:rPr>
        <w:t>ó</w:t>
      </w:r>
      <w:r>
        <w:rPr>
          <w:rFonts w:ascii="Arial" w:hAnsi="Arial"/>
          <w:sz w:val="22"/>
          <w:szCs w:val="22"/>
        </w:rPr>
        <w:t>w Zam</w:t>
      </w:r>
      <w:r>
        <w:rPr>
          <w:rFonts w:ascii="Arial" w:hAnsi="Arial"/>
          <w:sz w:val="22"/>
          <w:szCs w:val="22"/>
          <w:lang w:val="es-ES_tradnl"/>
        </w:rPr>
        <w:t>ó</w:t>
      </w:r>
      <w:r>
        <w:rPr>
          <w:rFonts w:ascii="Arial" w:hAnsi="Arial"/>
          <w:sz w:val="22"/>
          <w:szCs w:val="22"/>
        </w:rPr>
        <w:t>wienia” dotyczącą przedmiotowego postępowania o udzielenie zam</w:t>
      </w:r>
      <w:r>
        <w:rPr>
          <w:rFonts w:ascii="Arial" w:hAnsi="Arial"/>
          <w:sz w:val="22"/>
          <w:szCs w:val="22"/>
          <w:lang w:val="es-ES_tradnl"/>
        </w:rPr>
        <w:t>ó</w:t>
      </w:r>
      <w:r>
        <w:rPr>
          <w:rFonts w:ascii="Arial" w:hAnsi="Arial"/>
          <w:sz w:val="22"/>
          <w:szCs w:val="22"/>
        </w:rPr>
        <w:t xml:space="preserve">wienia publicznego. </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rPr>
        <w:t>Sile wyższej</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okoliczności o charakterze zewnętrznym, mające nadzwyczajny charakter, niedające się przewidzieć oraz kt</w:t>
      </w:r>
      <w:r>
        <w:rPr>
          <w:rFonts w:ascii="Arial" w:hAnsi="Arial"/>
          <w:sz w:val="22"/>
          <w:szCs w:val="22"/>
          <w:lang w:val="es-ES_tradnl"/>
        </w:rPr>
        <w:t>ó</w:t>
      </w:r>
      <w:r>
        <w:rPr>
          <w:rFonts w:ascii="Arial" w:hAnsi="Arial"/>
          <w:sz w:val="22"/>
          <w:szCs w:val="22"/>
        </w:rPr>
        <w:t>rym nie można zapobiec.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ci s</w:t>
      </w:r>
      <w:r>
        <w:rPr>
          <w:rFonts w:ascii="Arial" w:hAnsi="Arial"/>
          <w:sz w:val="22"/>
          <w:szCs w:val="22"/>
        </w:rPr>
        <w:t>ą to zdarzenia o charakterze katastrof przyrodniczych (np. powodzie, huragany, trzęsienia ziemi) lub nadzwyczajne zaburzenia życia zbiorowego (wojna, stan wyjątkowy, ogłoszenie stanu klęski żywiołowej). Nie uznaje się za siłę wyższą strajku, wzrostu cen materiałów, wyrob</w:t>
      </w:r>
      <w:r>
        <w:rPr>
          <w:rFonts w:ascii="Arial" w:hAnsi="Arial"/>
          <w:sz w:val="22"/>
          <w:szCs w:val="22"/>
          <w:lang w:val="es-ES_tradnl"/>
        </w:rPr>
        <w:t>ó</w:t>
      </w:r>
      <w:r>
        <w:rPr>
          <w:rFonts w:ascii="Arial" w:hAnsi="Arial"/>
          <w:sz w:val="22"/>
          <w:szCs w:val="22"/>
        </w:rPr>
        <w:t>w, urządzeń lub usług.</w:t>
      </w:r>
    </w:p>
    <w:p w:rsidR="004D478F" w:rsidRDefault="00EB39D2">
      <w:pPr>
        <w:pStyle w:val="Default"/>
        <w:numPr>
          <w:ilvl w:val="0"/>
          <w:numId w:val="2"/>
        </w:numPr>
        <w:jc w:val="both"/>
        <w:rPr>
          <w:rFonts w:ascii="Arial" w:hAnsi="Arial"/>
          <w:sz w:val="22"/>
          <w:szCs w:val="22"/>
        </w:rPr>
      </w:pPr>
      <w:r>
        <w:rPr>
          <w:rFonts w:ascii="Arial" w:hAnsi="Arial"/>
          <w:sz w:val="22"/>
          <w:szCs w:val="22"/>
        </w:rPr>
        <w:t>„</w:t>
      </w:r>
      <w:r>
        <w:rPr>
          <w:rFonts w:ascii="Arial" w:hAnsi="Arial"/>
          <w:b/>
          <w:bCs/>
          <w:sz w:val="22"/>
          <w:szCs w:val="22"/>
        </w:rPr>
        <w:t>Ustawie Prawo zam</w:t>
      </w:r>
      <w:r>
        <w:rPr>
          <w:rFonts w:ascii="Arial" w:hAnsi="Arial"/>
          <w:b/>
          <w:bCs/>
          <w:sz w:val="22"/>
          <w:szCs w:val="22"/>
          <w:lang w:val="es-ES_tradnl"/>
        </w:rPr>
        <w:t>ó</w:t>
      </w:r>
      <w:r>
        <w:rPr>
          <w:rFonts w:ascii="Arial" w:hAnsi="Arial"/>
          <w:b/>
          <w:bCs/>
          <w:sz w:val="22"/>
          <w:szCs w:val="22"/>
        </w:rPr>
        <w:t>wień publicznych</w:t>
      </w:r>
      <w:r>
        <w:rPr>
          <w:rFonts w:ascii="Arial" w:hAnsi="Arial"/>
          <w:sz w:val="22"/>
          <w:szCs w:val="22"/>
        </w:rPr>
        <w:t xml:space="preserve">” – </w:t>
      </w:r>
      <w:r>
        <w:rPr>
          <w:rFonts w:ascii="Arial" w:hAnsi="Arial"/>
          <w:sz w:val="22"/>
          <w:szCs w:val="22"/>
          <w:lang w:val="it-IT"/>
        </w:rPr>
        <w:t>nale</w:t>
      </w:r>
      <w:r>
        <w:rPr>
          <w:rFonts w:ascii="Arial" w:hAnsi="Arial"/>
          <w:sz w:val="22"/>
          <w:szCs w:val="22"/>
        </w:rPr>
        <w:t>ży przez to rozumieć ustawę z dnia 11 września 2019 roku Prawo zam</w:t>
      </w:r>
      <w:r>
        <w:rPr>
          <w:rFonts w:ascii="Arial" w:hAnsi="Arial"/>
          <w:sz w:val="22"/>
          <w:szCs w:val="22"/>
          <w:lang w:val="es-ES_tradnl"/>
        </w:rPr>
        <w:t>ó</w:t>
      </w:r>
      <w:r>
        <w:rPr>
          <w:rFonts w:ascii="Arial" w:hAnsi="Arial"/>
          <w:sz w:val="22"/>
          <w:szCs w:val="22"/>
        </w:rPr>
        <w:t>wień publicznych (Dz.U. z 2021 r. poz. 1129 ze zm.).</w:t>
      </w:r>
    </w:p>
    <w:p w:rsidR="004D478F" w:rsidRDefault="004D478F">
      <w:pPr>
        <w:pStyle w:val="Default"/>
        <w:jc w:val="both"/>
        <w:rPr>
          <w:rFonts w:ascii="Arial" w:eastAsia="Arial" w:hAnsi="Arial" w:cs="Arial"/>
          <w:sz w:val="22"/>
          <w:szCs w:val="22"/>
        </w:rPr>
      </w:pPr>
    </w:p>
    <w:p w:rsidR="004D478F" w:rsidRDefault="004D478F">
      <w:pPr>
        <w:pStyle w:val="Default"/>
        <w:jc w:val="both"/>
        <w:rPr>
          <w:rFonts w:ascii="Arial" w:eastAsia="Arial" w:hAnsi="Arial" w:cs="Arial"/>
          <w:sz w:val="22"/>
          <w:szCs w:val="22"/>
        </w:rPr>
      </w:pPr>
    </w:p>
    <w:p w:rsidR="004D478F" w:rsidRDefault="004D478F">
      <w:pPr>
        <w:pStyle w:val="Default"/>
        <w:jc w:val="both"/>
        <w:rPr>
          <w:rFonts w:ascii="Arial" w:eastAsia="Arial" w:hAnsi="Arial" w:cs="Arial"/>
          <w:sz w:val="22"/>
          <w:szCs w:val="22"/>
        </w:rPr>
      </w:pPr>
    </w:p>
    <w:p w:rsidR="004D478F" w:rsidRDefault="004D478F">
      <w:pPr>
        <w:pStyle w:val="Default"/>
        <w:ind w:left="720"/>
        <w:jc w:val="both"/>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2</w:t>
      </w:r>
    </w:p>
    <w:p w:rsidR="004D478F" w:rsidRDefault="00EB39D2">
      <w:pPr>
        <w:pStyle w:val="Default"/>
        <w:jc w:val="center"/>
        <w:rPr>
          <w:rFonts w:ascii="Arial" w:eastAsia="Arial" w:hAnsi="Arial" w:cs="Arial"/>
          <w:sz w:val="22"/>
          <w:szCs w:val="22"/>
        </w:rPr>
      </w:pPr>
      <w:r>
        <w:rPr>
          <w:rFonts w:ascii="Arial" w:hAnsi="Arial"/>
          <w:b/>
          <w:bCs/>
          <w:sz w:val="22"/>
          <w:szCs w:val="22"/>
        </w:rPr>
        <w:t>Przedmiot umowy</w:t>
      </w:r>
    </w:p>
    <w:p w:rsidR="004D478F" w:rsidRDefault="00EB39D2">
      <w:pPr>
        <w:pStyle w:val="Default"/>
        <w:numPr>
          <w:ilvl w:val="0"/>
          <w:numId w:val="4"/>
        </w:numPr>
        <w:jc w:val="both"/>
        <w:rPr>
          <w:rFonts w:ascii="Arial" w:hAnsi="Arial"/>
          <w:sz w:val="22"/>
          <w:szCs w:val="22"/>
        </w:rPr>
      </w:pPr>
      <w:r>
        <w:rPr>
          <w:rFonts w:ascii="Arial" w:hAnsi="Arial"/>
          <w:sz w:val="22"/>
          <w:szCs w:val="22"/>
        </w:rPr>
        <w:t>Przedmiotem zam</w:t>
      </w:r>
      <w:r>
        <w:rPr>
          <w:rFonts w:ascii="Arial" w:hAnsi="Arial"/>
          <w:sz w:val="22"/>
          <w:szCs w:val="22"/>
          <w:lang w:val="es-ES_tradnl"/>
        </w:rPr>
        <w:t>ó</w:t>
      </w:r>
      <w:r>
        <w:rPr>
          <w:rFonts w:ascii="Arial" w:hAnsi="Arial"/>
          <w:sz w:val="22"/>
          <w:szCs w:val="22"/>
        </w:rPr>
        <w:t>wienia jest przebudowa budynku Gmachu Głównego Muzeum Archeologicznego polegająca na adaptacji strychu siedziby do funkcji użytkowych wraz z wykonaniem: windy, wykonaniem niezbędnych dr</w:t>
      </w:r>
      <w:r>
        <w:rPr>
          <w:rFonts w:ascii="Arial" w:hAnsi="Arial"/>
          <w:sz w:val="22"/>
          <w:szCs w:val="22"/>
          <w:lang w:val="es-ES_tradnl"/>
        </w:rPr>
        <w:t>ó</w:t>
      </w:r>
      <w:r>
        <w:rPr>
          <w:rFonts w:ascii="Arial" w:hAnsi="Arial"/>
          <w:sz w:val="22"/>
          <w:szCs w:val="22"/>
        </w:rPr>
        <w:t>g ewakuacji p.poż (przebudowa klatki schodowej nr 1 i nr 4 – wydzielenie pożarowe oddymianie mechaniczne, wykonanie przebudowy skrzydła południowo-wschodniego gmachu oraz przebudowy i modernizacji pomieszczenia portierni/wejś</w:t>
      </w:r>
      <w:r>
        <w:rPr>
          <w:rFonts w:ascii="Arial" w:hAnsi="Arial"/>
          <w:sz w:val="22"/>
          <w:szCs w:val="22"/>
          <w:lang w:val="es-ES_tradnl"/>
        </w:rPr>
        <w:t>cia s</w:t>
      </w:r>
      <w:r>
        <w:rPr>
          <w:rFonts w:ascii="Arial" w:hAnsi="Arial"/>
          <w:sz w:val="22"/>
          <w:szCs w:val="22"/>
        </w:rPr>
        <w:t xml:space="preserve">łużbowego od strony ul. Senakciej 3, a także zagospodarowanie fragmentu terenu dziedzińca w okolicy skrzydła południowo-wschodniego. </w:t>
      </w:r>
    </w:p>
    <w:p w:rsidR="004D478F" w:rsidRDefault="00EB39D2">
      <w:pPr>
        <w:pStyle w:val="Default"/>
        <w:numPr>
          <w:ilvl w:val="0"/>
          <w:numId w:val="4"/>
        </w:numPr>
        <w:jc w:val="both"/>
        <w:rPr>
          <w:rFonts w:ascii="Arial" w:hAnsi="Arial"/>
          <w:sz w:val="22"/>
          <w:szCs w:val="22"/>
        </w:rPr>
      </w:pPr>
      <w:r>
        <w:rPr>
          <w:rFonts w:ascii="Arial" w:hAnsi="Arial"/>
          <w:sz w:val="22"/>
          <w:szCs w:val="22"/>
        </w:rPr>
        <w:t>Szczegółowy zakres prac objętych przedmiotem umowy okreś</w:t>
      </w:r>
      <w:r>
        <w:rPr>
          <w:rFonts w:ascii="Arial" w:hAnsi="Arial"/>
          <w:sz w:val="22"/>
          <w:szCs w:val="22"/>
          <w:lang w:val="it-IT"/>
        </w:rPr>
        <w:t xml:space="preserve">la Opis Przedmiotu Zamówienia oraz Dokumentacja projektowa. </w:t>
      </w:r>
    </w:p>
    <w:p w:rsidR="004D478F" w:rsidRDefault="00EB39D2">
      <w:pPr>
        <w:pStyle w:val="Default"/>
        <w:numPr>
          <w:ilvl w:val="0"/>
          <w:numId w:val="4"/>
        </w:numPr>
        <w:jc w:val="both"/>
        <w:rPr>
          <w:rFonts w:ascii="Arial" w:hAnsi="Arial"/>
          <w:sz w:val="22"/>
          <w:szCs w:val="22"/>
        </w:rPr>
      </w:pPr>
      <w:r>
        <w:rPr>
          <w:rFonts w:ascii="Arial" w:hAnsi="Arial"/>
          <w:sz w:val="22"/>
          <w:szCs w:val="22"/>
        </w:rPr>
        <w:t>Roboty budowlane muszą być wykonane zgodnie z obowiązującymi przepisami, normami, a w szczeg</w:t>
      </w:r>
      <w:r>
        <w:rPr>
          <w:rFonts w:ascii="Arial" w:hAnsi="Arial"/>
          <w:sz w:val="22"/>
          <w:szCs w:val="22"/>
          <w:lang w:val="es-ES_tradnl"/>
        </w:rPr>
        <w:t>ó</w:t>
      </w:r>
      <w:r>
        <w:rPr>
          <w:rFonts w:ascii="Arial" w:hAnsi="Arial"/>
          <w:sz w:val="22"/>
          <w:szCs w:val="22"/>
        </w:rPr>
        <w:t>lności z przepisami Prawa budowlanego oraz na warunkach ustalonych w niniejszej umowie oraz ofertą Wykonawcy.</w:t>
      </w:r>
    </w:p>
    <w:p w:rsidR="004D478F" w:rsidRDefault="00EB39D2">
      <w:pPr>
        <w:pStyle w:val="Default"/>
        <w:numPr>
          <w:ilvl w:val="0"/>
          <w:numId w:val="4"/>
        </w:numPr>
        <w:jc w:val="both"/>
        <w:rPr>
          <w:rFonts w:ascii="Arial" w:hAnsi="Arial"/>
          <w:sz w:val="22"/>
          <w:szCs w:val="22"/>
        </w:rPr>
      </w:pPr>
      <w:r>
        <w:rPr>
          <w:rFonts w:ascii="Arial" w:hAnsi="Arial"/>
          <w:sz w:val="22"/>
          <w:szCs w:val="22"/>
        </w:rPr>
        <w:t>Wykonawca oświadcza, że zapoznał się z położeniem i stanem faktycznym i prawnym terenu budowy i jego okolic przed zawarciem umowy, a także miejscowymi wymaganiami w zakresie ochrony środowiska, warunkami hydrologicznymi, warunkami infrastruktury komunikacyjnej i technicznej oraz istniejącymi i mogącymi powstać ograniczeniami tras dostępu do terenu budowy, w tym w szczeg</w:t>
      </w:r>
      <w:r>
        <w:rPr>
          <w:rFonts w:ascii="Arial" w:hAnsi="Arial"/>
          <w:sz w:val="22"/>
          <w:szCs w:val="22"/>
          <w:lang w:val="es-ES_tradnl"/>
        </w:rPr>
        <w:t>ó</w:t>
      </w:r>
      <w:r>
        <w:rPr>
          <w:rFonts w:ascii="Arial" w:hAnsi="Arial"/>
          <w:sz w:val="22"/>
          <w:szCs w:val="22"/>
        </w:rPr>
        <w:t>lności dotyczącymi pojazd</w:t>
      </w:r>
      <w:r>
        <w:rPr>
          <w:rFonts w:ascii="Arial" w:hAnsi="Arial"/>
          <w:sz w:val="22"/>
          <w:szCs w:val="22"/>
          <w:lang w:val="es-ES_tradnl"/>
        </w:rPr>
        <w:t>ó</w:t>
      </w:r>
      <w:r>
        <w:rPr>
          <w:rFonts w:ascii="Arial" w:hAnsi="Arial"/>
          <w:sz w:val="22"/>
          <w:szCs w:val="22"/>
        </w:rPr>
        <w:t xml:space="preserve">w budowy. </w:t>
      </w:r>
    </w:p>
    <w:p w:rsidR="004D478F" w:rsidRDefault="004D478F">
      <w:pPr>
        <w:pStyle w:val="Default"/>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3</w:t>
      </w:r>
    </w:p>
    <w:p w:rsidR="004D478F" w:rsidRDefault="00EB39D2">
      <w:pPr>
        <w:pStyle w:val="Default"/>
        <w:jc w:val="center"/>
        <w:rPr>
          <w:rFonts w:ascii="Arial" w:eastAsia="Arial" w:hAnsi="Arial" w:cs="Arial"/>
          <w:sz w:val="22"/>
          <w:szCs w:val="22"/>
        </w:rPr>
      </w:pPr>
      <w:r>
        <w:rPr>
          <w:rFonts w:ascii="Arial" w:hAnsi="Arial"/>
          <w:b/>
          <w:bCs/>
          <w:sz w:val="22"/>
          <w:szCs w:val="22"/>
        </w:rPr>
        <w:t>Zobowiązania Zamawiającego i Wykonawcy</w:t>
      </w:r>
    </w:p>
    <w:p w:rsidR="004D478F" w:rsidRDefault="00EB39D2">
      <w:pPr>
        <w:pStyle w:val="Default"/>
        <w:numPr>
          <w:ilvl w:val="0"/>
          <w:numId w:val="6"/>
        </w:numPr>
        <w:jc w:val="both"/>
        <w:rPr>
          <w:rFonts w:ascii="Arial" w:hAnsi="Arial"/>
          <w:sz w:val="22"/>
          <w:szCs w:val="22"/>
        </w:rPr>
      </w:pPr>
      <w:r>
        <w:rPr>
          <w:rFonts w:ascii="Arial" w:hAnsi="Arial"/>
          <w:sz w:val="22"/>
          <w:szCs w:val="22"/>
        </w:rPr>
        <w:t xml:space="preserve">Zamawiający zobowiązuje się </w:t>
      </w:r>
      <w:r>
        <w:rPr>
          <w:rFonts w:ascii="Arial" w:hAnsi="Arial"/>
          <w:sz w:val="22"/>
          <w:szCs w:val="22"/>
          <w:lang w:val="es-ES_tradnl"/>
        </w:rPr>
        <w:t xml:space="preserve">do: </w:t>
      </w:r>
    </w:p>
    <w:p w:rsidR="004D478F" w:rsidRDefault="00EB39D2">
      <w:pPr>
        <w:pStyle w:val="Default"/>
        <w:numPr>
          <w:ilvl w:val="0"/>
          <w:numId w:val="7"/>
        </w:numPr>
        <w:jc w:val="both"/>
        <w:rPr>
          <w:rFonts w:ascii="Arial" w:hAnsi="Arial"/>
          <w:sz w:val="22"/>
          <w:szCs w:val="22"/>
        </w:rPr>
      </w:pPr>
      <w:r>
        <w:rPr>
          <w:rFonts w:ascii="Arial" w:hAnsi="Arial"/>
          <w:sz w:val="22"/>
          <w:szCs w:val="22"/>
        </w:rPr>
        <w:t xml:space="preserve">przekazania Wykonawcy wszelkich niezbędnych pełnomocnictw umożliwiających wykonanie przedmiotu umowy, </w:t>
      </w:r>
    </w:p>
    <w:p w:rsidR="004D478F" w:rsidRDefault="00EB39D2">
      <w:pPr>
        <w:pStyle w:val="Default"/>
        <w:numPr>
          <w:ilvl w:val="0"/>
          <w:numId w:val="8"/>
        </w:numPr>
        <w:jc w:val="both"/>
        <w:rPr>
          <w:rFonts w:ascii="Arial" w:hAnsi="Arial"/>
          <w:sz w:val="22"/>
          <w:szCs w:val="22"/>
        </w:rPr>
      </w:pPr>
      <w:r>
        <w:rPr>
          <w:rFonts w:ascii="Arial" w:hAnsi="Arial"/>
          <w:sz w:val="22"/>
          <w:szCs w:val="22"/>
        </w:rPr>
        <w:t xml:space="preserve">protokolarnego przekazania Wykonawcy terenu budowy dla Inwestycji w terminach ustalonych przez Zamawiającego z Wykonawcą, </w:t>
      </w:r>
    </w:p>
    <w:p w:rsidR="004D478F" w:rsidRDefault="00EB39D2">
      <w:pPr>
        <w:pStyle w:val="Default"/>
        <w:numPr>
          <w:ilvl w:val="0"/>
          <w:numId w:val="8"/>
        </w:numPr>
        <w:jc w:val="both"/>
        <w:rPr>
          <w:rFonts w:ascii="Arial" w:hAnsi="Arial"/>
          <w:sz w:val="22"/>
          <w:szCs w:val="22"/>
        </w:rPr>
      </w:pPr>
      <w:r>
        <w:rPr>
          <w:rFonts w:ascii="Arial" w:hAnsi="Arial"/>
          <w:sz w:val="22"/>
          <w:szCs w:val="22"/>
        </w:rPr>
        <w:t>prowadzenia nadzoru nad realizacją umowy i rob</w:t>
      </w:r>
      <w:r>
        <w:rPr>
          <w:rFonts w:ascii="Arial" w:hAnsi="Arial"/>
          <w:sz w:val="22"/>
          <w:szCs w:val="22"/>
          <w:lang w:val="es-ES_tradnl"/>
        </w:rPr>
        <w:t>ó</w:t>
      </w:r>
      <w:r>
        <w:rPr>
          <w:rFonts w:ascii="Arial" w:hAnsi="Arial"/>
          <w:sz w:val="22"/>
          <w:szCs w:val="22"/>
        </w:rPr>
        <w:t xml:space="preserve">t budowlanych za pośrednictwem Inżyniera zastępczego, </w:t>
      </w:r>
    </w:p>
    <w:p w:rsidR="004D478F" w:rsidRDefault="00EB39D2">
      <w:pPr>
        <w:pStyle w:val="Default"/>
        <w:numPr>
          <w:ilvl w:val="0"/>
          <w:numId w:val="8"/>
        </w:numPr>
        <w:jc w:val="both"/>
        <w:rPr>
          <w:rFonts w:ascii="Arial" w:hAnsi="Arial"/>
          <w:sz w:val="22"/>
          <w:szCs w:val="22"/>
        </w:rPr>
      </w:pPr>
      <w:r>
        <w:rPr>
          <w:rFonts w:ascii="Arial" w:hAnsi="Arial"/>
          <w:sz w:val="22"/>
          <w:szCs w:val="22"/>
        </w:rPr>
        <w:t>przystąpienia do odbior</w:t>
      </w:r>
      <w:r>
        <w:rPr>
          <w:rFonts w:ascii="Arial" w:hAnsi="Arial"/>
          <w:sz w:val="22"/>
          <w:szCs w:val="22"/>
          <w:lang w:val="es-ES_tradnl"/>
        </w:rPr>
        <w:t>ó</w:t>
      </w:r>
      <w:r>
        <w:rPr>
          <w:rFonts w:ascii="Arial" w:hAnsi="Arial"/>
          <w:sz w:val="22"/>
          <w:szCs w:val="22"/>
        </w:rPr>
        <w:t xml:space="preserve">w na zasadach określonych w umowie, </w:t>
      </w:r>
    </w:p>
    <w:p w:rsidR="004D478F" w:rsidRDefault="00EB39D2">
      <w:pPr>
        <w:pStyle w:val="Default"/>
        <w:numPr>
          <w:ilvl w:val="0"/>
          <w:numId w:val="2"/>
        </w:numPr>
        <w:jc w:val="both"/>
        <w:rPr>
          <w:rFonts w:ascii="Arial" w:hAnsi="Arial"/>
          <w:sz w:val="22"/>
          <w:szCs w:val="22"/>
        </w:rPr>
      </w:pPr>
      <w:r>
        <w:rPr>
          <w:rFonts w:ascii="Arial" w:hAnsi="Arial"/>
          <w:sz w:val="22"/>
          <w:szCs w:val="22"/>
        </w:rPr>
        <w:t>protokolarnego Odbioru końcowego Inwestycji na zasadach określonych w umowie,</w:t>
      </w:r>
    </w:p>
    <w:p w:rsidR="004D478F" w:rsidRDefault="00EB39D2">
      <w:pPr>
        <w:pStyle w:val="Default"/>
        <w:numPr>
          <w:ilvl w:val="0"/>
          <w:numId w:val="2"/>
        </w:numPr>
        <w:jc w:val="both"/>
        <w:rPr>
          <w:rFonts w:ascii="Arial" w:hAnsi="Arial"/>
          <w:sz w:val="22"/>
          <w:szCs w:val="22"/>
        </w:rPr>
      </w:pPr>
      <w:r>
        <w:rPr>
          <w:rFonts w:ascii="Arial" w:hAnsi="Arial"/>
          <w:sz w:val="22"/>
          <w:szCs w:val="22"/>
        </w:rPr>
        <w:t>zapłaty wynagrodzenia za wykonanie przedmiotu umowy,</w:t>
      </w:r>
    </w:p>
    <w:p w:rsidR="004D478F" w:rsidRDefault="00EB39D2">
      <w:pPr>
        <w:pStyle w:val="Default"/>
        <w:numPr>
          <w:ilvl w:val="0"/>
          <w:numId w:val="2"/>
        </w:numPr>
        <w:jc w:val="both"/>
        <w:rPr>
          <w:rFonts w:ascii="Arial" w:hAnsi="Arial"/>
          <w:sz w:val="22"/>
          <w:szCs w:val="22"/>
        </w:rPr>
      </w:pPr>
      <w:r>
        <w:rPr>
          <w:rFonts w:ascii="Arial" w:hAnsi="Arial"/>
          <w:sz w:val="22"/>
          <w:szCs w:val="22"/>
        </w:rPr>
        <w:t xml:space="preserve">przekazania Dokumentacji projektowej i STWiORB. </w:t>
      </w:r>
    </w:p>
    <w:p w:rsidR="004D478F" w:rsidRDefault="00EB39D2">
      <w:pPr>
        <w:pStyle w:val="Default"/>
        <w:numPr>
          <w:ilvl w:val="0"/>
          <w:numId w:val="9"/>
        </w:numPr>
        <w:jc w:val="both"/>
        <w:rPr>
          <w:rFonts w:ascii="Arial" w:hAnsi="Arial"/>
          <w:sz w:val="22"/>
          <w:szCs w:val="22"/>
        </w:rPr>
      </w:pPr>
      <w:r>
        <w:rPr>
          <w:rFonts w:ascii="Arial" w:hAnsi="Arial"/>
          <w:sz w:val="22"/>
          <w:szCs w:val="22"/>
        </w:rPr>
        <w:t>Wykonawca zobowiązuje się do wykonania przedmiotu umowy i poniesienia związanych z tym wszelkich koszt</w:t>
      </w:r>
      <w:r>
        <w:rPr>
          <w:rFonts w:ascii="Arial" w:hAnsi="Arial"/>
          <w:sz w:val="22"/>
          <w:szCs w:val="22"/>
          <w:lang w:val="es-ES_tradnl"/>
        </w:rPr>
        <w:t>ó</w:t>
      </w:r>
      <w:r>
        <w:rPr>
          <w:rFonts w:ascii="Arial" w:hAnsi="Arial"/>
          <w:sz w:val="22"/>
          <w:szCs w:val="22"/>
        </w:rPr>
        <w:t>w, a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 xml:space="preserve">ci do: </w:t>
      </w:r>
    </w:p>
    <w:p w:rsidR="004D478F" w:rsidRDefault="00EB39D2">
      <w:pPr>
        <w:pStyle w:val="Default"/>
        <w:numPr>
          <w:ilvl w:val="0"/>
          <w:numId w:val="11"/>
        </w:numPr>
        <w:jc w:val="both"/>
        <w:rPr>
          <w:rFonts w:ascii="Arial" w:hAnsi="Arial"/>
          <w:sz w:val="22"/>
          <w:szCs w:val="22"/>
        </w:rPr>
      </w:pPr>
      <w:r>
        <w:rPr>
          <w:rFonts w:ascii="Arial" w:hAnsi="Arial"/>
          <w:sz w:val="22"/>
          <w:szCs w:val="22"/>
        </w:rPr>
        <w:t xml:space="preserve">przeprowadzenia wizji lokalnej terenu Inwestycji przed rozpoczęciem prac oraz zapoznanie się z Dokumentacją projektową </w:t>
      </w:r>
      <w:r>
        <w:rPr>
          <w:rFonts w:ascii="Arial" w:hAnsi="Arial"/>
          <w:sz w:val="22"/>
          <w:szCs w:val="22"/>
          <w:lang w:val="de-DE"/>
        </w:rPr>
        <w:t xml:space="preserve">i STWiORB, </w:t>
      </w:r>
    </w:p>
    <w:p w:rsidR="004D478F" w:rsidRDefault="00EB39D2">
      <w:pPr>
        <w:pStyle w:val="Default"/>
        <w:numPr>
          <w:ilvl w:val="0"/>
          <w:numId w:val="11"/>
        </w:numPr>
        <w:jc w:val="both"/>
        <w:rPr>
          <w:rFonts w:ascii="Arial" w:hAnsi="Arial"/>
          <w:sz w:val="22"/>
          <w:szCs w:val="22"/>
        </w:rPr>
      </w:pPr>
      <w:r>
        <w:rPr>
          <w:rFonts w:ascii="Arial" w:hAnsi="Arial"/>
          <w:sz w:val="22"/>
          <w:szCs w:val="22"/>
        </w:rPr>
        <w:lastRenderedPageBreak/>
        <w:t>przedstawiania Inżynierowi zastępczemu wynik</w:t>
      </w:r>
      <w:r>
        <w:rPr>
          <w:rFonts w:ascii="Arial" w:hAnsi="Arial"/>
          <w:sz w:val="22"/>
          <w:szCs w:val="22"/>
          <w:lang w:val="es-ES_tradnl"/>
        </w:rPr>
        <w:t>ó</w:t>
      </w:r>
      <w:r>
        <w:rPr>
          <w:rFonts w:ascii="Arial" w:hAnsi="Arial"/>
          <w:sz w:val="22"/>
          <w:szCs w:val="22"/>
        </w:rPr>
        <w:t>w badań i pomiar</w:t>
      </w:r>
      <w:r>
        <w:rPr>
          <w:rFonts w:ascii="Arial" w:hAnsi="Arial"/>
          <w:sz w:val="22"/>
          <w:szCs w:val="22"/>
          <w:lang w:val="es-ES_tradnl"/>
        </w:rPr>
        <w:t>ó</w:t>
      </w:r>
      <w:r>
        <w:rPr>
          <w:rFonts w:ascii="Arial" w:hAnsi="Arial"/>
          <w:sz w:val="22"/>
          <w:szCs w:val="22"/>
        </w:rPr>
        <w:t>w zgodnych z obowiązującymi ustawami, normami, specyfikacjami dla poszczeg</w:t>
      </w:r>
      <w:r>
        <w:rPr>
          <w:rFonts w:ascii="Arial" w:hAnsi="Arial"/>
          <w:sz w:val="22"/>
          <w:szCs w:val="22"/>
          <w:lang w:val="es-ES_tradnl"/>
        </w:rPr>
        <w:t>ó</w:t>
      </w:r>
      <w:r>
        <w:rPr>
          <w:rFonts w:ascii="Arial" w:hAnsi="Arial"/>
          <w:sz w:val="22"/>
          <w:szCs w:val="22"/>
        </w:rPr>
        <w:t>lnych rob</w:t>
      </w:r>
      <w:r>
        <w:rPr>
          <w:rFonts w:ascii="Arial" w:hAnsi="Arial"/>
          <w:sz w:val="22"/>
          <w:szCs w:val="22"/>
          <w:lang w:val="es-ES_tradnl"/>
        </w:rPr>
        <w:t>ó</w:t>
      </w:r>
      <w:r>
        <w:rPr>
          <w:rFonts w:ascii="Arial" w:hAnsi="Arial"/>
          <w:sz w:val="22"/>
          <w:szCs w:val="22"/>
        </w:rPr>
        <w:t>t oraz wszystkich innych dokument</w:t>
      </w:r>
      <w:r>
        <w:rPr>
          <w:rFonts w:ascii="Arial" w:hAnsi="Arial"/>
          <w:sz w:val="22"/>
          <w:szCs w:val="22"/>
          <w:lang w:val="es-ES_tradnl"/>
        </w:rPr>
        <w:t>ó</w:t>
      </w:r>
      <w:r>
        <w:rPr>
          <w:rFonts w:ascii="Arial" w:hAnsi="Arial"/>
          <w:sz w:val="22"/>
          <w:szCs w:val="22"/>
        </w:rPr>
        <w:t>w dotyczących realizacji przedmiotu umowy,</w:t>
      </w:r>
    </w:p>
    <w:p w:rsidR="004D478F" w:rsidRDefault="00EB39D2">
      <w:pPr>
        <w:pStyle w:val="Default"/>
        <w:numPr>
          <w:ilvl w:val="0"/>
          <w:numId w:val="11"/>
        </w:numPr>
        <w:jc w:val="both"/>
        <w:rPr>
          <w:rFonts w:ascii="Arial" w:hAnsi="Arial"/>
          <w:sz w:val="22"/>
          <w:szCs w:val="22"/>
        </w:rPr>
      </w:pPr>
      <w:r>
        <w:rPr>
          <w:rFonts w:ascii="Arial" w:hAnsi="Arial"/>
          <w:sz w:val="22"/>
          <w:szCs w:val="22"/>
        </w:rPr>
        <w:t>współpracy z Inżynierem zastępczym i respektowania postanowień odrębnej, zawartej przez Zamawiającego z Inżynierem zastępczym umowy, kt</w:t>
      </w:r>
      <w:r>
        <w:rPr>
          <w:rFonts w:ascii="Arial" w:hAnsi="Arial"/>
          <w:sz w:val="22"/>
          <w:szCs w:val="22"/>
          <w:lang w:val="es-ES_tradnl"/>
        </w:rPr>
        <w:t>ó</w:t>
      </w:r>
      <w:r>
        <w:rPr>
          <w:rFonts w:ascii="Arial" w:hAnsi="Arial"/>
          <w:sz w:val="22"/>
          <w:szCs w:val="22"/>
        </w:rPr>
        <w:t>ra została przekazana Wykonawcy w dniu zawarcia niniejszej umowy,</w:t>
      </w:r>
    </w:p>
    <w:p w:rsidR="004D478F" w:rsidRDefault="00EB39D2">
      <w:pPr>
        <w:pStyle w:val="Default"/>
        <w:numPr>
          <w:ilvl w:val="0"/>
          <w:numId w:val="11"/>
        </w:numPr>
        <w:jc w:val="both"/>
        <w:rPr>
          <w:rFonts w:ascii="Arial" w:hAnsi="Arial"/>
          <w:sz w:val="22"/>
          <w:szCs w:val="22"/>
        </w:rPr>
      </w:pPr>
      <w:r>
        <w:rPr>
          <w:rFonts w:ascii="Arial" w:hAnsi="Arial"/>
          <w:sz w:val="22"/>
          <w:szCs w:val="22"/>
        </w:rPr>
        <w:t>złożenia – o ile jest wymagany – projektu technicznego razem z wnioskiem o udzielenie pozwolenia na użytkowanie lub zgłoszenie zakończenia rob</w:t>
      </w:r>
      <w:r>
        <w:rPr>
          <w:rFonts w:ascii="Arial" w:hAnsi="Arial"/>
          <w:sz w:val="22"/>
          <w:szCs w:val="22"/>
          <w:lang w:val="es-ES_tradnl"/>
        </w:rPr>
        <w:t>ó</w:t>
      </w:r>
      <w:r>
        <w:rPr>
          <w:rFonts w:ascii="Arial" w:hAnsi="Arial"/>
          <w:sz w:val="22"/>
          <w:szCs w:val="22"/>
          <w:lang w:val="en-US"/>
        </w:rPr>
        <w:t>t we w</w:t>
      </w:r>
      <w:r>
        <w:rPr>
          <w:rFonts w:ascii="Arial" w:hAnsi="Arial"/>
          <w:sz w:val="22"/>
          <w:szCs w:val="22"/>
        </w:rPr>
        <w:t xml:space="preserve">łaściwym urzędzie, </w:t>
      </w:r>
    </w:p>
    <w:p w:rsidR="004D478F" w:rsidRDefault="00EB39D2">
      <w:pPr>
        <w:pStyle w:val="Default"/>
        <w:numPr>
          <w:ilvl w:val="0"/>
          <w:numId w:val="11"/>
        </w:numPr>
        <w:jc w:val="both"/>
        <w:rPr>
          <w:rFonts w:ascii="Arial" w:hAnsi="Arial"/>
          <w:sz w:val="22"/>
          <w:szCs w:val="22"/>
        </w:rPr>
      </w:pPr>
      <w:r>
        <w:rPr>
          <w:rFonts w:ascii="Arial" w:hAnsi="Arial"/>
          <w:sz w:val="22"/>
          <w:szCs w:val="22"/>
        </w:rPr>
        <w:t>pozyskanie oświadczenia lub kopii oświadczenia o kt</w:t>
      </w:r>
      <w:r>
        <w:rPr>
          <w:rFonts w:ascii="Arial" w:hAnsi="Arial"/>
          <w:sz w:val="22"/>
          <w:szCs w:val="22"/>
          <w:lang w:val="es-ES_tradnl"/>
        </w:rPr>
        <w:t>ó</w:t>
      </w:r>
      <w:r>
        <w:rPr>
          <w:rFonts w:ascii="Arial" w:hAnsi="Arial"/>
          <w:sz w:val="22"/>
          <w:szCs w:val="22"/>
        </w:rPr>
        <w:t>rym mowa w art. 41 ust. 4a pkt 2) prawa budowlanego oraz dostarczenia go do organu nadzoru budowlanego wraz z zawiadomieniem o zamierzonym terminie rozpoczęcia rob</w:t>
      </w:r>
      <w:r>
        <w:rPr>
          <w:rFonts w:ascii="Arial" w:hAnsi="Arial"/>
          <w:sz w:val="22"/>
          <w:szCs w:val="22"/>
          <w:lang w:val="es-ES_tradnl"/>
        </w:rPr>
        <w:t>ó</w:t>
      </w:r>
      <w:r>
        <w:rPr>
          <w:rFonts w:ascii="Arial" w:hAnsi="Arial"/>
          <w:sz w:val="22"/>
          <w:szCs w:val="22"/>
        </w:rPr>
        <w:t xml:space="preserve">t budowlanych, o ile jest to wymagane przy realizacji umowy, </w:t>
      </w:r>
    </w:p>
    <w:p w:rsidR="004D478F" w:rsidRDefault="00EB39D2">
      <w:pPr>
        <w:pStyle w:val="Default"/>
        <w:numPr>
          <w:ilvl w:val="0"/>
          <w:numId w:val="11"/>
        </w:numPr>
        <w:jc w:val="both"/>
        <w:rPr>
          <w:rFonts w:ascii="Arial" w:hAnsi="Arial"/>
          <w:sz w:val="22"/>
          <w:szCs w:val="22"/>
        </w:rPr>
      </w:pPr>
      <w:r>
        <w:rPr>
          <w:rFonts w:ascii="Arial" w:hAnsi="Arial"/>
          <w:sz w:val="22"/>
          <w:szCs w:val="22"/>
        </w:rPr>
        <w:t>każdorazowo do pisemnego uzgodnienia z Zamawiającym wszelkich szczegółów technicznych i użytkowych mających wpływ na wykonanie przedmiotu umowy, w tym wszystkich rozwiązań wizualnych; brak takiego uzgodnienia będzie stanowił ryzyko Wykonawcy i może być podstawą do niedokonania odbioru tych prac przez Zamawiającego,</w:t>
      </w:r>
    </w:p>
    <w:p w:rsidR="004D478F" w:rsidRDefault="00EB39D2">
      <w:pPr>
        <w:pStyle w:val="Default"/>
        <w:numPr>
          <w:ilvl w:val="0"/>
          <w:numId w:val="11"/>
        </w:numPr>
        <w:jc w:val="both"/>
        <w:rPr>
          <w:rFonts w:ascii="Arial" w:hAnsi="Arial"/>
          <w:sz w:val="22"/>
          <w:szCs w:val="22"/>
        </w:rPr>
      </w:pPr>
      <w:r>
        <w:rPr>
          <w:rFonts w:ascii="Arial" w:hAnsi="Arial"/>
          <w:sz w:val="22"/>
          <w:szCs w:val="22"/>
        </w:rPr>
        <w:t>uzyskania akceptacji Inżyniera zastępczego dla materiałów przeznaczonych do wbudowania przed ich wbudowaniem – na podstawie przedstawionych atest</w:t>
      </w:r>
      <w:r>
        <w:rPr>
          <w:rFonts w:ascii="Arial" w:hAnsi="Arial"/>
          <w:sz w:val="22"/>
          <w:szCs w:val="22"/>
          <w:lang w:val="es-ES_tradnl"/>
        </w:rPr>
        <w:t>ó</w:t>
      </w:r>
      <w:r>
        <w:rPr>
          <w:rFonts w:ascii="Arial" w:hAnsi="Arial"/>
          <w:sz w:val="22"/>
          <w:szCs w:val="22"/>
        </w:rPr>
        <w:t>w i świadectw jakości; w przypadku niedotrzymania tego warunku i niedopuszczenia materiału do wbudowania, Wykonawca dokona wymiany tego elementu lub materiału na własny koszt,</w:t>
      </w:r>
    </w:p>
    <w:p w:rsidR="004D478F" w:rsidRDefault="00EB39D2">
      <w:pPr>
        <w:pStyle w:val="Default"/>
        <w:numPr>
          <w:ilvl w:val="0"/>
          <w:numId w:val="11"/>
        </w:numPr>
        <w:jc w:val="both"/>
        <w:rPr>
          <w:rFonts w:ascii="Arial" w:hAnsi="Arial"/>
          <w:sz w:val="22"/>
          <w:szCs w:val="22"/>
        </w:rPr>
      </w:pPr>
      <w:r>
        <w:rPr>
          <w:rFonts w:ascii="Arial" w:hAnsi="Arial"/>
          <w:sz w:val="22"/>
          <w:szCs w:val="22"/>
        </w:rPr>
        <w:t>pozyskania niezbędnych opracowań, zg</w:t>
      </w:r>
      <w:r>
        <w:rPr>
          <w:rFonts w:ascii="Arial" w:hAnsi="Arial"/>
          <w:sz w:val="22"/>
          <w:szCs w:val="22"/>
          <w:lang w:val="es-ES_tradnl"/>
        </w:rPr>
        <w:t>ó</w:t>
      </w:r>
      <w:r>
        <w:rPr>
          <w:rFonts w:ascii="Arial" w:hAnsi="Arial"/>
          <w:sz w:val="22"/>
          <w:szCs w:val="22"/>
        </w:rPr>
        <w:t xml:space="preserve">d, opinii itp. dla uzyskania decyzji i pozwoleń wymaganych dla Inwestycji, o ile takie będą wymagane, a Zamawiający nie jest w ich posiadaniu,  </w:t>
      </w:r>
    </w:p>
    <w:p w:rsidR="004D478F" w:rsidRDefault="00EB39D2">
      <w:pPr>
        <w:pStyle w:val="Default"/>
        <w:numPr>
          <w:ilvl w:val="0"/>
          <w:numId w:val="11"/>
        </w:numPr>
        <w:jc w:val="both"/>
        <w:rPr>
          <w:rFonts w:ascii="Arial" w:hAnsi="Arial"/>
          <w:sz w:val="22"/>
          <w:szCs w:val="22"/>
        </w:rPr>
      </w:pPr>
      <w:r>
        <w:rPr>
          <w:rFonts w:ascii="Arial" w:hAnsi="Arial"/>
          <w:sz w:val="22"/>
          <w:szCs w:val="22"/>
        </w:rPr>
        <w:t>dokonania w celu realizacji Inwestycji skutecznych zgłoszeń zamiaru rozbi</w:t>
      </w:r>
      <w:r>
        <w:rPr>
          <w:rFonts w:ascii="Arial" w:hAnsi="Arial"/>
          <w:sz w:val="22"/>
          <w:szCs w:val="22"/>
          <w:lang w:val="es-ES_tradnl"/>
        </w:rPr>
        <w:t>ó</w:t>
      </w:r>
      <w:r>
        <w:rPr>
          <w:rFonts w:ascii="Arial" w:hAnsi="Arial"/>
          <w:sz w:val="22"/>
          <w:szCs w:val="22"/>
        </w:rPr>
        <w:t>rki obiekt</w:t>
      </w:r>
      <w:r>
        <w:rPr>
          <w:rFonts w:ascii="Arial" w:hAnsi="Arial"/>
          <w:sz w:val="22"/>
          <w:szCs w:val="22"/>
          <w:lang w:val="es-ES_tradnl"/>
        </w:rPr>
        <w:t>ó</w:t>
      </w:r>
      <w:r>
        <w:rPr>
          <w:rFonts w:ascii="Arial" w:hAnsi="Arial"/>
          <w:sz w:val="22"/>
          <w:szCs w:val="22"/>
        </w:rPr>
        <w:t>w budowlanych w imieniu i na rzecz Zamawiającego lub w razie koniecznoś</w:t>
      </w:r>
      <w:r>
        <w:rPr>
          <w:rFonts w:ascii="Arial" w:hAnsi="Arial"/>
          <w:sz w:val="22"/>
          <w:szCs w:val="22"/>
          <w:lang w:val="it-IT"/>
        </w:rPr>
        <w:t xml:space="preserve">ci </w:t>
      </w:r>
      <w:r>
        <w:rPr>
          <w:rFonts w:ascii="Arial" w:hAnsi="Arial"/>
          <w:sz w:val="22"/>
          <w:szCs w:val="22"/>
        </w:rPr>
        <w:t>– uzyskania w celu realizacji Inwestycji ostatecznej decyzji o pozwoleniu na rozbi</w:t>
      </w:r>
      <w:r>
        <w:rPr>
          <w:rFonts w:ascii="Arial" w:hAnsi="Arial"/>
          <w:sz w:val="22"/>
          <w:szCs w:val="22"/>
          <w:lang w:val="es-ES_tradnl"/>
        </w:rPr>
        <w:t>ó</w:t>
      </w:r>
      <w:r>
        <w:rPr>
          <w:rFonts w:ascii="Arial" w:hAnsi="Arial"/>
          <w:sz w:val="22"/>
          <w:szCs w:val="22"/>
        </w:rPr>
        <w:t>rkę jeżeli stan faktyczny tego wymaga (w przypadku konieczności uzyskania decyzji o pozwoleniu na rozbi</w:t>
      </w:r>
      <w:r>
        <w:rPr>
          <w:rFonts w:ascii="Arial" w:hAnsi="Arial"/>
          <w:sz w:val="22"/>
          <w:szCs w:val="22"/>
          <w:lang w:val="es-ES_tradnl"/>
        </w:rPr>
        <w:t>ó</w:t>
      </w:r>
      <w:r>
        <w:rPr>
          <w:rFonts w:ascii="Arial" w:hAnsi="Arial"/>
          <w:sz w:val="22"/>
          <w:szCs w:val="22"/>
        </w:rPr>
        <w:t>rkę wszystkie postanowienia umowy dotyczące zgłoszenia zamiaru rozbi</w:t>
      </w:r>
      <w:r>
        <w:rPr>
          <w:rFonts w:ascii="Arial" w:hAnsi="Arial"/>
          <w:sz w:val="22"/>
          <w:szCs w:val="22"/>
          <w:lang w:val="es-ES_tradnl"/>
        </w:rPr>
        <w:t>ó</w:t>
      </w:r>
      <w:r>
        <w:rPr>
          <w:rFonts w:ascii="Arial" w:hAnsi="Arial"/>
          <w:sz w:val="22"/>
          <w:szCs w:val="22"/>
        </w:rPr>
        <w:t xml:space="preserve">rki stosuje się odpowiednio), </w:t>
      </w:r>
    </w:p>
    <w:p w:rsidR="004D478F" w:rsidRDefault="00EB39D2">
      <w:pPr>
        <w:pStyle w:val="Default"/>
        <w:numPr>
          <w:ilvl w:val="0"/>
          <w:numId w:val="11"/>
        </w:numPr>
        <w:jc w:val="both"/>
        <w:rPr>
          <w:rFonts w:ascii="Arial" w:hAnsi="Arial"/>
          <w:sz w:val="22"/>
          <w:szCs w:val="22"/>
        </w:rPr>
      </w:pPr>
      <w:r>
        <w:rPr>
          <w:rFonts w:ascii="Arial" w:hAnsi="Arial"/>
          <w:sz w:val="22"/>
          <w:szCs w:val="22"/>
        </w:rPr>
        <w:t xml:space="preserve">odebrania terenu budowy, jego odpowiedniego zabezpieczenia, a także przystosowania do potrzeb prac budowlanych, zgodnie ze wskazaniami zawartymi w Dokumentacji projektowej, </w:t>
      </w:r>
    </w:p>
    <w:p w:rsidR="004D478F" w:rsidRDefault="00EB39D2">
      <w:pPr>
        <w:pStyle w:val="Default"/>
        <w:numPr>
          <w:ilvl w:val="0"/>
          <w:numId w:val="11"/>
        </w:numPr>
        <w:jc w:val="both"/>
        <w:rPr>
          <w:rFonts w:ascii="Arial" w:hAnsi="Arial"/>
          <w:sz w:val="22"/>
          <w:szCs w:val="22"/>
        </w:rPr>
      </w:pPr>
      <w:r>
        <w:rPr>
          <w:rFonts w:ascii="Arial" w:hAnsi="Arial"/>
          <w:sz w:val="22"/>
          <w:szCs w:val="22"/>
        </w:rPr>
        <w:t>przestrzegania wszelkich wskaz</w:t>
      </w:r>
      <w:r>
        <w:rPr>
          <w:rFonts w:ascii="Arial" w:hAnsi="Arial"/>
          <w:sz w:val="22"/>
          <w:szCs w:val="22"/>
          <w:lang w:val="es-ES_tradnl"/>
        </w:rPr>
        <w:t>ó</w:t>
      </w:r>
      <w:r>
        <w:rPr>
          <w:rFonts w:ascii="Arial" w:hAnsi="Arial"/>
          <w:sz w:val="22"/>
          <w:szCs w:val="22"/>
        </w:rPr>
        <w:t>wek i decyzji Zamawiającego kt</w:t>
      </w:r>
      <w:r>
        <w:rPr>
          <w:rFonts w:ascii="Arial" w:hAnsi="Arial"/>
          <w:sz w:val="22"/>
          <w:szCs w:val="22"/>
          <w:lang w:val="es-ES_tradnl"/>
        </w:rPr>
        <w:t>ó</w:t>
      </w:r>
      <w:r>
        <w:rPr>
          <w:rFonts w:ascii="Arial" w:hAnsi="Arial"/>
          <w:sz w:val="22"/>
          <w:szCs w:val="22"/>
        </w:rPr>
        <w:t xml:space="preserve">re zostaną mu przekazane w formie pisemnej, </w:t>
      </w:r>
    </w:p>
    <w:p w:rsidR="004D478F" w:rsidRDefault="00EB39D2">
      <w:pPr>
        <w:pStyle w:val="Default"/>
        <w:numPr>
          <w:ilvl w:val="0"/>
          <w:numId w:val="11"/>
        </w:numPr>
        <w:jc w:val="both"/>
        <w:rPr>
          <w:rFonts w:ascii="Arial" w:hAnsi="Arial"/>
          <w:sz w:val="22"/>
          <w:szCs w:val="22"/>
        </w:rPr>
      </w:pPr>
      <w:r>
        <w:rPr>
          <w:rFonts w:ascii="Arial" w:hAnsi="Arial"/>
          <w:sz w:val="22"/>
          <w:szCs w:val="22"/>
        </w:rPr>
        <w:t>wykonania innych czynności niezbędnych do wykonania przedmiotu umowy, w tym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 xml:space="preserve">ci: </w:t>
      </w:r>
    </w:p>
    <w:p w:rsidR="004D478F" w:rsidRDefault="00EB39D2">
      <w:pPr>
        <w:pStyle w:val="Default"/>
        <w:numPr>
          <w:ilvl w:val="1"/>
          <w:numId w:val="11"/>
        </w:numPr>
        <w:jc w:val="both"/>
        <w:rPr>
          <w:rFonts w:ascii="Arial" w:hAnsi="Arial"/>
          <w:sz w:val="22"/>
          <w:szCs w:val="22"/>
        </w:rPr>
      </w:pPr>
      <w:r>
        <w:rPr>
          <w:rFonts w:ascii="Arial" w:hAnsi="Arial"/>
          <w:sz w:val="22"/>
          <w:szCs w:val="22"/>
        </w:rPr>
        <w:t xml:space="preserve">wykonania (jeśli będzie to wymagane) opracowań dla przebudowy kolidującej infrastruktury wraz z uzyskaniem wymaganych opinii, uzgodnień, zezwoleń i decyzji, oraz wykonanie takiej przebudowy, </w:t>
      </w:r>
    </w:p>
    <w:p w:rsidR="004D478F" w:rsidRDefault="00EB39D2">
      <w:pPr>
        <w:pStyle w:val="Default"/>
        <w:numPr>
          <w:ilvl w:val="1"/>
          <w:numId w:val="11"/>
        </w:numPr>
        <w:jc w:val="both"/>
        <w:rPr>
          <w:rFonts w:ascii="Arial" w:hAnsi="Arial"/>
          <w:sz w:val="22"/>
          <w:szCs w:val="22"/>
        </w:rPr>
      </w:pPr>
      <w:r>
        <w:rPr>
          <w:rFonts w:ascii="Arial" w:hAnsi="Arial"/>
          <w:sz w:val="22"/>
          <w:szCs w:val="22"/>
        </w:rPr>
        <w:lastRenderedPageBreak/>
        <w:t xml:space="preserve">opracowania i stosowania „Planu bezpieczeństwa i ochrony zdrowia”, zgodnie z obowiązującymi przepisami, </w:t>
      </w:r>
    </w:p>
    <w:p w:rsidR="004D478F" w:rsidRDefault="00EB39D2">
      <w:pPr>
        <w:pStyle w:val="Default"/>
        <w:numPr>
          <w:ilvl w:val="1"/>
          <w:numId w:val="12"/>
        </w:numPr>
        <w:jc w:val="both"/>
        <w:rPr>
          <w:rFonts w:ascii="Arial" w:hAnsi="Arial"/>
          <w:sz w:val="22"/>
          <w:szCs w:val="22"/>
        </w:rPr>
      </w:pPr>
      <w:r>
        <w:rPr>
          <w:rFonts w:ascii="Arial" w:hAnsi="Arial"/>
          <w:sz w:val="22"/>
          <w:szCs w:val="22"/>
        </w:rPr>
        <w:t>opracowania i uzgodnienia „Instrukcji postępowania na wypadek pożaru” oraz „Planu rozmieszczenia podręcznych środk</w:t>
      </w:r>
      <w:r>
        <w:rPr>
          <w:rFonts w:ascii="Arial" w:hAnsi="Arial"/>
          <w:sz w:val="22"/>
          <w:szCs w:val="22"/>
          <w:lang w:val="es-ES_tradnl"/>
        </w:rPr>
        <w:t>ó</w:t>
      </w:r>
      <w:r>
        <w:rPr>
          <w:rFonts w:ascii="Arial" w:hAnsi="Arial"/>
          <w:sz w:val="22"/>
          <w:szCs w:val="22"/>
        </w:rPr>
        <w:t>w gaśniczych w trakcie budowy” i dostosowania warunk</w:t>
      </w:r>
      <w:r>
        <w:rPr>
          <w:rFonts w:ascii="Arial" w:hAnsi="Arial"/>
          <w:sz w:val="22"/>
          <w:szCs w:val="22"/>
          <w:lang w:val="es-ES_tradnl"/>
        </w:rPr>
        <w:t>ó</w:t>
      </w:r>
      <w:r>
        <w:rPr>
          <w:rFonts w:ascii="Arial" w:hAnsi="Arial"/>
          <w:sz w:val="22"/>
          <w:szCs w:val="22"/>
        </w:rPr>
        <w:t>w placu budowy do wytycznych zawartych w ww. dokumentach przez osobę posiadającą do tego uprawnienia. Jeżeli zgodnie z prawem wymagana będzie aktualizacja ww. dokument</w:t>
      </w:r>
      <w:r>
        <w:rPr>
          <w:rFonts w:ascii="Arial" w:hAnsi="Arial"/>
          <w:sz w:val="22"/>
          <w:szCs w:val="22"/>
          <w:lang w:val="es-ES_tradnl"/>
        </w:rPr>
        <w:t>ó</w:t>
      </w:r>
      <w:r>
        <w:rPr>
          <w:rFonts w:ascii="Arial" w:hAnsi="Arial"/>
          <w:sz w:val="22"/>
          <w:szCs w:val="22"/>
        </w:rPr>
        <w:t xml:space="preserve">w leży ona po stronie Wykonawcy,  </w:t>
      </w:r>
    </w:p>
    <w:p w:rsidR="004D478F" w:rsidRDefault="00EB39D2">
      <w:pPr>
        <w:pStyle w:val="Default"/>
        <w:numPr>
          <w:ilvl w:val="1"/>
          <w:numId w:val="12"/>
        </w:numPr>
        <w:jc w:val="both"/>
        <w:rPr>
          <w:rFonts w:ascii="Arial" w:hAnsi="Arial"/>
          <w:sz w:val="22"/>
          <w:szCs w:val="22"/>
        </w:rPr>
      </w:pPr>
      <w:r>
        <w:rPr>
          <w:rFonts w:ascii="Arial" w:hAnsi="Arial"/>
          <w:sz w:val="22"/>
          <w:szCs w:val="22"/>
        </w:rPr>
        <w:t xml:space="preserve">organizacji i realizacji dostaw materiałów budowlanych oraz wyposażenia budynku będącego przedmiotem Inwestycji zgodnie z Dokumentacją projektową, </w:t>
      </w:r>
    </w:p>
    <w:p w:rsidR="004D478F" w:rsidRDefault="00EB39D2">
      <w:pPr>
        <w:pStyle w:val="Default"/>
        <w:numPr>
          <w:ilvl w:val="1"/>
          <w:numId w:val="12"/>
        </w:numPr>
        <w:jc w:val="both"/>
        <w:rPr>
          <w:rFonts w:ascii="Arial" w:hAnsi="Arial"/>
          <w:sz w:val="22"/>
          <w:szCs w:val="22"/>
        </w:rPr>
      </w:pPr>
      <w:r>
        <w:rPr>
          <w:rFonts w:ascii="Arial" w:hAnsi="Arial"/>
          <w:sz w:val="22"/>
          <w:szCs w:val="22"/>
        </w:rPr>
        <w:t xml:space="preserve">złożenia wniosku i uzyskania w imieniu i na rzecz Zamawiającego ostatecznej decyzji o pozwoleniu na użytkowanie budynku będącego przedmiotem Inwestycji,  </w:t>
      </w:r>
    </w:p>
    <w:p w:rsidR="004D478F" w:rsidRDefault="00EB39D2">
      <w:pPr>
        <w:pStyle w:val="Default"/>
        <w:numPr>
          <w:ilvl w:val="1"/>
          <w:numId w:val="12"/>
        </w:numPr>
        <w:jc w:val="both"/>
        <w:rPr>
          <w:rFonts w:ascii="Arial" w:hAnsi="Arial"/>
          <w:sz w:val="22"/>
          <w:szCs w:val="22"/>
        </w:rPr>
      </w:pPr>
      <w:r>
        <w:rPr>
          <w:rFonts w:ascii="Arial" w:hAnsi="Arial"/>
          <w:sz w:val="22"/>
          <w:szCs w:val="22"/>
        </w:rPr>
        <w:t>opracowania wszelkiej innej dokumentacji wynikającej z przepis</w:t>
      </w:r>
      <w:r>
        <w:rPr>
          <w:rFonts w:ascii="Arial" w:hAnsi="Arial"/>
          <w:sz w:val="22"/>
          <w:szCs w:val="22"/>
          <w:lang w:val="es-ES_tradnl"/>
        </w:rPr>
        <w:t>ó</w:t>
      </w:r>
      <w:r>
        <w:rPr>
          <w:rFonts w:ascii="Arial" w:hAnsi="Arial"/>
          <w:sz w:val="22"/>
          <w:szCs w:val="22"/>
        </w:rPr>
        <w:t xml:space="preserve">w szczegółowych, wraz z niezbędnymi badaniami i pomiarami, a także uzyskania wszelkich innych opinii, uzgodnień, zezwoleń i decyzji administracyjnych wymaganych do realizacji przedmiotu umowy, </w:t>
      </w:r>
    </w:p>
    <w:p w:rsidR="004D478F" w:rsidRDefault="00EB39D2">
      <w:pPr>
        <w:pStyle w:val="Default"/>
        <w:numPr>
          <w:ilvl w:val="1"/>
          <w:numId w:val="12"/>
        </w:numPr>
        <w:jc w:val="both"/>
        <w:rPr>
          <w:rFonts w:ascii="Arial" w:hAnsi="Arial"/>
          <w:sz w:val="22"/>
          <w:szCs w:val="22"/>
        </w:rPr>
      </w:pPr>
      <w:r>
        <w:rPr>
          <w:rFonts w:ascii="Arial" w:hAnsi="Arial"/>
          <w:sz w:val="22"/>
          <w:szCs w:val="22"/>
        </w:rPr>
        <w:t xml:space="preserve">zapewnienia i utrzymania w czystości na zapleczu budowy pomieszczenia wraz z zapleczem sanitarnym dla Inżyniera zastępczego, </w:t>
      </w:r>
    </w:p>
    <w:p w:rsidR="004D478F" w:rsidRDefault="00EB39D2">
      <w:pPr>
        <w:pStyle w:val="Default"/>
        <w:numPr>
          <w:ilvl w:val="1"/>
          <w:numId w:val="12"/>
        </w:numPr>
        <w:jc w:val="both"/>
        <w:rPr>
          <w:rFonts w:ascii="Arial" w:hAnsi="Arial"/>
          <w:sz w:val="22"/>
          <w:szCs w:val="22"/>
        </w:rPr>
      </w:pPr>
      <w:r>
        <w:rPr>
          <w:rFonts w:ascii="Arial" w:hAnsi="Arial"/>
          <w:sz w:val="22"/>
          <w:szCs w:val="22"/>
        </w:rPr>
        <w:t>przeszkolenia os</w:t>
      </w:r>
      <w:r>
        <w:rPr>
          <w:rFonts w:ascii="Arial" w:hAnsi="Arial"/>
          <w:sz w:val="22"/>
          <w:szCs w:val="22"/>
          <w:lang w:val="es-ES_tradnl"/>
        </w:rPr>
        <w:t>ó</w:t>
      </w:r>
      <w:r>
        <w:rPr>
          <w:rFonts w:ascii="Arial" w:hAnsi="Arial"/>
          <w:sz w:val="22"/>
          <w:szCs w:val="22"/>
        </w:rPr>
        <w:t xml:space="preserve">b wskazanych przez Zamawiającego w zakresie obsługi zamontowanych w danym obiekcie instalacji i urządzeń. </w:t>
      </w:r>
    </w:p>
    <w:p w:rsidR="004D478F" w:rsidRDefault="00EB39D2">
      <w:pPr>
        <w:pStyle w:val="Default"/>
        <w:numPr>
          <w:ilvl w:val="0"/>
          <w:numId w:val="11"/>
        </w:numPr>
        <w:jc w:val="both"/>
        <w:rPr>
          <w:rFonts w:ascii="Arial" w:hAnsi="Arial"/>
          <w:sz w:val="22"/>
          <w:szCs w:val="22"/>
        </w:rPr>
      </w:pPr>
      <w:r>
        <w:rPr>
          <w:rFonts w:ascii="Arial" w:hAnsi="Arial"/>
          <w:sz w:val="22"/>
          <w:szCs w:val="22"/>
        </w:rPr>
        <w:t>Wykonawca zapewni w trakcie wykonywania umowy środki, maszyny i urządzenia oraz wykwalifikowany personel, w tym posiadający niezbędne dla realizowanych rob</w:t>
      </w:r>
      <w:r>
        <w:rPr>
          <w:rFonts w:ascii="Arial" w:hAnsi="Arial"/>
          <w:sz w:val="22"/>
          <w:szCs w:val="22"/>
          <w:lang w:val="es-ES_tradnl"/>
        </w:rPr>
        <w:t>ó</w:t>
      </w:r>
      <w:r>
        <w:rPr>
          <w:rFonts w:ascii="Arial" w:hAnsi="Arial"/>
          <w:sz w:val="22"/>
          <w:szCs w:val="22"/>
        </w:rPr>
        <w:t>t budowlanych uprawnienia do wykonywania samodzielnych funkcji technicznych w budownictwie zgodnie z odpowiednimi przepisami prawa – w zakresie niezbędnym do prawidłowego wykonania przedmiotu umowy, przez cały okres realizacji Inwestycji (w tym zapewni ciągłą obecność niezbędnych os</w:t>
      </w:r>
      <w:r>
        <w:rPr>
          <w:rFonts w:ascii="Arial" w:hAnsi="Arial"/>
          <w:sz w:val="22"/>
          <w:szCs w:val="22"/>
          <w:lang w:val="es-ES_tradnl"/>
        </w:rPr>
        <w:t>ó</w:t>
      </w:r>
      <w:r>
        <w:rPr>
          <w:rFonts w:ascii="Arial" w:hAnsi="Arial"/>
          <w:sz w:val="22"/>
          <w:szCs w:val="22"/>
          <w:lang w:val="pt-PT"/>
        </w:rPr>
        <w:t>b do pe</w:t>
      </w:r>
      <w:r>
        <w:rPr>
          <w:rFonts w:ascii="Arial" w:hAnsi="Arial"/>
          <w:sz w:val="22"/>
          <w:szCs w:val="22"/>
        </w:rPr>
        <w:t>łnienia nadzoru w trakcie wykonywania rob</w:t>
      </w:r>
      <w:r>
        <w:rPr>
          <w:rFonts w:ascii="Arial" w:hAnsi="Arial"/>
          <w:sz w:val="22"/>
          <w:szCs w:val="22"/>
          <w:lang w:val="es-ES_tradnl"/>
        </w:rPr>
        <w:t>ó</w:t>
      </w:r>
      <w:r>
        <w:rPr>
          <w:rFonts w:ascii="Arial" w:hAnsi="Arial"/>
          <w:sz w:val="22"/>
          <w:szCs w:val="22"/>
        </w:rPr>
        <w:t xml:space="preserve">t budowlanych). Jeśli Wykonawca uzna, iż do prawidłowej i pełnej realizacji przedmiotu umowy jest konieczny dodatkowy wykwalifikowany personel, zapewni takie osoby na własny koszt. </w:t>
      </w:r>
    </w:p>
    <w:p w:rsidR="004D478F" w:rsidRDefault="00EB39D2">
      <w:pPr>
        <w:pStyle w:val="Default"/>
        <w:numPr>
          <w:ilvl w:val="0"/>
          <w:numId w:val="11"/>
        </w:numPr>
        <w:jc w:val="both"/>
        <w:rPr>
          <w:rFonts w:ascii="Arial" w:hAnsi="Arial"/>
          <w:sz w:val="22"/>
          <w:szCs w:val="22"/>
        </w:rPr>
      </w:pPr>
      <w:r>
        <w:rPr>
          <w:rFonts w:ascii="Arial" w:hAnsi="Arial"/>
          <w:sz w:val="22"/>
          <w:szCs w:val="22"/>
        </w:rPr>
        <w:t xml:space="preserve">Wykonawca zobowiązuje się opuścić teren budowy Inwestycji do 14 dni po dniu podpisania protokołu Odbioru końcowego technicznego, pozostawiając go w stanie uporządkowanym. </w:t>
      </w:r>
    </w:p>
    <w:p w:rsidR="004D478F" w:rsidRDefault="00EB39D2">
      <w:pPr>
        <w:pStyle w:val="Default"/>
        <w:numPr>
          <w:ilvl w:val="0"/>
          <w:numId w:val="11"/>
        </w:numPr>
        <w:jc w:val="both"/>
        <w:rPr>
          <w:rFonts w:ascii="Arial" w:hAnsi="Arial"/>
          <w:sz w:val="22"/>
          <w:szCs w:val="22"/>
        </w:rPr>
      </w:pPr>
      <w:r>
        <w:rPr>
          <w:rFonts w:ascii="Arial" w:hAnsi="Arial"/>
          <w:sz w:val="22"/>
          <w:szCs w:val="22"/>
        </w:rPr>
        <w:t>Wykonawca będzie zobowiązany utrzymywać nadz</w:t>
      </w:r>
      <w:r>
        <w:rPr>
          <w:rFonts w:ascii="Arial" w:hAnsi="Arial"/>
          <w:sz w:val="22"/>
          <w:szCs w:val="22"/>
          <w:lang w:val="es-ES_tradnl"/>
        </w:rPr>
        <w:t>ó</w:t>
      </w:r>
      <w:r>
        <w:rPr>
          <w:rFonts w:ascii="Arial" w:hAnsi="Arial"/>
          <w:sz w:val="22"/>
          <w:szCs w:val="22"/>
        </w:rPr>
        <w:t xml:space="preserve">r nad terenem budowy do dnia protokolarnego Odbioru końcowego Inwestycji. </w:t>
      </w:r>
    </w:p>
    <w:p w:rsidR="004D478F" w:rsidRDefault="00EB39D2">
      <w:pPr>
        <w:pStyle w:val="Default"/>
        <w:numPr>
          <w:ilvl w:val="0"/>
          <w:numId w:val="11"/>
        </w:numPr>
        <w:jc w:val="both"/>
        <w:rPr>
          <w:rFonts w:ascii="Arial" w:hAnsi="Arial"/>
          <w:sz w:val="22"/>
          <w:szCs w:val="22"/>
        </w:rPr>
      </w:pPr>
      <w:r>
        <w:rPr>
          <w:rFonts w:ascii="Arial" w:hAnsi="Arial"/>
          <w:sz w:val="22"/>
          <w:szCs w:val="22"/>
        </w:rPr>
        <w:t xml:space="preserve">Wszystkie koszty związane z organizowaniem i prowadzeniem badań </w:t>
      </w:r>
      <w:r>
        <w:rPr>
          <w:rFonts w:ascii="Arial" w:hAnsi="Arial"/>
          <w:sz w:val="22"/>
          <w:szCs w:val="22"/>
          <w:lang w:val="it-IT"/>
        </w:rPr>
        <w:t>materia</w:t>
      </w:r>
      <w:r>
        <w:rPr>
          <w:rFonts w:ascii="Arial" w:hAnsi="Arial"/>
          <w:sz w:val="22"/>
          <w:szCs w:val="22"/>
        </w:rPr>
        <w:t>łów ponosi Wykonawca.</w:t>
      </w:r>
      <w:r>
        <w:rPr>
          <w:rFonts w:ascii="Arial" w:hAnsi="Arial"/>
          <w:sz w:val="22"/>
          <w:szCs w:val="22"/>
          <w:lang w:val="zh-TW" w:eastAsia="zh-TW"/>
        </w:rPr>
        <w:t xml:space="preserve"> </w:t>
      </w:r>
    </w:p>
    <w:p w:rsidR="004D478F" w:rsidRDefault="00EB39D2">
      <w:pPr>
        <w:pStyle w:val="Default"/>
        <w:numPr>
          <w:ilvl w:val="0"/>
          <w:numId w:val="11"/>
        </w:numPr>
        <w:jc w:val="both"/>
        <w:rPr>
          <w:rFonts w:ascii="Arial" w:hAnsi="Arial"/>
          <w:sz w:val="22"/>
          <w:szCs w:val="22"/>
        </w:rPr>
      </w:pPr>
      <w:r>
        <w:rPr>
          <w:rFonts w:ascii="Arial" w:hAnsi="Arial"/>
          <w:sz w:val="22"/>
          <w:szCs w:val="22"/>
        </w:rPr>
        <w:t>Wykonawca zobowiązany jest do prowadzenia prac budowlanych w spos</w:t>
      </w:r>
      <w:r>
        <w:rPr>
          <w:rFonts w:ascii="Arial" w:hAnsi="Arial"/>
          <w:sz w:val="22"/>
          <w:szCs w:val="22"/>
          <w:lang w:val="es-ES_tradnl"/>
        </w:rPr>
        <w:t>ó</w:t>
      </w:r>
      <w:r>
        <w:rPr>
          <w:rFonts w:ascii="Arial" w:hAnsi="Arial"/>
          <w:sz w:val="22"/>
          <w:szCs w:val="22"/>
        </w:rPr>
        <w:t>b, kt</w:t>
      </w:r>
      <w:r>
        <w:rPr>
          <w:rFonts w:ascii="Arial" w:hAnsi="Arial"/>
          <w:sz w:val="22"/>
          <w:szCs w:val="22"/>
          <w:lang w:val="es-ES_tradnl"/>
        </w:rPr>
        <w:t>ó</w:t>
      </w:r>
      <w:r>
        <w:rPr>
          <w:rFonts w:ascii="Arial" w:hAnsi="Arial"/>
          <w:sz w:val="22"/>
          <w:szCs w:val="22"/>
        </w:rPr>
        <w:t>ry nie ingeruje nadmiernie w otoczenie, a także w spos</w:t>
      </w:r>
      <w:r>
        <w:rPr>
          <w:rFonts w:ascii="Arial" w:hAnsi="Arial"/>
          <w:sz w:val="22"/>
          <w:szCs w:val="22"/>
          <w:lang w:val="es-ES_tradnl"/>
        </w:rPr>
        <w:t>ó</w:t>
      </w:r>
      <w:r>
        <w:rPr>
          <w:rFonts w:ascii="Arial" w:hAnsi="Arial"/>
          <w:sz w:val="22"/>
          <w:szCs w:val="22"/>
        </w:rPr>
        <w:t>b umożliwiający wykonywanie prac remontowych innym wykonawcom wykonującym remonty w tym samym czasie na terenie Inwestycji.</w:t>
      </w:r>
    </w:p>
    <w:p w:rsidR="004D478F" w:rsidRDefault="004D478F">
      <w:pPr>
        <w:pStyle w:val="Default"/>
        <w:jc w:val="both"/>
        <w:rPr>
          <w:rFonts w:ascii="Arial" w:eastAsia="Arial" w:hAnsi="Arial" w:cs="Arial"/>
          <w:sz w:val="22"/>
          <w:szCs w:val="22"/>
        </w:rPr>
      </w:pPr>
    </w:p>
    <w:p w:rsidR="004D478F" w:rsidRDefault="004D478F">
      <w:pPr>
        <w:pStyle w:val="Default"/>
        <w:jc w:val="both"/>
        <w:rPr>
          <w:rFonts w:ascii="Arial" w:eastAsia="Arial" w:hAnsi="Arial" w:cs="Arial"/>
          <w:sz w:val="22"/>
          <w:szCs w:val="22"/>
        </w:rPr>
      </w:pPr>
    </w:p>
    <w:p w:rsidR="004D478F" w:rsidRDefault="004D478F">
      <w:pPr>
        <w:pStyle w:val="Default"/>
        <w:jc w:val="both"/>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4</w:t>
      </w:r>
    </w:p>
    <w:p w:rsidR="004D478F" w:rsidRDefault="00EB39D2">
      <w:pPr>
        <w:pStyle w:val="Default"/>
        <w:jc w:val="center"/>
        <w:rPr>
          <w:rFonts w:ascii="Arial" w:eastAsia="Arial" w:hAnsi="Arial" w:cs="Arial"/>
          <w:sz w:val="22"/>
          <w:szCs w:val="22"/>
        </w:rPr>
      </w:pPr>
      <w:r>
        <w:rPr>
          <w:rFonts w:ascii="Arial" w:hAnsi="Arial"/>
          <w:b/>
          <w:bCs/>
          <w:sz w:val="22"/>
          <w:szCs w:val="22"/>
        </w:rPr>
        <w:t>Terminy realizacji umowy</w:t>
      </w:r>
    </w:p>
    <w:p w:rsidR="004D478F" w:rsidRDefault="00EB39D2">
      <w:pPr>
        <w:pStyle w:val="Default"/>
        <w:numPr>
          <w:ilvl w:val="0"/>
          <w:numId w:val="14"/>
        </w:numPr>
        <w:rPr>
          <w:rFonts w:ascii="Arial" w:hAnsi="Arial"/>
          <w:sz w:val="22"/>
          <w:szCs w:val="22"/>
        </w:rPr>
      </w:pPr>
      <w:r>
        <w:rPr>
          <w:rFonts w:ascii="Arial" w:hAnsi="Arial"/>
          <w:sz w:val="22"/>
          <w:szCs w:val="22"/>
        </w:rPr>
        <w:t>Zam</w:t>
      </w:r>
      <w:r>
        <w:rPr>
          <w:rFonts w:ascii="Arial" w:hAnsi="Arial"/>
          <w:sz w:val="22"/>
          <w:szCs w:val="22"/>
          <w:lang w:val="es-ES_tradnl"/>
        </w:rPr>
        <w:t>ó</w:t>
      </w:r>
      <w:r>
        <w:rPr>
          <w:rFonts w:ascii="Arial" w:hAnsi="Arial"/>
          <w:sz w:val="22"/>
          <w:szCs w:val="22"/>
        </w:rPr>
        <w:t xml:space="preserve">wienie zostanie wykonane do 12 miesięcy od dnia podpisania umowy, lecz nie później niż do 31.10.2023 r.  Rozpoczęcie wykonania przedmiotu umowy nastąpi z dniem jej zawarcia. </w:t>
      </w:r>
    </w:p>
    <w:p w:rsidR="004D478F" w:rsidRDefault="00EB39D2">
      <w:pPr>
        <w:pStyle w:val="Default"/>
        <w:numPr>
          <w:ilvl w:val="0"/>
          <w:numId w:val="14"/>
        </w:numPr>
        <w:jc w:val="both"/>
        <w:rPr>
          <w:rFonts w:ascii="Arial" w:hAnsi="Arial"/>
          <w:sz w:val="22"/>
          <w:szCs w:val="22"/>
        </w:rPr>
      </w:pPr>
      <w:r>
        <w:rPr>
          <w:rFonts w:ascii="Arial" w:hAnsi="Arial"/>
          <w:sz w:val="22"/>
          <w:szCs w:val="22"/>
        </w:rPr>
        <w:t xml:space="preserve">Wykonawca przedstawi Zamawiającemu do akceptacji: </w:t>
      </w:r>
    </w:p>
    <w:p w:rsidR="004D478F" w:rsidDel="00EB39D2" w:rsidRDefault="004D478F">
      <w:pPr>
        <w:pStyle w:val="Default"/>
        <w:jc w:val="both"/>
        <w:rPr>
          <w:del w:id="4" w:author="Marek Golonka" w:date="2022-09-21T14:05:00Z"/>
          <w:rFonts w:ascii="Arial" w:eastAsia="Arial" w:hAnsi="Arial" w:cs="Arial"/>
          <w:sz w:val="22"/>
          <w:szCs w:val="22"/>
        </w:rPr>
      </w:pPr>
    </w:p>
    <w:p w:rsidR="004D478F" w:rsidRDefault="00EB39D2">
      <w:pPr>
        <w:pStyle w:val="Default"/>
        <w:numPr>
          <w:ilvl w:val="1"/>
          <w:numId w:val="16"/>
        </w:numPr>
        <w:jc w:val="both"/>
        <w:rPr>
          <w:rFonts w:ascii="Arial" w:hAnsi="Arial"/>
          <w:sz w:val="22"/>
          <w:szCs w:val="22"/>
        </w:rPr>
      </w:pPr>
      <w:r>
        <w:rPr>
          <w:rFonts w:ascii="Arial" w:hAnsi="Arial"/>
          <w:color w:val="BE6427"/>
          <w:sz w:val="22"/>
          <w:szCs w:val="22"/>
        </w:rPr>
        <w:t>wstępny harmonogram rzeczowo-finansowy realizacji Inwestycji w terminie do 7 dni od dnia zawarcia umowy dla zakresu rzeczowo-finansowego rob</w:t>
      </w:r>
      <w:r>
        <w:rPr>
          <w:rFonts w:ascii="Arial" w:hAnsi="Arial"/>
          <w:color w:val="BE6427"/>
          <w:sz w:val="22"/>
          <w:szCs w:val="22"/>
          <w:lang w:val="es-ES_tradnl"/>
        </w:rPr>
        <w:t>ó</w:t>
      </w:r>
      <w:r>
        <w:rPr>
          <w:rFonts w:ascii="Arial" w:hAnsi="Arial"/>
          <w:color w:val="BE6427"/>
          <w:sz w:val="22"/>
          <w:szCs w:val="22"/>
        </w:rPr>
        <w:t>t budowlanych wszystkich branż, rob</w:t>
      </w:r>
      <w:r>
        <w:rPr>
          <w:rFonts w:ascii="Arial" w:hAnsi="Arial"/>
          <w:color w:val="BE6427"/>
          <w:sz w:val="22"/>
          <w:szCs w:val="22"/>
          <w:lang w:val="es-ES_tradnl"/>
        </w:rPr>
        <w:t>ó</w:t>
      </w:r>
      <w:r>
        <w:rPr>
          <w:rFonts w:ascii="Arial" w:hAnsi="Arial"/>
          <w:color w:val="BE6427"/>
          <w:sz w:val="22"/>
          <w:szCs w:val="22"/>
        </w:rPr>
        <w:t>t wykończeniowych, prac przygotowawczych oraz rozbi</w:t>
      </w:r>
      <w:r>
        <w:rPr>
          <w:rFonts w:ascii="Arial" w:hAnsi="Arial"/>
          <w:color w:val="BE6427"/>
          <w:sz w:val="22"/>
          <w:szCs w:val="22"/>
          <w:lang w:val="es-ES_tradnl"/>
        </w:rPr>
        <w:t>ó</w:t>
      </w:r>
      <w:r>
        <w:rPr>
          <w:rFonts w:ascii="Arial" w:hAnsi="Arial"/>
          <w:color w:val="BE6427"/>
          <w:sz w:val="22"/>
          <w:szCs w:val="22"/>
        </w:rPr>
        <w:t>rek, z uwzględnieniem kolejności wykonywania poszczeg</w:t>
      </w:r>
      <w:r>
        <w:rPr>
          <w:rFonts w:ascii="Arial" w:hAnsi="Arial"/>
          <w:color w:val="BE6427"/>
          <w:sz w:val="22"/>
          <w:szCs w:val="22"/>
          <w:lang w:val="es-ES_tradnl"/>
        </w:rPr>
        <w:t>ó</w:t>
      </w:r>
      <w:r>
        <w:rPr>
          <w:rFonts w:ascii="Arial" w:hAnsi="Arial"/>
          <w:color w:val="BE6427"/>
          <w:sz w:val="22"/>
          <w:szCs w:val="22"/>
        </w:rPr>
        <w:t>lnych czynności zgodnie z technologią wykonania rob</w:t>
      </w:r>
      <w:r>
        <w:rPr>
          <w:rFonts w:ascii="Arial" w:hAnsi="Arial"/>
          <w:color w:val="BE6427"/>
          <w:sz w:val="22"/>
          <w:szCs w:val="22"/>
          <w:lang w:val="es-ES_tradnl"/>
        </w:rPr>
        <w:t>ó</w:t>
      </w:r>
      <w:r>
        <w:rPr>
          <w:rFonts w:ascii="Arial" w:hAnsi="Arial"/>
          <w:color w:val="BE6427"/>
          <w:sz w:val="22"/>
          <w:szCs w:val="22"/>
        </w:rPr>
        <w:t>t oraz Dokumentacją projektową i sztuką budowlaną,</w:t>
      </w:r>
    </w:p>
    <w:p w:rsidR="004D478F" w:rsidRDefault="00EB39D2">
      <w:pPr>
        <w:pStyle w:val="Default"/>
        <w:numPr>
          <w:ilvl w:val="1"/>
          <w:numId w:val="16"/>
        </w:numPr>
        <w:jc w:val="both"/>
        <w:rPr>
          <w:rFonts w:ascii="Arial" w:hAnsi="Arial"/>
          <w:sz w:val="22"/>
          <w:szCs w:val="22"/>
        </w:rPr>
      </w:pPr>
      <w:r>
        <w:rPr>
          <w:rFonts w:ascii="Arial" w:hAnsi="Arial"/>
          <w:sz w:val="22"/>
          <w:szCs w:val="22"/>
        </w:rPr>
        <w:t xml:space="preserve">szczegółowy harmonogram rzeczowo-finansowy realizacji Inwestycji podpisany przez Głównego Projektanta w terminie do </w:t>
      </w:r>
      <w:r>
        <w:rPr>
          <w:rFonts w:ascii="Arial" w:hAnsi="Arial"/>
          <w:b/>
          <w:bCs/>
          <w:sz w:val="22"/>
          <w:szCs w:val="22"/>
          <w:shd w:val="clear" w:color="auto" w:fill="FFFFFF"/>
        </w:rPr>
        <w:t>14 dni</w:t>
      </w:r>
      <w:r>
        <w:rPr>
          <w:rFonts w:ascii="Arial" w:hAnsi="Arial"/>
          <w:sz w:val="22"/>
          <w:szCs w:val="22"/>
        </w:rPr>
        <w:t xml:space="preserve"> roboczych przed planowanym terminem rozpoczęcia rob</w:t>
      </w:r>
      <w:r>
        <w:rPr>
          <w:rFonts w:ascii="Arial" w:hAnsi="Arial"/>
          <w:sz w:val="22"/>
          <w:szCs w:val="22"/>
          <w:lang w:val="es-ES_tradnl"/>
        </w:rPr>
        <w:t>ó</w:t>
      </w:r>
      <w:r>
        <w:rPr>
          <w:rFonts w:ascii="Arial" w:hAnsi="Arial"/>
          <w:sz w:val="22"/>
          <w:szCs w:val="22"/>
        </w:rPr>
        <w:t>t budowlanych z podaniem:</w:t>
      </w:r>
    </w:p>
    <w:p w:rsidR="004D478F" w:rsidRDefault="00EB39D2">
      <w:pPr>
        <w:pStyle w:val="Default"/>
        <w:numPr>
          <w:ilvl w:val="2"/>
          <w:numId w:val="16"/>
        </w:numPr>
        <w:jc w:val="both"/>
        <w:rPr>
          <w:rFonts w:ascii="Arial" w:hAnsi="Arial"/>
          <w:sz w:val="22"/>
          <w:szCs w:val="22"/>
        </w:rPr>
      </w:pPr>
      <w:r>
        <w:rPr>
          <w:rFonts w:ascii="Arial" w:hAnsi="Arial"/>
          <w:sz w:val="22"/>
          <w:szCs w:val="22"/>
        </w:rPr>
        <w:t>zakresu rzeczowo-finansowego rob</w:t>
      </w:r>
      <w:r>
        <w:rPr>
          <w:rFonts w:ascii="Arial" w:hAnsi="Arial"/>
          <w:sz w:val="22"/>
          <w:szCs w:val="22"/>
          <w:lang w:val="es-ES_tradnl"/>
        </w:rPr>
        <w:t>ó</w:t>
      </w:r>
      <w:r>
        <w:rPr>
          <w:rFonts w:ascii="Arial" w:hAnsi="Arial"/>
          <w:sz w:val="22"/>
          <w:szCs w:val="22"/>
        </w:rPr>
        <w:t>t budowlanych wszystkich branż, rob</w:t>
      </w:r>
      <w:r>
        <w:rPr>
          <w:rFonts w:ascii="Arial" w:hAnsi="Arial"/>
          <w:sz w:val="22"/>
          <w:szCs w:val="22"/>
          <w:lang w:val="es-ES_tradnl"/>
        </w:rPr>
        <w:t>ó</w:t>
      </w:r>
      <w:r>
        <w:rPr>
          <w:rFonts w:ascii="Arial" w:hAnsi="Arial"/>
          <w:sz w:val="22"/>
          <w:szCs w:val="22"/>
        </w:rPr>
        <w:t>t wykończeniowych, prac przygotowawczych oraz rozbi</w:t>
      </w:r>
      <w:r>
        <w:rPr>
          <w:rFonts w:ascii="Arial" w:hAnsi="Arial"/>
          <w:sz w:val="22"/>
          <w:szCs w:val="22"/>
          <w:lang w:val="es-ES_tradnl"/>
        </w:rPr>
        <w:t>ó</w:t>
      </w:r>
      <w:r>
        <w:rPr>
          <w:rFonts w:ascii="Arial" w:hAnsi="Arial"/>
          <w:sz w:val="22"/>
          <w:szCs w:val="22"/>
        </w:rPr>
        <w:t>rek, z uwzględnieniem kolejności wykonywania poszczeg</w:t>
      </w:r>
      <w:r>
        <w:rPr>
          <w:rFonts w:ascii="Arial" w:hAnsi="Arial"/>
          <w:sz w:val="22"/>
          <w:szCs w:val="22"/>
          <w:lang w:val="es-ES_tradnl"/>
        </w:rPr>
        <w:t>ó</w:t>
      </w:r>
      <w:r>
        <w:rPr>
          <w:rFonts w:ascii="Arial" w:hAnsi="Arial"/>
          <w:sz w:val="22"/>
          <w:szCs w:val="22"/>
        </w:rPr>
        <w:t>lnych czynności zgodnie z technologią wykonania rob</w:t>
      </w:r>
      <w:r>
        <w:rPr>
          <w:rFonts w:ascii="Arial" w:hAnsi="Arial"/>
          <w:sz w:val="22"/>
          <w:szCs w:val="22"/>
          <w:lang w:val="es-ES_tradnl"/>
        </w:rPr>
        <w:t>ó</w:t>
      </w:r>
      <w:r>
        <w:rPr>
          <w:rFonts w:ascii="Arial" w:hAnsi="Arial"/>
          <w:sz w:val="22"/>
          <w:szCs w:val="22"/>
        </w:rPr>
        <w:t xml:space="preserve">t oraz Dokumentacją projektową i sztuką budowlaną, </w:t>
      </w:r>
    </w:p>
    <w:p w:rsidR="004D478F" w:rsidRDefault="00EB39D2">
      <w:pPr>
        <w:pStyle w:val="Default"/>
        <w:numPr>
          <w:ilvl w:val="2"/>
          <w:numId w:val="16"/>
        </w:numPr>
        <w:jc w:val="both"/>
        <w:rPr>
          <w:rFonts w:ascii="Arial" w:hAnsi="Arial"/>
          <w:sz w:val="22"/>
          <w:szCs w:val="22"/>
        </w:rPr>
      </w:pPr>
      <w:r>
        <w:rPr>
          <w:rFonts w:ascii="Arial" w:hAnsi="Arial"/>
          <w:sz w:val="22"/>
          <w:szCs w:val="22"/>
        </w:rPr>
        <w:t xml:space="preserve"> terminu przeprowadzenia Odbioru końcowego technicznego, </w:t>
      </w:r>
    </w:p>
    <w:p w:rsidR="004D478F" w:rsidRDefault="00EB39D2">
      <w:pPr>
        <w:pStyle w:val="Default"/>
        <w:numPr>
          <w:ilvl w:val="2"/>
          <w:numId w:val="16"/>
        </w:numPr>
        <w:jc w:val="both"/>
        <w:rPr>
          <w:rFonts w:ascii="Arial" w:hAnsi="Arial"/>
          <w:sz w:val="22"/>
          <w:szCs w:val="22"/>
        </w:rPr>
      </w:pPr>
      <w:r>
        <w:rPr>
          <w:rFonts w:ascii="Arial" w:hAnsi="Arial"/>
          <w:sz w:val="22"/>
          <w:szCs w:val="22"/>
        </w:rPr>
        <w:t xml:space="preserve">terminu przekazania Zamawiającemu dokumentacji podwykonawczej oraz uzyskania ostatecznych decyzji o pozwoleniu na użytkowanie dla Inwestycji. </w:t>
      </w:r>
    </w:p>
    <w:p w:rsidR="004D478F" w:rsidRDefault="00EB39D2">
      <w:pPr>
        <w:pStyle w:val="Default"/>
        <w:jc w:val="both"/>
        <w:rPr>
          <w:rFonts w:ascii="Arial" w:eastAsia="Arial" w:hAnsi="Arial" w:cs="Arial"/>
          <w:sz w:val="22"/>
          <w:szCs w:val="22"/>
        </w:rPr>
      </w:pPr>
      <w:r>
        <w:rPr>
          <w:rFonts w:ascii="Arial" w:hAnsi="Arial"/>
          <w:sz w:val="22"/>
          <w:szCs w:val="22"/>
        </w:rPr>
        <w:t>*W harmonogramie należy zaznaczyć zdarzenia (punkty krytyczne) mające wpływ na realizację rob</w:t>
      </w:r>
      <w:r>
        <w:rPr>
          <w:rFonts w:ascii="Arial" w:hAnsi="Arial"/>
          <w:sz w:val="22"/>
          <w:szCs w:val="22"/>
          <w:lang w:val="es-ES_tradnl"/>
        </w:rPr>
        <w:t>ó</w:t>
      </w:r>
      <w:r>
        <w:rPr>
          <w:rFonts w:ascii="Arial" w:hAnsi="Arial"/>
          <w:sz w:val="22"/>
          <w:szCs w:val="22"/>
        </w:rPr>
        <w:t>t budowlanych oraz 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Inwestycji. Harmonogram ten winien być podpisany przez Głównego Projektanta, Inżyniera zastępczego i kierownika budowy oraz uwzględniać wysokość wynagrodzenia, o kt</w:t>
      </w:r>
      <w:r>
        <w:rPr>
          <w:rFonts w:ascii="Arial" w:hAnsi="Arial"/>
          <w:sz w:val="22"/>
          <w:szCs w:val="22"/>
          <w:lang w:val="es-ES_tradnl"/>
        </w:rPr>
        <w:t>ó</w:t>
      </w:r>
      <w:r>
        <w:rPr>
          <w:rFonts w:ascii="Arial" w:hAnsi="Arial"/>
          <w:sz w:val="22"/>
          <w:szCs w:val="22"/>
        </w:rPr>
        <w:t>rym mowa w § 7, jak r</w:t>
      </w:r>
      <w:r>
        <w:rPr>
          <w:rFonts w:ascii="Arial" w:hAnsi="Arial"/>
          <w:sz w:val="22"/>
          <w:szCs w:val="22"/>
          <w:lang w:val="es-ES_tradnl"/>
        </w:rPr>
        <w:t>ó</w:t>
      </w:r>
      <w:r>
        <w:rPr>
          <w:rFonts w:ascii="Arial" w:hAnsi="Arial"/>
          <w:sz w:val="22"/>
          <w:szCs w:val="22"/>
        </w:rPr>
        <w:t xml:space="preserve">wnież limity finansowe ustalone w aktualnej Wieloletniej Prognozie Finansowej dla realizacji umowy. </w:t>
      </w:r>
    </w:p>
    <w:p w:rsidR="004D478F" w:rsidRDefault="004D478F">
      <w:pPr>
        <w:pStyle w:val="Default"/>
        <w:jc w:val="both"/>
        <w:rPr>
          <w:rFonts w:ascii="Arial" w:eastAsia="Arial" w:hAnsi="Arial" w:cs="Arial"/>
          <w:sz w:val="22"/>
          <w:szCs w:val="22"/>
        </w:rPr>
      </w:pPr>
    </w:p>
    <w:p w:rsidR="004D478F" w:rsidRDefault="00EB39D2">
      <w:pPr>
        <w:pStyle w:val="Default"/>
        <w:numPr>
          <w:ilvl w:val="0"/>
          <w:numId w:val="19"/>
        </w:numPr>
        <w:jc w:val="both"/>
        <w:rPr>
          <w:rFonts w:ascii="Arial" w:hAnsi="Arial"/>
          <w:sz w:val="22"/>
          <w:szCs w:val="22"/>
        </w:rPr>
      </w:pPr>
      <w:r>
        <w:rPr>
          <w:rFonts w:ascii="Arial" w:hAnsi="Arial"/>
          <w:sz w:val="22"/>
          <w:szCs w:val="22"/>
        </w:rPr>
        <w:t xml:space="preserve">Wykonawca zobowiązuje się </w:t>
      </w:r>
      <w:r>
        <w:rPr>
          <w:rFonts w:ascii="Arial" w:hAnsi="Arial"/>
          <w:sz w:val="22"/>
          <w:szCs w:val="22"/>
          <w:lang w:val="it-IT"/>
        </w:rPr>
        <w:t xml:space="preserve">do: </w:t>
      </w:r>
    </w:p>
    <w:p w:rsidR="004D478F" w:rsidDel="000C1C9B" w:rsidRDefault="00EB39D2">
      <w:pPr>
        <w:pStyle w:val="Default"/>
        <w:numPr>
          <w:ilvl w:val="1"/>
          <w:numId w:val="18"/>
        </w:numPr>
        <w:jc w:val="both"/>
        <w:rPr>
          <w:del w:id="5" w:author="Marek Golonka" w:date="2022-09-21T14:25:00Z"/>
          <w:rFonts w:ascii="Arial" w:hAnsi="Arial"/>
          <w:sz w:val="22"/>
          <w:szCs w:val="22"/>
        </w:rPr>
      </w:pPr>
      <w:del w:id="6" w:author="Marek Golonka" w:date="2022-09-21T14:25:00Z">
        <w:r w:rsidDel="000C1C9B">
          <w:rPr>
            <w:rFonts w:ascii="Arial" w:hAnsi="Arial"/>
            <w:sz w:val="22"/>
            <w:szCs w:val="22"/>
          </w:rPr>
          <w:delText>niezwłocznego wystąpienia o wszelkie dane wyjściowe do projektowania, w tym w szczeg</w:delText>
        </w:r>
        <w:r w:rsidDel="000C1C9B">
          <w:rPr>
            <w:rFonts w:ascii="Arial" w:hAnsi="Arial"/>
            <w:sz w:val="22"/>
            <w:szCs w:val="22"/>
            <w:lang w:val="es-ES_tradnl"/>
          </w:rPr>
          <w:delText>ó</w:delText>
        </w:r>
        <w:r w:rsidDel="000C1C9B">
          <w:rPr>
            <w:rFonts w:ascii="Arial" w:hAnsi="Arial"/>
            <w:sz w:val="22"/>
            <w:szCs w:val="22"/>
          </w:rPr>
          <w:delText>lności o warunki techniczne przyłączenia medi</w:delText>
        </w:r>
        <w:r w:rsidDel="000C1C9B">
          <w:rPr>
            <w:rFonts w:ascii="Arial" w:hAnsi="Arial"/>
            <w:sz w:val="22"/>
            <w:szCs w:val="22"/>
            <w:lang w:val="es-ES_tradnl"/>
          </w:rPr>
          <w:delText>ó</w:delText>
        </w:r>
        <w:r w:rsidDel="000C1C9B">
          <w:rPr>
            <w:rFonts w:ascii="Arial" w:hAnsi="Arial"/>
            <w:sz w:val="22"/>
            <w:szCs w:val="22"/>
          </w:rPr>
          <w:delText xml:space="preserve">w oraz wykonania inwentaryzacji architektonicznej i konstrukcyjnej budynku, </w:delText>
        </w:r>
      </w:del>
    </w:p>
    <w:p w:rsidR="004D478F" w:rsidDel="000C1C9B" w:rsidRDefault="00EB39D2">
      <w:pPr>
        <w:pStyle w:val="Default"/>
        <w:numPr>
          <w:ilvl w:val="1"/>
          <w:numId w:val="18"/>
        </w:numPr>
        <w:jc w:val="both"/>
        <w:rPr>
          <w:del w:id="7" w:author="Marek Golonka" w:date="2022-09-21T14:25:00Z"/>
          <w:rFonts w:ascii="Arial" w:hAnsi="Arial"/>
          <w:sz w:val="22"/>
          <w:szCs w:val="22"/>
        </w:rPr>
      </w:pPr>
      <w:del w:id="8" w:author="Marek Golonka" w:date="2022-09-21T14:25:00Z">
        <w:r w:rsidDel="000C1C9B">
          <w:rPr>
            <w:rFonts w:ascii="Arial" w:hAnsi="Arial"/>
            <w:sz w:val="22"/>
            <w:szCs w:val="22"/>
          </w:rPr>
          <w:delText>przekazania Zamawiającemu wszelkich decyzji i pozwoleń wymaganych prawem, niezbędnych dla realizacji niniejszej umowy, nie później niż w ciągu 3 dni roboczych po ich uzyskaniu, jeżeli będą wymagane,</w:delText>
        </w:r>
      </w:del>
    </w:p>
    <w:p w:rsidR="004D478F" w:rsidDel="000C1C9B" w:rsidRDefault="00EB39D2">
      <w:pPr>
        <w:pStyle w:val="Default"/>
        <w:numPr>
          <w:ilvl w:val="1"/>
          <w:numId w:val="18"/>
        </w:numPr>
        <w:jc w:val="both"/>
        <w:rPr>
          <w:del w:id="9" w:author="Marek Golonka" w:date="2022-09-21T14:25:00Z"/>
          <w:rFonts w:ascii="Arial" w:hAnsi="Arial"/>
          <w:sz w:val="22"/>
          <w:szCs w:val="22"/>
        </w:rPr>
      </w:pPr>
      <w:del w:id="10" w:author="Marek Golonka" w:date="2022-09-21T14:25:00Z">
        <w:r w:rsidDel="000C1C9B">
          <w:rPr>
            <w:rFonts w:ascii="Arial" w:hAnsi="Arial"/>
            <w:sz w:val="22"/>
            <w:szCs w:val="22"/>
          </w:rPr>
          <w:delText>wnoszenia w imieniu Zamawiającego środk</w:delText>
        </w:r>
        <w:r w:rsidDel="000C1C9B">
          <w:rPr>
            <w:rFonts w:ascii="Arial" w:hAnsi="Arial"/>
            <w:sz w:val="22"/>
            <w:szCs w:val="22"/>
            <w:lang w:val="es-ES_tradnl"/>
          </w:rPr>
          <w:delText>ó</w:delText>
        </w:r>
        <w:r w:rsidDel="000C1C9B">
          <w:rPr>
            <w:rFonts w:ascii="Arial" w:hAnsi="Arial"/>
            <w:sz w:val="22"/>
            <w:szCs w:val="22"/>
          </w:rPr>
          <w:delText>w zaskarżenia od decyzji i postanowień odmawiających wydania na rzecz Zamawiającego określonych pozwoleń, zezwoleń lub dokonania uzgodnień i reprezentowania Zamawiającego wsp</w:delText>
        </w:r>
        <w:r w:rsidDel="000C1C9B">
          <w:rPr>
            <w:rFonts w:ascii="Arial" w:hAnsi="Arial"/>
            <w:sz w:val="22"/>
            <w:szCs w:val="22"/>
            <w:lang w:val="es-ES_tradnl"/>
          </w:rPr>
          <w:delText>ó</w:delText>
        </w:r>
        <w:r w:rsidDel="000C1C9B">
          <w:rPr>
            <w:rFonts w:ascii="Arial" w:hAnsi="Arial"/>
            <w:sz w:val="22"/>
            <w:szCs w:val="22"/>
          </w:rPr>
          <w:delText xml:space="preserve">lnie z Inżynierem zastępczego przed organami odwoławczymi w sprawach zainicjowanych ww. środkami zaskarżenia, </w:delText>
        </w:r>
      </w:del>
    </w:p>
    <w:p w:rsidR="004D478F" w:rsidRDefault="00EB39D2">
      <w:pPr>
        <w:pStyle w:val="Default"/>
        <w:numPr>
          <w:ilvl w:val="1"/>
          <w:numId w:val="18"/>
        </w:numPr>
        <w:jc w:val="both"/>
        <w:rPr>
          <w:rFonts w:ascii="Arial" w:hAnsi="Arial"/>
          <w:sz w:val="22"/>
          <w:szCs w:val="22"/>
        </w:rPr>
      </w:pPr>
      <w:r>
        <w:rPr>
          <w:rFonts w:ascii="Arial" w:hAnsi="Arial"/>
          <w:sz w:val="22"/>
          <w:szCs w:val="22"/>
        </w:rPr>
        <w:t>rozpoczęcia wykonywania rob</w:t>
      </w:r>
      <w:r>
        <w:rPr>
          <w:rFonts w:ascii="Arial" w:hAnsi="Arial"/>
          <w:sz w:val="22"/>
          <w:szCs w:val="22"/>
          <w:lang w:val="es-ES_tradnl"/>
        </w:rPr>
        <w:t>ó</w:t>
      </w:r>
      <w:r>
        <w:rPr>
          <w:rFonts w:ascii="Arial" w:hAnsi="Arial"/>
          <w:sz w:val="22"/>
          <w:szCs w:val="22"/>
        </w:rPr>
        <w:t xml:space="preserve">t budowlanych wyłącznie po uzyskaniu pisemnej zgody Zamawiającego, </w:t>
      </w:r>
    </w:p>
    <w:p w:rsidR="004D478F" w:rsidRDefault="00EB39D2">
      <w:pPr>
        <w:pStyle w:val="Default"/>
        <w:numPr>
          <w:ilvl w:val="1"/>
          <w:numId w:val="18"/>
        </w:numPr>
        <w:jc w:val="both"/>
        <w:rPr>
          <w:rFonts w:ascii="Arial" w:hAnsi="Arial"/>
          <w:sz w:val="22"/>
          <w:szCs w:val="22"/>
        </w:rPr>
      </w:pPr>
      <w:r>
        <w:rPr>
          <w:rFonts w:ascii="Arial" w:hAnsi="Arial"/>
          <w:sz w:val="22"/>
          <w:szCs w:val="22"/>
        </w:rPr>
        <w:t xml:space="preserve">uzyskania i przekazania Zamawiającemu ostatecznej decyzji o pozwoleniu na użytkowanie dla Inwestycji, </w:t>
      </w:r>
    </w:p>
    <w:p w:rsidR="004D478F" w:rsidRDefault="00EB39D2" w:rsidP="00014D0D">
      <w:pPr>
        <w:pStyle w:val="Default"/>
        <w:numPr>
          <w:ilvl w:val="1"/>
          <w:numId w:val="20"/>
        </w:numPr>
        <w:shd w:val="clear" w:color="auto" w:fill="FFFFFF"/>
        <w:ind w:hanging="284"/>
        <w:jc w:val="both"/>
        <w:rPr>
          <w:rFonts w:ascii="Arial" w:hAnsi="Arial"/>
          <w:sz w:val="22"/>
          <w:szCs w:val="22"/>
        </w:rPr>
      </w:pPr>
      <w:r>
        <w:rPr>
          <w:rFonts w:ascii="Arial" w:hAnsi="Arial"/>
          <w:sz w:val="22"/>
          <w:szCs w:val="22"/>
        </w:rPr>
        <w:t>sporządzenia i przekazania Zamawiającemu kompletnej dokumentacji powykonawczej, instrukcji, wykazu środk</w:t>
      </w:r>
      <w:r>
        <w:rPr>
          <w:rFonts w:ascii="Arial" w:hAnsi="Arial"/>
          <w:sz w:val="22"/>
          <w:szCs w:val="22"/>
          <w:lang w:val="es-ES_tradnl"/>
        </w:rPr>
        <w:t>ó</w:t>
      </w:r>
      <w:r>
        <w:rPr>
          <w:rFonts w:ascii="Arial" w:hAnsi="Arial"/>
          <w:sz w:val="22"/>
          <w:szCs w:val="22"/>
        </w:rPr>
        <w:t xml:space="preserve">w trwałych oraz świadectw charakterystyk energetycznych Inwestycji w terminie do </w:t>
      </w:r>
      <w:r>
        <w:rPr>
          <w:rFonts w:ascii="Arial" w:hAnsi="Arial"/>
          <w:b/>
          <w:bCs/>
          <w:sz w:val="22"/>
          <w:szCs w:val="22"/>
          <w:shd w:val="clear" w:color="auto" w:fill="FFFFFF"/>
        </w:rPr>
        <w:t>3 dni</w:t>
      </w:r>
      <w:r>
        <w:rPr>
          <w:rFonts w:ascii="Arial" w:hAnsi="Arial"/>
          <w:sz w:val="22"/>
          <w:szCs w:val="22"/>
        </w:rPr>
        <w:t xml:space="preserve"> od daty podpisania protokołu Odbioru końcowego technicznego – w 3 egzemplarzach pisemnych i w dw</w:t>
      </w:r>
      <w:r>
        <w:rPr>
          <w:rFonts w:ascii="Arial" w:hAnsi="Arial"/>
          <w:sz w:val="22"/>
          <w:szCs w:val="22"/>
          <w:lang w:val="es-ES_tradnl"/>
        </w:rPr>
        <w:t>ó</w:t>
      </w:r>
      <w:r>
        <w:rPr>
          <w:rFonts w:ascii="Arial" w:hAnsi="Arial"/>
          <w:sz w:val="22"/>
          <w:szCs w:val="22"/>
        </w:rPr>
        <w:t xml:space="preserve">ch na nośniku elektronicznym. </w:t>
      </w:r>
    </w:p>
    <w:p w:rsidR="004D478F" w:rsidRDefault="00EB39D2">
      <w:pPr>
        <w:pStyle w:val="Default"/>
        <w:jc w:val="center"/>
        <w:rPr>
          <w:rFonts w:ascii="Arial" w:eastAsia="Arial" w:hAnsi="Arial" w:cs="Arial"/>
          <w:sz w:val="22"/>
          <w:szCs w:val="22"/>
        </w:rPr>
      </w:pPr>
      <w:r>
        <w:rPr>
          <w:rFonts w:ascii="Arial" w:hAnsi="Arial"/>
          <w:b/>
          <w:bCs/>
          <w:sz w:val="22"/>
          <w:szCs w:val="22"/>
        </w:rPr>
        <w:t>§ 5</w:t>
      </w:r>
    </w:p>
    <w:p w:rsidR="004D478F" w:rsidRDefault="00EB39D2">
      <w:pPr>
        <w:pStyle w:val="Default"/>
        <w:jc w:val="center"/>
        <w:rPr>
          <w:rFonts w:ascii="Arial" w:eastAsia="Arial" w:hAnsi="Arial" w:cs="Arial"/>
          <w:sz w:val="22"/>
          <w:szCs w:val="22"/>
        </w:rPr>
      </w:pPr>
      <w:r>
        <w:rPr>
          <w:rFonts w:ascii="Arial" w:hAnsi="Arial"/>
          <w:b/>
          <w:bCs/>
          <w:sz w:val="22"/>
          <w:szCs w:val="22"/>
        </w:rPr>
        <w:lastRenderedPageBreak/>
        <w:t>Roboty budowlane</w:t>
      </w:r>
    </w:p>
    <w:p w:rsidR="004D478F" w:rsidRDefault="00EB39D2">
      <w:pPr>
        <w:pStyle w:val="Default"/>
        <w:numPr>
          <w:ilvl w:val="0"/>
          <w:numId w:val="22"/>
        </w:numPr>
        <w:jc w:val="both"/>
        <w:rPr>
          <w:rFonts w:ascii="Arial" w:hAnsi="Arial"/>
          <w:sz w:val="22"/>
          <w:szCs w:val="22"/>
        </w:rPr>
      </w:pPr>
      <w:r>
        <w:rPr>
          <w:rFonts w:ascii="Arial" w:hAnsi="Arial"/>
          <w:sz w:val="22"/>
          <w:szCs w:val="22"/>
        </w:rPr>
        <w:t xml:space="preserve">Zamawiający przekaże Wykonawcy, na podstawie protokołów, teren budowy dla realizacji Inwestycji. </w:t>
      </w:r>
    </w:p>
    <w:p w:rsidR="004D478F" w:rsidRDefault="00EB39D2">
      <w:pPr>
        <w:pStyle w:val="Default"/>
        <w:numPr>
          <w:ilvl w:val="0"/>
          <w:numId w:val="22"/>
        </w:numPr>
        <w:jc w:val="both"/>
        <w:rPr>
          <w:rFonts w:ascii="Arial" w:hAnsi="Arial"/>
          <w:sz w:val="22"/>
          <w:szCs w:val="22"/>
        </w:rPr>
      </w:pPr>
      <w:r>
        <w:rPr>
          <w:rFonts w:ascii="Arial" w:hAnsi="Arial"/>
          <w:sz w:val="22"/>
          <w:szCs w:val="22"/>
        </w:rPr>
        <w:t>Wykonawca zobowiązuje się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 xml:space="preserve">ci do: </w:t>
      </w:r>
    </w:p>
    <w:p w:rsidR="004D478F" w:rsidRDefault="00EB39D2">
      <w:pPr>
        <w:pStyle w:val="Default"/>
        <w:numPr>
          <w:ilvl w:val="1"/>
          <w:numId w:val="22"/>
        </w:numPr>
        <w:jc w:val="both"/>
        <w:rPr>
          <w:rFonts w:ascii="Arial" w:hAnsi="Arial"/>
          <w:sz w:val="22"/>
          <w:szCs w:val="22"/>
        </w:rPr>
      </w:pPr>
      <w:r>
        <w:rPr>
          <w:rFonts w:ascii="Arial" w:hAnsi="Arial"/>
          <w:sz w:val="22"/>
          <w:szCs w:val="22"/>
        </w:rPr>
        <w:t xml:space="preserve">przejęcia terenu budowy, </w:t>
      </w:r>
    </w:p>
    <w:p w:rsidR="004D478F" w:rsidRDefault="00EB39D2">
      <w:pPr>
        <w:pStyle w:val="Default"/>
        <w:numPr>
          <w:ilvl w:val="1"/>
          <w:numId w:val="22"/>
        </w:numPr>
        <w:jc w:val="both"/>
        <w:rPr>
          <w:rFonts w:ascii="Arial" w:hAnsi="Arial"/>
          <w:sz w:val="22"/>
          <w:szCs w:val="22"/>
        </w:rPr>
      </w:pPr>
      <w:r>
        <w:rPr>
          <w:rFonts w:ascii="Arial" w:hAnsi="Arial"/>
          <w:sz w:val="22"/>
          <w:szCs w:val="22"/>
        </w:rPr>
        <w:t>rozpoczęcia wykonywania rob</w:t>
      </w:r>
      <w:r>
        <w:rPr>
          <w:rFonts w:ascii="Arial" w:hAnsi="Arial"/>
          <w:sz w:val="22"/>
          <w:szCs w:val="22"/>
          <w:lang w:val="es-ES_tradnl"/>
        </w:rPr>
        <w:t>ó</w:t>
      </w:r>
      <w:r>
        <w:rPr>
          <w:rFonts w:ascii="Arial" w:hAnsi="Arial"/>
          <w:sz w:val="22"/>
          <w:szCs w:val="22"/>
        </w:rPr>
        <w:t xml:space="preserve">t budowlanych wyłącznie po uzyskaniu pisemnej zgody Zamawiającego, </w:t>
      </w:r>
    </w:p>
    <w:p w:rsidR="004D478F" w:rsidRDefault="00EB39D2">
      <w:pPr>
        <w:pStyle w:val="Default"/>
        <w:numPr>
          <w:ilvl w:val="1"/>
          <w:numId w:val="22"/>
        </w:numPr>
        <w:jc w:val="both"/>
        <w:rPr>
          <w:rFonts w:ascii="Arial" w:hAnsi="Arial"/>
          <w:sz w:val="22"/>
          <w:szCs w:val="22"/>
        </w:rPr>
      </w:pPr>
      <w:r>
        <w:rPr>
          <w:rFonts w:ascii="Arial" w:hAnsi="Arial"/>
          <w:sz w:val="22"/>
          <w:szCs w:val="22"/>
        </w:rPr>
        <w:t>zapewnienia sprawowania stałego i ciągłego nadzoru rob</w:t>
      </w:r>
      <w:r>
        <w:rPr>
          <w:rFonts w:ascii="Arial" w:hAnsi="Arial"/>
          <w:sz w:val="22"/>
          <w:szCs w:val="22"/>
          <w:lang w:val="es-ES_tradnl"/>
        </w:rPr>
        <w:t>ó</w:t>
      </w:r>
      <w:r>
        <w:rPr>
          <w:rFonts w:ascii="Arial" w:hAnsi="Arial"/>
          <w:sz w:val="22"/>
          <w:szCs w:val="22"/>
        </w:rPr>
        <w:t xml:space="preserve">t przez kierownika budowy, </w:t>
      </w:r>
    </w:p>
    <w:p w:rsidR="004D478F" w:rsidRDefault="00EB39D2">
      <w:pPr>
        <w:pStyle w:val="Default"/>
        <w:numPr>
          <w:ilvl w:val="1"/>
          <w:numId w:val="22"/>
        </w:numPr>
        <w:jc w:val="both"/>
        <w:rPr>
          <w:rFonts w:ascii="Arial" w:hAnsi="Arial"/>
          <w:sz w:val="22"/>
          <w:szCs w:val="22"/>
        </w:rPr>
      </w:pPr>
      <w:r>
        <w:rPr>
          <w:rFonts w:ascii="Arial" w:hAnsi="Arial"/>
          <w:sz w:val="22"/>
          <w:szCs w:val="22"/>
        </w:rPr>
        <w:t xml:space="preserve">zapewnienia zasilania terenu budowy w niezbędne media i zapłaty za te media na własny koszt, </w:t>
      </w:r>
    </w:p>
    <w:p w:rsidR="004D478F" w:rsidRDefault="00EB39D2">
      <w:pPr>
        <w:pStyle w:val="Default"/>
        <w:numPr>
          <w:ilvl w:val="1"/>
          <w:numId w:val="22"/>
        </w:numPr>
        <w:jc w:val="both"/>
        <w:rPr>
          <w:rFonts w:ascii="Arial" w:hAnsi="Arial"/>
          <w:sz w:val="22"/>
          <w:szCs w:val="22"/>
        </w:rPr>
      </w:pPr>
      <w:r>
        <w:rPr>
          <w:rFonts w:ascii="Arial" w:hAnsi="Arial"/>
          <w:sz w:val="22"/>
          <w:szCs w:val="22"/>
        </w:rPr>
        <w:t xml:space="preserve">zorganizowania terenu i zaplecza budowy, w tym między innymi: ogrodzenia terenu budowy, zorganizowania stanowiska przeciwpożarowego, zapewnienia oświetlenia terenu budowy, wykonania właściwego oznakowania terenu budowy zgodnie z Prawem budowlanym, </w:t>
      </w:r>
    </w:p>
    <w:p w:rsidR="004D478F" w:rsidRDefault="00EB39D2">
      <w:pPr>
        <w:pStyle w:val="Default"/>
        <w:numPr>
          <w:ilvl w:val="1"/>
          <w:numId w:val="22"/>
        </w:numPr>
        <w:jc w:val="both"/>
        <w:rPr>
          <w:rFonts w:ascii="Arial" w:hAnsi="Arial"/>
          <w:sz w:val="22"/>
          <w:szCs w:val="22"/>
        </w:rPr>
      </w:pPr>
      <w:r>
        <w:rPr>
          <w:rFonts w:ascii="Arial" w:hAnsi="Arial"/>
          <w:sz w:val="22"/>
          <w:szCs w:val="22"/>
        </w:rPr>
        <w:t xml:space="preserve">zapewnienia stałego (24-godziny na dobę) dozoru terenu budowy oraz stałej łączności ze służbami ratowniczymi i porządkowymi, </w:t>
      </w:r>
    </w:p>
    <w:p w:rsidR="004D478F" w:rsidRDefault="00EB39D2">
      <w:pPr>
        <w:pStyle w:val="Default"/>
        <w:numPr>
          <w:ilvl w:val="1"/>
          <w:numId w:val="22"/>
        </w:numPr>
        <w:jc w:val="both"/>
        <w:rPr>
          <w:rFonts w:ascii="Arial" w:hAnsi="Arial"/>
          <w:sz w:val="22"/>
          <w:szCs w:val="22"/>
        </w:rPr>
      </w:pPr>
      <w:r>
        <w:rPr>
          <w:rFonts w:ascii="Arial" w:hAnsi="Arial"/>
          <w:sz w:val="22"/>
          <w:szCs w:val="22"/>
        </w:rPr>
        <w:t>utylizacji materiałów pochodzących z rozbieranych obiekt</w:t>
      </w:r>
      <w:r>
        <w:rPr>
          <w:rFonts w:ascii="Arial" w:hAnsi="Arial"/>
          <w:sz w:val="22"/>
          <w:szCs w:val="22"/>
          <w:lang w:val="es-ES_tradnl"/>
        </w:rPr>
        <w:t>ó</w:t>
      </w:r>
      <w:r>
        <w:rPr>
          <w:rFonts w:ascii="Arial" w:hAnsi="Arial"/>
          <w:sz w:val="22"/>
          <w:szCs w:val="22"/>
        </w:rPr>
        <w:t xml:space="preserve">w budowlanych zgodnie z obowiązującymi przepisami prawa, </w:t>
      </w:r>
    </w:p>
    <w:p w:rsidR="004D478F" w:rsidRDefault="00EB39D2">
      <w:pPr>
        <w:pStyle w:val="Default"/>
        <w:numPr>
          <w:ilvl w:val="1"/>
          <w:numId w:val="22"/>
        </w:numPr>
        <w:jc w:val="both"/>
        <w:rPr>
          <w:rFonts w:ascii="Arial" w:hAnsi="Arial"/>
          <w:sz w:val="22"/>
          <w:szCs w:val="22"/>
        </w:rPr>
      </w:pPr>
      <w:r>
        <w:rPr>
          <w:rFonts w:ascii="Arial" w:hAnsi="Arial"/>
          <w:sz w:val="22"/>
          <w:szCs w:val="22"/>
        </w:rPr>
        <w:t>wykonania rob</w:t>
      </w:r>
      <w:r>
        <w:rPr>
          <w:rFonts w:ascii="Arial" w:hAnsi="Arial"/>
          <w:sz w:val="22"/>
          <w:szCs w:val="22"/>
          <w:lang w:val="es-ES_tradnl"/>
        </w:rPr>
        <w:t>ó</w:t>
      </w:r>
      <w:r>
        <w:rPr>
          <w:rFonts w:ascii="Arial" w:hAnsi="Arial"/>
          <w:sz w:val="22"/>
          <w:szCs w:val="22"/>
        </w:rPr>
        <w:t>t budowlanych dla Inwestycji zgodnie z zatwierdzoną ostateczną decyzją o pozwoleniu na budowę oraz Dokumentacją projektową</w:t>
      </w:r>
      <w:r>
        <w:rPr>
          <w:rFonts w:ascii="Arial" w:hAnsi="Arial"/>
          <w:sz w:val="22"/>
          <w:szCs w:val="22"/>
          <w:lang w:val="de-DE"/>
        </w:rPr>
        <w:t>, STWiORB, inn</w:t>
      </w:r>
      <w:r>
        <w:rPr>
          <w:rFonts w:ascii="Arial" w:hAnsi="Arial"/>
          <w:sz w:val="22"/>
          <w:szCs w:val="22"/>
        </w:rPr>
        <w:t xml:space="preserve">ą dokumentacją niezbędną do realizacji Inwestycji oraz z obowiązującymi przepisami, zasadami wiedzy technicznej i sztuką budowlaną, </w:t>
      </w:r>
    </w:p>
    <w:p w:rsidR="004D478F" w:rsidRDefault="00EB39D2">
      <w:pPr>
        <w:pStyle w:val="Default"/>
        <w:numPr>
          <w:ilvl w:val="1"/>
          <w:numId w:val="22"/>
        </w:numPr>
        <w:jc w:val="both"/>
        <w:rPr>
          <w:rFonts w:ascii="Arial" w:hAnsi="Arial"/>
          <w:sz w:val="22"/>
          <w:szCs w:val="22"/>
        </w:rPr>
      </w:pPr>
      <w:r>
        <w:rPr>
          <w:rFonts w:ascii="Arial" w:hAnsi="Arial"/>
          <w:sz w:val="22"/>
          <w:szCs w:val="22"/>
        </w:rPr>
        <w:t>utrzymania ładu i porządku na terenie budowy, ochrony mienia, sprawowania nadzoru nad bezpieczeństwem i higieną pracy, zapewnienia zabezpieczenia przeciwpożarowego, zabezpieczenia terenu budowy przed dostępem nieuprawnionych os</w:t>
      </w:r>
      <w:r>
        <w:rPr>
          <w:rFonts w:ascii="Arial" w:hAnsi="Arial"/>
          <w:sz w:val="22"/>
          <w:szCs w:val="22"/>
          <w:lang w:val="es-ES_tradnl"/>
        </w:rPr>
        <w:t>ó</w:t>
      </w:r>
      <w:r>
        <w:rPr>
          <w:rFonts w:ascii="Arial" w:hAnsi="Arial"/>
          <w:sz w:val="22"/>
          <w:szCs w:val="22"/>
        </w:rPr>
        <w:t>b trzecich, usuwania awarii związanych z prowadzeniem budowy, wykonania odpowiednich zabezpieczeń w rejonie prowadzenia rob</w:t>
      </w:r>
      <w:r>
        <w:rPr>
          <w:rFonts w:ascii="Arial" w:hAnsi="Arial"/>
          <w:sz w:val="22"/>
          <w:szCs w:val="22"/>
          <w:lang w:val="es-ES_tradnl"/>
        </w:rPr>
        <w:t>ó</w:t>
      </w:r>
      <w:r>
        <w:rPr>
          <w:rFonts w:ascii="Arial" w:hAnsi="Arial"/>
          <w:sz w:val="22"/>
          <w:szCs w:val="22"/>
        </w:rPr>
        <w:t>t, jak r</w:t>
      </w:r>
      <w:r>
        <w:rPr>
          <w:rFonts w:ascii="Arial" w:hAnsi="Arial"/>
          <w:sz w:val="22"/>
          <w:szCs w:val="22"/>
          <w:lang w:val="es-ES_tradnl"/>
        </w:rPr>
        <w:t>ó</w:t>
      </w:r>
      <w:r>
        <w:rPr>
          <w:rFonts w:ascii="Arial" w:hAnsi="Arial"/>
          <w:sz w:val="22"/>
          <w:szCs w:val="22"/>
        </w:rPr>
        <w:t>wnież w trakcie i po zakończeniu rob</w:t>
      </w:r>
      <w:r>
        <w:rPr>
          <w:rFonts w:ascii="Arial" w:hAnsi="Arial"/>
          <w:sz w:val="22"/>
          <w:szCs w:val="22"/>
          <w:lang w:val="es-ES_tradnl"/>
        </w:rPr>
        <w:t>ó</w:t>
      </w:r>
      <w:r>
        <w:rPr>
          <w:rFonts w:ascii="Arial" w:hAnsi="Arial"/>
          <w:sz w:val="22"/>
          <w:szCs w:val="22"/>
        </w:rPr>
        <w:t>t doprowadzenia do należytego stanu terenu budowy i terenu przyległego, co do kt</w:t>
      </w:r>
      <w:r>
        <w:rPr>
          <w:rFonts w:ascii="Arial" w:hAnsi="Arial"/>
          <w:sz w:val="22"/>
          <w:szCs w:val="22"/>
          <w:lang w:val="es-ES_tradnl"/>
        </w:rPr>
        <w:t>ó</w:t>
      </w:r>
      <w:r>
        <w:rPr>
          <w:rFonts w:ascii="Arial" w:hAnsi="Arial"/>
          <w:sz w:val="22"/>
          <w:szCs w:val="22"/>
        </w:rPr>
        <w:t xml:space="preserve">rego oddziaływały roboty budowlane, </w:t>
      </w:r>
    </w:p>
    <w:p w:rsidR="004D478F" w:rsidRDefault="00EB39D2">
      <w:pPr>
        <w:pStyle w:val="Default"/>
        <w:numPr>
          <w:ilvl w:val="1"/>
          <w:numId w:val="22"/>
        </w:numPr>
        <w:jc w:val="both"/>
        <w:rPr>
          <w:rFonts w:ascii="Arial" w:hAnsi="Arial"/>
          <w:sz w:val="22"/>
          <w:szCs w:val="22"/>
        </w:rPr>
      </w:pPr>
      <w:r>
        <w:rPr>
          <w:rFonts w:ascii="Arial" w:hAnsi="Arial"/>
          <w:sz w:val="22"/>
          <w:szCs w:val="22"/>
        </w:rPr>
        <w:t xml:space="preserve">opracowania i przekazania Zamawiającemu instrukcji użytkowania wyposażenia, w tym dokumentacji techniczno-ruchowej (wszelkie urządzenia, aparatura i systemy). </w:t>
      </w:r>
    </w:p>
    <w:p w:rsidR="004D478F" w:rsidRDefault="00EB39D2">
      <w:pPr>
        <w:pStyle w:val="Default"/>
        <w:numPr>
          <w:ilvl w:val="0"/>
          <w:numId w:val="22"/>
        </w:numPr>
        <w:jc w:val="both"/>
        <w:rPr>
          <w:rFonts w:ascii="Arial" w:hAnsi="Arial"/>
          <w:sz w:val="22"/>
          <w:szCs w:val="22"/>
        </w:rPr>
      </w:pPr>
      <w:r>
        <w:rPr>
          <w:rFonts w:ascii="Arial" w:hAnsi="Arial"/>
          <w:sz w:val="22"/>
          <w:szCs w:val="22"/>
        </w:rPr>
        <w:t xml:space="preserve">Wykonawca zrealizuje przedmiot umowy kompleksowo, w całości, koordynując wszelkie działania związane z jego wykonaniem. </w:t>
      </w:r>
    </w:p>
    <w:p w:rsidR="004D478F" w:rsidRDefault="00EB39D2">
      <w:pPr>
        <w:pStyle w:val="Default"/>
        <w:numPr>
          <w:ilvl w:val="0"/>
          <w:numId w:val="22"/>
        </w:numPr>
        <w:jc w:val="both"/>
        <w:rPr>
          <w:rFonts w:ascii="Arial" w:hAnsi="Arial"/>
          <w:sz w:val="22"/>
          <w:szCs w:val="22"/>
        </w:rPr>
      </w:pPr>
      <w:r>
        <w:rPr>
          <w:rFonts w:ascii="Arial" w:hAnsi="Arial"/>
          <w:sz w:val="22"/>
          <w:szCs w:val="22"/>
        </w:rPr>
        <w:t>Wykonawca zobowiązuje się wykonywać roboty z użyciem materiałów, kt</w:t>
      </w:r>
      <w:r>
        <w:rPr>
          <w:rFonts w:ascii="Arial" w:hAnsi="Arial"/>
          <w:sz w:val="22"/>
          <w:szCs w:val="22"/>
          <w:lang w:val="es-ES_tradnl"/>
        </w:rPr>
        <w:t>ó</w:t>
      </w:r>
      <w:r>
        <w:rPr>
          <w:rFonts w:ascii="Arial" w:hAnsi="Arial"/>
          <w:sz w:val="22"/>
          <w:szCs w:val="22"/>
        </w:rPr>
        <w:t>rych koszty poniesie on sam. Wszystkie zastosowane przy wykonaniu rob</w:t>
      </w:r>
      <w:r>
        <w:rPr>
          <w:rFonts w:ascii="Arial" w:hAnsi="Arial"/>
          <w:sz w:val="22"/>
          <w:szCs w:val="22"/>
          <w:lang w:val="es-ES_tradnl"/>
        </w:rPr>
        <w:t>ó</w:t>
      </w:r>
      <w:r>
        <w:rPr>
          <w:rFonts w:ascii="Arial" w:hAnsi="Arial"/>
          <w:sz w:val="22"/>
          <w:szCs w:val="22"/>
          <w:lang w:val="en-US"/>
        </w:rPr>
        <w:t>t materia</w:t>
      </w:r>
      <w:r>
        <w:rPr>
          <w:rFonts w:ascii="Arial" w:hAnsi="Arial"/>
          <w:sz w:val="22"/>
          <w:szCs w:val="22"/>
        </w:rPr>
        <w:t>ł</w:t>
      </w:r>
      <w:r>
        <w:rPr>
          <w:rFonts w:ascii="Arial" w:hAnsi="Arial"/>
          <w:sz w:val="22"/>
          <w:szCs w:val="22"/>
          <w:lang w:val="en-US"/>
        </w:rPr>
        <w:t>y b</w:t>
      </w:r>
      <w:r>
        <w:rPr>
          <w:rFonts w:ascii="Arial" w:hAnsi="Arial"/>
          <w:sz w:val="22"/>
          <w:szCs w:val="22"/>
        </w:rPr>
        <w:t>ędą spełniać wym</w:t>
      </w:r>
      <w:r>
        <w:rPr>
          <w:rFonts w:ascii="Arial" w:hAnsi="Arial"/>
          <w:sz w:val="22"/>
          <w:szCs w:val="22"/>
          <w:lang w:val="es-ES_tradnl"/>
        </w:rPr>
        <w:t>ó</w:t>
      </w:r>
      <w:r>
        <w:rPr>
          <w:rFonts w:ascii="Arial" w:hAnsi="Arial"/>
          <w:sz w:val="22"/>
          <w:szCs w:val="22"/>
        </w:rPr>
        <w:t xml:space="preserve">g dopuszczenia do obrotu i stosowania w budownictwie, określony w art. 10 ustawy Prawo budowlane. </w:t>
      </w:r>
    </w:p>
    <w:p w:rsidR="004D478F" w:rsidRDefault="00EB39D2">
      <w:pPr>
        <w:pStyle w:val="Default"/>
        <w:numPr>
          <w:ilvl w:val="0"/>
          <w:numId w:val="22"/>
        </w:numPr>
        <w:jc w:val="both"/>
        <w:rPr>
          <w:rFonts w:ascii="Arial" w:hAnsi="Arial"/>
          <w:sz w:val="22"/>
          <w:szCs w:val="22"/>
        </w:rPr>
      </w:pPr>
      <w:r>
        <w:rPr>
          <w:rFonts w:ascii="Arial" w:hAnsi="Arial"/>
          <w:sz w:val="22"/>
          <w:szCs w:val="22"/>
        </w:rPr>
        <w:t>Wykonawca w okresie budowy we własnym zakresie i na własny koszt zobowiązany jest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 xml:space="preserve">ci: </w:t>
      </w:r>
    </w:p>
    <w:p w:rsidR="004D478F" w:rsidRDefault="00EB39D2">
      <w:pPr>
        <w:pStyle w:val="Default"/>
        <w:numPr>
          <w:ilvl w:val="1"/>
          <w:numId w:val="22"/>
        </w:numPr>
        <w:jc w:val="both"/>
        <w:rPr>
          <w:rFonts w:ascii="Arial" w:hAnsi="Arial"/>
          <w:sz w:val="22"/>
          <w:szCs w:val="22"/>
        </w:rPr>
      </w:pPr>
      <w:r>
        <w:rPr>
          <w:rFonts w:ascii="Arial" w:hAnsi="Arial"/>
          <w:sz w:val="22"/>
          <w:szCs w:val="22"/>
        </w:rPr>
        <w:t xml:space="preserve">realizować obowiązki wynikające z Prawa budowlanego, </w:t>
      </w:r>
    </w:p>
    <w:p w:rsidR="004D478F" w:rsidRDefault="00EB39D2">
      <w:pPr>
        <w:pStyle w:val="Default"/>
        <w:numPr>
          <w:ilvl w:val="1"/>
          <w:numId w:val="22"/>
        </w:numPr>
        <w:jc w:val="both"/>
        <w:rPr>
          <w:rFonts w:ascii="Arial" w:hAnsi="Arial"/>
          <w:sz w:val="22"/>
          <w:szCs w:val="22"/>
        </w:rPr>
      </w:pPr>
      <w:r>
        <w:rPr>
          <w:rFonts w:ascii="Arial" w:hAnsi="Arial"/>
          <w:sz w:val="22"/>
          <w:szCs w:val="22"/>
        </w:rPr>
        <w:lastRenderedPageBreak/>
        <w:t xml:space="preserve">zapewnić ochronę mienia znajdującego się na terenie budowy, </w:t>
      </w:r>
    </w:p>
    <w:p w:rsidR="004D478F" w:rsidRDefault="00EB39D2">
      <w:pPr>
        <w:pStyle w:val="Default"/>
        <w:numPr>
          <w:ilvl w:val="1"/>
          <w:numId w:val="22"/>
        </w:numPr>
        <w:jc w:val="both"/>
        <w:rPr>
          <w:rFonts w:ascii="Arial" w:hAnsi="Arial"/>
          <w:sz w:val="22"/>
          <w:szCs w:val="22"/>
        </w:rPr>
      </w:pPr>
      <w:r>
        <w:rPr>
          <w:rFonts w:ascii="Arial" w:hAnsi="Arial"/>
          <w:sz w:val="22"/>
          <w:szCs w:val="22"/>
        </w:rPr>
        <w:t>prowadzić dokumentację budowy, w tym: dziennik budowy, protokoły nadzor</w:t>
      </w:r>
      <w:r>
        <w:rPr>
          <w:rFonts w:ascii="Arial" w:hAnsi="Arial"/>
          <w:sz w:val="22"/>
          <w:szCs w:val="22"/>
          <w:lang w:val="es-ES_tradnl"/>
        </w:rPr>
        <w:t>ó</w:t>
      </w:r>
      <w:r>
        <w:rPr>
          <w:rFonts w:ascii="Arial" w:hAnsi="Arial"/>
          <w:sz w:val="22"/>
          <w:szCs w:val="22"/>
        </w:rPr>
        <w:t xml:space="preserve">w autorskich, korespondencję itp., </w:t>
      </w:r>
    </w:p>
    <w:p w:rsidR="004D478F" w:rsidRDefault="00EB39D2">
      <w:pPr>
        <w:pStyle w:val="Default"/>
        <w:numPr>
          <w:ilvl w:val="1"/>
          <w:numId w:val="22"/>
        </w:numPr>
        <w:jc w:val="both"/>
        <w:rPr>
          <w:rFonts w:ascii="Arial" w:hAnsi="Arial"/>
          <w:sz w:val="22"/>
          <w:szCs w:val="22"/>
        </w:rPr>
      </w:pPr>
      <w:r>
        <w:rPr>
          <w:rFonts w:ascii="Arial" w:hAnsi="Arial"/>
          <w:sz w:val="22"/>
          <w:szCs w:val="22"/>
        </w:rPr>
        <w:t>skł</w:t>
      </w:r>
      <w:r>
        <w:rPr>
          <w:rFonts w:ascii="Arial" w:hAnsi="Arial"/>
          <w:sz w:val="22"/>
          <w:szCs w:val="22"/>
          <w:lang w:val="es-ES_tradnl"/>
        </w:rPr>
        <w:t>ada</w:t>
      </w:r>
      <w:r>
        <w:rPr>
          <w:rFonts w:ascii="Arial" w:hAnsi="Arial"/>
          <w:sz w:val="22"/>
          <w:szCs w:val="22"/>
        </w:rPr>
        <w:t>ć Zamawiającemu i Inżynierowi zastępczemu (łącznie z protokołami odbior</w:t>
      </w:r>
      <w:r>
        <w:rPr>
          <w:rFonts w:ascii="Arial" w:hAnsi="Arial"/>
          <w:sz w:val="22"/>
          <w:szCs w:val="22"/>
          <w:lang w:val="es-ES_tradnl"/>
        </w:rPr>
        <w:t>ó</w:t>
      </w:r>
      <w:r>
        <w:rPr>
          <w:rFonts w:ascii="Arial" w:hAnsi="Arial"/>
          <w:sz w:val="22"/>
          <w:szCs w:val="22"/>
        </w:rPr>
        <w:t>w rob</w:t>
      </w:r>
      <w:r>
        <w:rPr>
          <w:rFonts w:ascii="Arial" w:hAnsi="Arial"/>
          <w:sz w:val="22"/>
          <w:szCs w:val="22"/>
          <w:lang w:val="es-ES_tradnl"/>
        </w:rPr>
        <w:t>ó</w:t>
      </w:r>
      <w:r>
        <w:rPr>
          <w:rFonts w:ascii="Arial" w:hAnsi="Arial"/>
          <w:sz w:val="22"/>
          <w:szCs w:val="22"/>
        </w:rPr>
        <w:t>t) miesięczne raporty w formie pisemnej z postępu rob</w:t>
      </w:r>
      <w:r>
        <w:rPr>
          <w:rFonts w:ascii="Arial" w:hAnsi="Arial"/>
          <w:sz w:val="22"/>
          <w:szCs w:val="22"/>
          <w:lang w:val="es-ES_tradnl"/>
        </w:rPr>
        <w:t>ó</w:t>
      </w:r>
      <w:r>
        <w:rPr>
          <w:rFonts w:ascii="Arial" w:hAnsi="Arial"/>
          <w:sz w:val="22"/>
          <w:szCs w:val="22"/>
        </w:rPr>
        <w:t>t, w tym: postę</w:t>
      </w:r>
      <w:r>
        <w:rPr>
          <w:rFonts w:ascii="Arial" w:hAnsi="Arial"/>
          <w:sz w:val="22"/>
          <w:szCs w:val="22"/>
          <w:lang w:val="nl-NL"/>
        </w:rPr>
        <w:t>p rzeczowy, informacje na temat podwykonawc</w:t>
      </w:r>
      <w:r>
        <w:rPr>
          <w:rFonts w:ascii="Arial" w:hAnsi="Arial"/>
          <w:sz w:val="22"/>
          <w:szCs w:val="22"/>
          <w:lang w:val="es-ES_tradnl"/>
        </w:rPr>
        <w:t>ó</w:t>
      </w:r>
      <w:r>
        <w:rPr>
          <w:rFonts w:ascii="Arial" w:hAnsi="Arial"/>
          <w:sz w:val="22"/>
          <w:szCs w:val="22"/>
        </w:rPr>
        <w:t xml:space="preserve">w, okoliczności przerw, trudności realizacyjne, inne informacje uzgodnione przez Strony mogące mieć istotny wpływ na realizację Inwestycji itp., </w:t>
      </w:r>
    </w:p>
    <w:p w:rsidR="004D478F" w:rsidRDefault="00EB39D2">
      <w:pPr>
        <w:pStyle w:val="Default"/>
        <w:numPr>
          <w:ilvl w:val="1"/>
          <w:numId w:val="22"/>
        </w:numPr>
        <w:jc w:val="both"/>
        <w:rPr>
          <w:rFonts w:ascii="Arial" w:hAnsi="Arial"/>
          <w:sz w:val="22"/>
          <w:szCs w:val="22"/>
        </w:rPr>
      </w:pPr>
      <w:r>
        <w:rPr>
          <w:rFonts w:ascii="Arial" w:hAnsi="Arial"/>
          <w:sz w:val="22"/>
          <w:szCs w:val="22"/>
        </w:rPr>
        <w:t>przedstawiać na żądanie Zamawiającego w formie pisemnej informacje dotyczące rozliczenia rob</w:t>
      </w:r>
      <w:r>
        <w:rPr>
          <w:rFonts w:ascii="Arial" w:hAnsi="Arial"/>
          <w:sz w:val="22"/>
          <w:szCs w:val="22"/>
          <w:lang w:val="es-ES_tradnl"/>
        </w:rPr>
        <w:t>ó</w:t>
      </w:r>
      <w:r>
        <w:rPr>
          <w:rFonts w:ascii="Arial" w:hAnsi="Arial"/>
          <w:sz w:val="22"/>
          <w:szCs w:val="22"/>
        </w:rPr>
        <w:t>t budowlanych.</w:t>
      </w:r>
    </w:p>
    <w:p w:rsidR="004D478F" w:rsidRDefault="00EB39D2">
      <w:pPr>
        <w:pStyle w:val="Default"/>
        <w:numPr>
          <w:ilvl w:val="0"/>
          <w:numId w:val="22"/>
        </w:numPr>
        <w:jc w:val="both"/>
        <w:rPr>
          <w:rFonts w:ascii="Arial" w:hAnsi="Arial"/>
          <w:sz w:val="22"/>
          <w:szCs w:val="22"/>
        </w:rPr>
      </w:pPr>
      <w:r>
        <w:rPr>
          <w:rFonts w:ascii="Arial" w:hAnsi="Arial"/>
          <w:sz w:val="22"/>
          <w:szCs w:val="22"/>
        </w:rPr>
        <w:t>Zmiana osoby kierownika budowy jest możliwa pod warunkiem posiadania przez osobę zastępującą co najmniej takich samych uprawnień i kwalifikacji, jakie były wymagane  w ogłoszeniu o zam</w:t>
      </w:r>
      <w:r>
        <w:rPr>
          <w:rFonts w:ascii="Arial" w:hAnsi="Arial"/>
          <w:sz w:val="22"/>
          <w:szCs w:val="22"/>
          <w:lang w:val="es-ES_tradnl"/>
        </w:rPr>
        <w:t>ó</w:t>
      </w:r>
      <w:r>
        <w:rPr>
          <w:rFonts w:ascii="Arial" w:hAnsi="Arial"/>
          <w:sz w:val="22"/>
          <w:szCs w:val="22"/>
        </w:rPr>
        <w:t>wieniu dotyczącym Inwestycji. Wykonawca przedłoży w takim wypadku Zamawiającemu kopie dokument</w:t>
      </w:r>
      <w:r>
        <w:rPr>
          <w:rFonts w:ascii="Arial" w:hAnsi="Arial"/>
          <w:sz w:val="22"/>
          <w:szCs w:val="22"/>
          <w:lang w:val="es-ES_tradnl"/>
        </w:rPr>
        <w:t>ó</w:t>
      </w:r>
      <w:r>
        <w:rPr>
          <w:rFonts w:ascii="Arial" w:hAnsi="Arial"/>
          <w:sz w:val="22"/>
          <w:szCs w:val="22"/>
        </w:rPr>
        <w:t xml:space="preserve">w niezbędnych do oceny uprawnień i kwalifikacji, a Zamawiający będzie uprawniony do odmowy zgody na zmianę osoby kierownika budowy, wyłącznie wtedy, gdy powyższe warunki nie zostaną spełnione. Zamawiający wyrazi zgodę w terminie </w:t>
      </w:r>
      <w:r>
        <w:rPr>
          <w:rFonts w:ascii="Arial" w:hAnsi="Arial"/>
          <w:b/>
          <w:bCs/>
          <w:sz w:val="22"/>
          <w:szCs w:val="22"/>
          <w:lang w:val="en-US"/>
        </w:rPr>
        <w:t>__ dni</w:t>
      </w:r>
      <w:r>
        <w:rPr>
          <w:rFonts w:ascii="Arial" w:hAnsi="Arial"/>
          <w:sz w:val="22"/>
          <w:szCs w:val="22"/>
        </w:rPr>
        <w:t xml:space="preserve"> od dnia przekazania dokument</w:t>
      </w:r>
      <w:r>
        <w:rPr>
          <w:rFonts w:ascii="Arial" w:hAnsi="Arial"/>
          <w:sz w:val="22"/>
          <w:szCs w:val="22"/>
          <w:lang w:val="es-ES_tradnl"/>
        </w:rPr>
        <w:t>ó</w:t>
      </w:r>
      <w:r>
        <w:rPr>
          <w:rFonts w:ascii="Arial" w:hAnsi="Arial"/>
          <w:sz w:val="22"/>
          <w:szCs w:val="22"/>
        </w:rPr>
        <w:t>w lub – w przypadku gdyby dokumenty były niekompletne bądź wymagały wyjaśnień – niezbędnych wyjaśnień przez Wykonawcę; w przypadku braku odpowiedzi Zamawiającego w powyższym terminie przyjmuje się, że zgoda została wyraż</w:t>
      </w:r>
      <w:r>
        <w:rPr>
          <w:rFonts w:ascii="Arial" w:hAnsi="Arial"/>
          <w:sz w:val="22"/>
          <w:szCs w:val="22"/>
          <w:lang w:val="it-IT"/>
        </w:rPr>
        <w:t xml:space="preserve">ona. </w:t>
      </w:r>
    </w:p>
    <w:p w:rsidR="004D478F" w:rsidRDefault="00EB39D2">
      <w:pPr>
        <w:pStyle w:val="Default"/>
        <w:numPr>
          <w:ilvl w:val="0"/>
          <w:numId w:val="22"/>
        </w:numPr>
        <w:jc w:val="both"/>
        <w:rPr>
          <w:rFonts w:ascii="Arial" w:hAnsi="Arial"/>
          <w:sz w:val="22"/>
          <w:szCs w:val="22"/>
        </w:rPr>
      </w:pPr>
      <w:r>
        <w:rPr>
          <w:rFonts w:ascii="Arial" w:hAnsi="Arial"/>
          <w:sz w:val="22"/>
          <w:szCs w:val="22"/>
        </w:rPr>
        <w:t xml:space="preserve">W przypadku rażącego lub ponawiającego się niewypełniania postanowień umowy przez kierownika budowy, Zamawiający ma prawo żądania od Wykonawcy zmiany osoby kierownika budowy. W takiej sytuacji postanowienia ust. 6 powyżej stosuje się odpowiednio. </w:t>
      </w:r>
    </w:p>
    <w:p w:rsidR="004D478F" w:rsidRDefault="00EB39D2">
      <w:pPr>
        <w:pStyle w:val="Default"/>
        <w:numPr>
          <w:ilvl w:val="0"/>
          <w:numId w:val="22"/>
        </w:numPr>
        <w:shd w:val="clear" w:color="auto" w:fill="FFFFFF"/>
        <w:jc w:val="both"/>
        <w:rPr>
          <w:rFonts w:ascii="Arial" w:hAnsi="Arial"/>
          <w:sz w:val="22"/>
          <w:szCs w:val="22"/>
        </w:rPr>
      </w:pPr>
      <w:r>
        <w:rPr>
          <w:rFonts w:ascii="Arial" w:hAnsi="Arial"/>
          <w:sz w:val="22"/>
          <w:szCs w:val="22"/>
        </w:rPr>
        <w:t xml:space="preserve">Wykonawca wyznacza: </w:t>
      </w:r>
    </w:p>
    <w:p w:rsidR="004D478F" w:rsidRDefault="00EB39D2">
      <w:pPr>
        <w:pStyle w:val="Default"/>
        <w:shd w:val="clear" w:color="auto" w:fill="FFFFFF"/>
        <w:ind w:left="284"/>
        <w:jc w:val="both"/>
        <w:rPr>
          <w:rFonts w:ascii="Arial" w:eastAsia="Arial" w:hAnsi="Arial" w:cs="Arial"/>
          <w:sz w:val="22"/>
          <w:szCs w:val="22"/>
        </w:rPr>
      </w:pPr>
      <w:r>
        <w:rPr>
          <w:rFonts w:ascii="Arial" w:hAnsi="Arial"/>
          <w:sz w:val="22"/>
          <w:szCs w:val="22"/>
          <w:lang w:val="it-IT"/>
        </w:rPr>
        <w:t xml:space="preserve">Pana/Panią </w:t>
      </w:r>
      <w:r>
        <w:rPr>
          <w:rFonts w:ascii="Arial" w:hAnsi="Arial"/>
          <w:b/>
          <w:bCs/>
          <w:sz w:val="22"/>
          <w:szCs w:val="22"/>
          <w:lang w:val="de-DE"/>
        </w:rPr>
        <w:t>__________</w:t>
      </w:r>
      <w:r>
        <w:rPr>
          <w:rFonts w:ascii="Arial" w:hAnsi="Arial"/>
          <w:sz w:val="22"/>
          <w:szCs w:val="22"/>
        </w:rPr>
        <w:t xml:space="preserve"> </w:t>
      </w:r>
      <w:r>
        <w:rPr>
          <w:rFonts w:ascii="Arial" w:hAnsi="Arial"/>
          <w:sz w:val="22"/>
          <w:szCs w:val="22"/>
          <w:lang w:val="pt-PT"/>
        </w:rPr>
        <w:t>do pe</w:t>
      </w:r>
      <w:r>
        <w:rPr>
          <w:rFonts w:ascii="Arial" w:hAnsi="Arial"/>
          <w:sz w:val="22"/>
          <w:szCs w:val="22"/>
        </w:rPr>
        <w:t>łnienia</w:t>
      </w:r>
      <w:r>
        <w:rPr>
          <w:rFonts w:ascii="Arial" w:hAnsi="Arial"/>
          <w:sz w:val="22"/>
          <w:szCs w:val="22"/>
          <w:shd w:val="clear" w:color="auto" w:fill="FFFFFF"/>
        </w:rPr>
        <w:t xml:space="preserve"> funkcji kierownika budowy.</w:t>
      </w:r>
    </w:p>
    <w:p w:rsidR="004D478F" w:rsidRDefault="00EB39D2">
      <w:pPr>
        <w:pStyle w:val="Default"/>
        <w:numPr>
          <w:ilvl w:val="0"/>
          <w:numId w:val="22"/>
        </w:numPr>
        <w:jc w:val="both"/>
        <w:rPr>
          <w:rFonts w:ascii="Arial" w:hAnsi="Arial"/>
          <w:sz w:val="22"/>
          <w:szCs w:val="22"/>
        </w:rPr>
      </w:pPr>
      <w:r>
        <w:rPr>
          <w:rFonts w:ascii="Arial" w:hAnsi="Arial"/>
          <w:sz w:val="22"/>
          <w:szCs w:val="22"/>
        </w:rPr>
        <w:t xml:space="preserve">Wykonawca oświadcza, że dysponuje ww. osobami oraz oświadcza, że ww. osoby posiadają wymagane zdolności do wykonania przedmiotu umowy. </w:t>
      </w:r>
    </w:p>
    <w:p w:rsidR="004D478F" w:rsidRDefault="00EB39D2">
      <w:pPr>
        <w:pStyle w:val="Default"/>
        <w:numPr>
          <w:ilvl w:val="0"/>
          <w:numId w:val="22"/>
        </w:numPr>
        <w:jc w:val="both"/>
        <w:rPr>
          <w:rFonts w:ascii="Arial" w:hAnsi="Arial"/>
          <w:sz w:val="22"/>
          <w:szCs w:val="22"/>
        </w:rPr>
      </w:pPr>
      <w:r>
        <w:rPr>
          <w:rFonts w:ascii="Arial" w:hAnsi="Arial"/>
          <w:sz w:val="22"/>
          <w:szCs w:val="22"/>
        </w:rPr>
        <w:t>Zmiana os</w:t>
      </w:r>
      <w:r>
        <w:rPr>
          <w:rFonts w:ascii="Arial" w:hAnsi="Arial"/>
          <w:sz w:val="22"/>
          <w:szCs w:val="22"/>
          <w:lang w:val="es-ES_tradnl"/>
        </w:rPr>
        <w:t>ó</w:t>
      </w:r>
      <w:r>
        <w:rPr>
          <w:rFonts w:ascii="Arial" w:hAnsi="Arial"/>
          <w:sz w:val="22"/>
          <w:szCs w:val="22"/>
        </w:rPr>
        <w:t>b, o kt</w:t>
      </w:r>
      <w:r>
        <w:rPr>
          <w:rFonts w:ascii="Arial" w:hAnsi="Arial"/>
          <w:sz w:val="22"/>
          <w:szCs w:val="22"/>
          <w:lang w:val="es-ES_tradnl"/>
        </w:rPr>
        <w:t>ó</w:t>
      </w:r>
      <w:r>
        <w:rPr>
          <w:rFonts w:ascii="Arial" w:hAnsi="Arial"/>
          <w:sz w:val="22"/>
          <w:szCs w:val="22"/>
        </w:rPr>
        <w:t>rych mowa w ust. 8 powyżej, jest możliwa pod warunkiem posiadania przez osobę zastępującą co najmniej takich samych zdolności, jakie były wymagane w ogłoszeniu o zam</w:t>
      </w:r>
      <w:r>
        <w:rPr>
          <w:rFonts w:ascii="Arial" w:hAnsi="Arial"/>
          <w:sz w:val="22"/>
          <w:szCs w:val="22"/>
          <w:lang w:val="es-ES_tradnl"/>
        </w:rPr>
        <w:t>ó</w:t>
      </w:r>
      <w:r>
        <w:rPr>
          <w:rFonts w:ascii="Arial" w:hAnsi="Arial"/>
          <w:sz w:val="22"/>
          <w:szCs w:val="22"/>
        </w:rPr>
        <w:t>wieniu dotyczącym Inwestycji. Wykonawca przedłoży w takim wypadku Zamawiającemu kopie dokument</w:t>
      </w:r>
      <w:r>
        <w:rPr>
          <w:rFonts w:ascii="Arial" w:hAnsi="Arial"/>
          <w:sz w:val="22"/>
          <w:szCs w:val="22"/>
          <w:lang w:val="es-ES_tradnl"/>
        </w:rPr>
        <w:t>ó</w:t>
      </w:r>
      <w:r>
        <w:rPr>
          <w:rFonts w:ascii="Arial" w:hAnsi="Arial"/>
          <w:sz w:val="22"/>
          <w:szCs w:val="22"/>
        </w:rPr>
        <w:t xml:space="preserve">w niezbędnych do oceny wymaganych zdolności, a Zamawiający będzie uprawniony do odmowy zgody na zmianę danej osoby, wyłącznie wtedy, gdy powyższe warunki nie zostaną spełnione. Zamawiający wyrazi zgodę w terminie </w:t>
      </w:r>
      <w:r>
        <w:rPr>
          <w:rFonts w:ascii="Arial" w:hAnsi="Arial"/>
          <w:b/>
          <w:bCs/>
          <w:sz w:val="22"/>
          <w:szCs w:val="22"/>
          <w:lang w:val="en-US"/>
        </w:rPr>
        <w:t>___ dni</w:t>
      </w:r>
      <w:r>
        <w:rPr>
          <w:rFonts w:ascii="Arial" w:hAnsi="Arial"/>
          <w:sz w:val="22"/>
          <w:szCs w:val="22"/>
        </w:rPr>
        <w:t xml:space="preserve"> od dnia przekazania dokument</w:t>
      </w:r>
      <w:r>
        <w:rPr>
          <w:rFonts w:ascii="Arial" w:hAnsi="Arial"/>
          <w:sz w:val="22"/>
          <w:szCs w:val="22"/>
          <w:lang w:val="es-ES_tradnl"/>
        </w:rPr>
        <w:t>ó</w:t>
      </w:r>
      <w:r>
        <w:rPr>
          <w:rFonts w:ascii="Arial" w:hAnsi="Arial"/>
          <w:sz w:val="22"/>
          <w:szCs w:val="22"/>
        </w:rPr>
        <w:t>w lub – w przypadku gdyby dokumenty były niekompletne bądź wymagały wyjaśnień – niezbędnych wyjaśnień przez Wykonawcę; w przypadku braku odpowiedzi Zamawiającego w powyższym terminie przyjmuje się, że zgoda została wyraż</w:t>
      </w:r>
      <w:r>
        <w:rPr>
          <w:rFonts w:ascii="Arial" w:hAnsi="Arial"/>
          <w:sz w:val="22"/>
          <w:szCs w:val="22"/>
          <w:lang w:val="it-IT"/>
        </w:rPr>
        <w:t xml:space="preserve">ona. </w:t>
      </w:r>
    </w:p>
    <w:p w:rsidR="004D478F" w:rsidRDefault="004D478F">
      <w:pPr>
        <w:pStyle w:val="Default"/>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6</w:t>
      </w:r>
    </w:p>
    <w:p w:rsidR="004D478F" w:rsidRDefault="00EB39D2">
      <w:pPr>
        <w:pStyle w:val="Default"/>
        <w:jc w:val="center"/>
        <w:rPr>
          <w:rFonts w:ascii="Arial" w:eastAsia="Arial" w:hAnsi="Arial" w:cs="Arial"/>
          <w:sz w:val="22"/>
          <w:szCs w:val="22"/>
        </w:rPr>
      </w:pPr>
      <w:r>
        <w:rPr>
          <w:rFonts w:ascii="Arial" w:hAnsi="Arial"/>
          <w:b/>
          <w:bCs/>
          <w:sz w:val="22"/>
          <w:szCs w:val="22"/>
        </w:rPr>
        <w:t>Podwykonawcy</w:t>
      </w:r>
    </w:p>
    <w:p w:rsidR="004D478F" w:rsidRDefault="00EB39D2">
      <w:pPr>
        <w:pStyle w:val="Default"/>
        <w:numPr>
          <w:ilvl w:val="0"/>
          <w:numId w:val="24"/>
        </w:numPr>
        <w:jc w:val="both"/>
        <w:rPr>
          <w:rFonts w:ascii="Arial" w:hAnsi="Arial"/>
          <w:sz w:val="22"/>
          <w:szCs w:val="22"/>
        </w:rPr>
      </w:pPr>
      <w:r>
        <w:rPr>
          <w:rFonts w:ascii="Arial" w:hAnsi="Arial"/>
          <w:sz w:val="22"/>
          <w:szCs w:val="22"/>
        </w:rPr>
        <w:t>Wykonawca – za zgodą Zamawiającego – może korzystać przy realizacji Inwestycji z podwykonawc</w:t>
      </w:r>
      <w:r>
        <w:rPr>
          <w:rFonts w:ascii="Arial" w:hAnsi="Arial"/>
          <w:sz w:val="22"/>
          <w:szCs w:val="22"/>
          <w:lang w:val="es-ES_tradnl"/>
        </w:rPr>
        <w:t>ó</w:t>
      </w:r>
      <w:r>
        <w:rPr>
          <w:rFonts w:ascii="Arial" w:hAnsi="Arial"/>
          <w:sz w:val="22"/>
          <w:szCs w:val="22"/>
        </w:rPr>
        <w:t xml:space="preserve">w, na zasadach opisanych w niniejszym paragrafie. </w:t>
      </w:r>
    </w:p>
    <w:p w:rsidR="004D478F" w:rsidRDefault="00EB39D2">
      <w:pPr>
        <w:pStyle w:val="Default"/>
        <w:numPr>
          <w:ilvl w:val="0"/>
          <w:numId w:val="24"/>
        </w:numPr>
        <w:jc w:val="both"/>
        <w:rPr>
          <w:rFonts w:ascii="Arial" w:hAnsi="Arial"/>
          <w:sz w:val="22"/>
          <w:szCs w:val="22"/>
        </w:rPr>
      </w:pPr>
      <w:r>
        <w:rPr>
          <w:rFonts w:ascii="Arial" w:hAnsi="Arial"/>
          <w:sz w:val="22"/>
          <w:szCs w:val="22"/>
        </w:rPr>
        <w:lastRenderedPageBreak/>
        <w:t>Wykonawca jest odpowiedzialny za działania i zaniechania podwykonawc</w:t>
      </w:r>
      <w:r>
        <w:rPr>
          <w:rFonts w:ascii="Arial" w:hAnsi="Arial"/>
          <w:sz w:val="22"/>
          <w:szCs w:val="22"/>
          <w:lang w:val="es-ES_tradnl"/>
        </w:rPr>
        <w:t>ó</w:t>
      </w:r>
      <w:r>
        <w:rPr>
          <w:rFonts w:ascii="Arial" w:hAnsi="Arial"/>
          <w:sz w:val="22"/>
          <w:szCs w:val="22"/>
        </w:rPr>
        <w:t>w i ich pracownik</w:t>
      </w:r>
      <w:r>
        <w:rPr>
          <w:rFonts w:ascii="Arial" w:hAnsi="Arial"/>
          <w:sz w:val="22"/>
          <w:szCs w:val="22"/>
          <w:lang w:val="es-ES_tradnl"/>
        </w:rPr>
        <w:t>ó</w:t>
      </w:r>
      <w:r>
        <w:rPr>
          <w:rFonts w:ascii="Arial" w:hAnsi="Arial"/>
          <w:sz w:val="22"/>
          <w:szCs w:val="22"/>
        </w:rPr>
        <w:t xml:space="preserve">w jak za działania i zaniechania własne. </w:t>
      </w:r>
    </w:p>
    <w:p w:rsidR="004D478F" w:rsidRDefault="00EB39D2">
      <w:pPr>
        <w:pStyle w:val="Default"/>
        <w:numPr>
          <w:ilvl w:val="0"/>
          <w:numId w:val="24"/>
        </w:numPr>
        <w:jc w:val="both"/>
        <w:rPr>
          <w:rFonts w:ascii="Arial" w:hAnsi="Arial"/>
          <w:sz w:val="22"/>
          <w:szCs w:val="22"/>
        </w:rPr>
      </w:pPr>
      <w:r>
        <w:rPr>
          <w:rFonts w:ascii="Arial" w:hAnsi="Arial"/>
          <w:sz w:val="22"/>
          <w:szCs w:val="22"/>
        </w:rPr>
        <w:t>Umowa o podwykonawstwo nie może zawierać postanowień kształtujących prawa i obowiązki podwykonawcy, w zakresie kar umownych oraz postanowień dotyczących warunk</w:t>
      </w:r>
      <w:r>
        <w:rPr>
          <w:rFonts w:ascii="Arial" w:hAnsi="Arial"/>
          <w:sz w:val="22"/>
          <w:szCs w:val="22"/>
          <w:lang w:val="es-ES_tradnl"/>
        </w:rPr>
        <w:t>ó</w:t>
      </w:r>
      <w:r>
        <w:rPr>
          <w:rFonts w:ascii="Arial" w:hAnsi="Arial"/>
          <w:sz w:val="22"/>
          <w:szCs w:val="22"/>
        </w:rPr>
        <w:t>w wypłaty wynagrodzenia, w spos</w:t>
      </w:r>
      <w:r>
        <w:rPr>
          <w:rFonts w:ascii="Arial" w:hAnsi="Arial"/>
          <w:sz w:val="22"/>
          <w:szCs w:val="22"/>
          <w:lang w:val="es-ES_tradnl"/>
        </w:rPr>
        <w:t>ó</w:t>
      </w:r>
      <w:r>
        <w:rPr>
          <w:rFonts w:ascii="Arial" w:hAnsi="Arial"/>
          <w:sz w:val="22"/>
          <w:szCs w:val="22"/>
        </w:rPr>
        <w:t xml:space="preserve">b dla niego mniej korzystny niż prawa i obowiązki Wykonawcy, ukształtowane postanowieniami umowy zawartej między Zamawiający a Wykonawcą. </w:t>
      </w:r>
    </w:p>
    <w:p w:rsidR="004D478F" w:rsidRDefault="00EB39D2">
      <w:pPr>
        <w:pStyle w:val="Default"/>
        <w:numPr>
          <w:ilvl w:val="0"/>
          <w:numId w:val="24"/>
        </w:numPr>
        <w:jc w:val="both"/>
        <w:rPr>
          <w:rFonts w:ascii="Arial" w:hAnsi="Arial"/>
          <w:sz w:val="22"/>
          <w:szCs w:val="22"/>
        </w:rPr>
      </w:pPr>
      <w:r>
        <w:rPr>
          <w:rFonts w:ascii="Arial" w:hAnsi="Arial"/>
          <w:sz w:val="22"/>
          <w:szCs w:val="22"/>
        </w:rPr>
        <w:t>Wykonawca zamierzający zawrzeć umowę o podwykonawstwo, kt</w:t>
      </w:r>
      <w:r>
        <w:rPr>
          <w:rFonts w:ascii="Arial" w:hAnsi="Arial"/>
          <w:sz w:val="22"/>
          <w:szCs w:val="22"/>
          <w:lang w:val="es-ES_tradnl"/>
        </w:rPr>
        <w:t>ó</w:t>
      </w:r>
      <w:r>
        <w:rPr>
          <w:rFonts w:ascii="Arial" w:hAnsi="Arial"/>
          <w:sz w:val="22"/>
          <w:szCs w:val="22"/>
        </w:rPr>
        <w:t>rej przedmiotem są roboty budowlane, jest obowiązany, w trakcie realizacji niniejszej umowy i przed zawarciem umowy z podwykonawcą, do przedłożenia Zamawiającemu projektu tej umowy, wraz z częścią dokumentacji dotyczącą wykonania rob</w:t>
      </w:r>
      <w:r>
        <w:rPr>
          <w:rFonts w:ascii="Arial" w:hAnsi="Arial"/>
          <w:sz w:val="22"/>
          <w:szCs w:val="22"/>
          <w:lang w:val="es-ES_tradnl"/>
        </w:rPr>
        <w:t>ó</w:t>
      </w:r>
      <w:r>
        <w:rPr>
          <w:rFonts w:ascii="Arial" w:hAnsi="Arial"/>
          <w:sz w:val="22"/>
          <w:szCs w:val="22"/>
        </w:rPr>
        <w:t xml:space="preserve">t określonych w umowie o podwykonawstwo. Wskazany w projekcie umowy termin zapłaty wynagrodzenia podwykonawcy nie może być dłuższy niż 30 dni od dnia doręczenia Wykonawcy lub podwykonawcy faktury lub rachunku potwierdzających wykonanie zleconej podwykonawcy roboty budowlanej. </w:t>
      </w:r>
    </w:p>
    <w:p w:rsidR="004D478F" w:rsidRDefault="00EB39D2">
      <w:pPr>
        <w:pStyle w:val="Default"/>
        <w:numPr>
          <w:ilvl w:val="0"/>
          <w:numId w:val="24"/>
        </w:numPr>
        <w:jc w:val="both"/>
        <w:rPr>
          <w:rFonts w:ascii="Arial" w:hAnsi="Arial"/>
          <w:sz w:val="22"/>
          <w:szCs w:val="22"/>
        </w:rPr>
      </w:pPr>
      <w:r>
        <w:rPr>
          <w:rFonts w:ascii="Arial" w:hAnsi="Arial"/>
          <w:sz w:val="22"/>
          <w:szCs w:val="22"/>
        </w:rPr>
        <w:t>Wykonawca zamierzający zmienić umowę o podwykonawstwo, o kt</w:t>
      </w:r>
      <w:r>
        <w:rPr>
          <w:rFonts w:ascii="Arial" w:hAnsi="Arial"/>
          <w:sz w:val="22"/>
          <w:szCs w:val="22"/>
          <w:lang w:val="es-ES_tradnl"/>
        </w:rPr>
        <w:t>ó</w:t>
      </w:r>
      <w:r>
        <w:rPr>
          <w:rFonts w:ascii="Arial" w:hAnsi="Arial"/>
          <w:sz w:val="22"/>
          <w:szCs w:val="22"/>
        </w:rPr>
        <w:t xml:space="preserve">rej mowa w ust. 3 powyżej, jest obowiązany przed jej zmianą do przedstawienia Zamawiającemu projektu zmian tej umowy, wraz z częścią dokumentacji dotyczącą proponowanych zmian. Zmiana umowy nie może skutkować przedłużeniem terminu zapłaty wynagrodzenia ponad termin wskazany w ust. 3 powyżej. </w:t>
      </w:r>
    </w:p>
    <w:p w:rsidR="004D478F" w:rsidRDefault="00EB39D2">
      <w:pPr>
        <w:pStyle w:val="Default"/>
        <w:numPr>
          <w:ilvl w:val="0"/>
          <w:numId w:val="24"/>
        </w:numPr>
        <w:jc w:val="both"/>
        <w:rPr>
          <w:rFonts w:ascii="Arial" w:hAnsi="Arial"/>
          <w:sz w:val="22"/>
          <w:szCs w:val="22"/>
        </w:rPr>
      </w:pPr>
      <w:r>
        <w:rPr>
          <w:rFonts w:ascii="Arial" w:hAnsi="Arial"/>
          <w:sz w:val="22"/>
          <w:szCs w:val="22"/>
        </w:rPr>
        <w:t xml:space="preserve">Zamawiający ma prawo do zgłoszenia w terminie </w:t>
      </w:r>
      <w:r>
        <w:rPr>
          <w:rFonts w:ascii="Arial" w:hAnsi="Arial"/>
          <w:b/>
          <w:bCs/>
          <w:sz w:val="22"/>
          <w:szCs w:val="22"/>
          <w:shd w:val="clear" w:color="auto" w:fill="FFFFFF"/>
        </w:rPr>
        <w:t xml:space="preserve">7 dni </w:t>
      </w:r>
      <w:r>
        <w:rPr>
          <w:rFonts w:ascii="Arial" w:hAnsi="Arial"/>
          <w:sz w:val="22"/>
          <w:szCs w:val="22"/>
          <w:shd w:val="clear" w:color="auto" w:fill="FFFFFF"/>
        </w:rPr>
        <w:t>z</w:t>
      </w:r>
      <w:r>
        <w:rPr>
          <w:rFonts w:ascii="Arial" w:hAnsi="Arial"/>
          <w:sz w:val="22"/>
          <w:szCs w:val="22"/>
        </w:rPr>
        <w:t>astrzeżeń do przedstawionego mu przez Wykonawcę projektu umowy lub projektu zmiany umowy o podwykonawstwo, kt</w:t>
      </w:r>
      <w:r>
        <w:rPr>
          <w:rFonts w:ascii="Arial" w:hAnsi="Arial"/>
          <w:sz w:val="22"/>
          <w:szCs w:val="22"/>
          <w:lang w:val="es-ES_tradnl"/>
        </w:rPr>
        <w:t>ó</w:t>
      </w:r>
      <w:r>
        <w:rPr>
          <w:rFonts w:ascii="Arial" w:hAnsi="Arial"/>
          <w:sz w:val="22"/>
          <w:szCs w:val="22"/>
        </w:rPr>
        <w:t>rej przedmiotem są roboty budowlane. Zastrzeżenia składane są w formie pisemnej pod rygorem nieważności, w przypadku gdy projekty, o kt</w:t>
      </w:r>
      <w:r>
        <w:rPr>
          <w:rFonts w:ascii="Arial" w:hAnsi="Arial"/>
          <w:sz w:val="22"/>
          <w:szCs w:val="22"/>
          <w:lang w:val="es-ES_tradnl"/>
        </w:rPr>
        <w:t>ó</w:t>
      </w:r>
      <w:r>
        <w:rPr>
          <w:rFonts w:ascii="Arial" w:hAnsi="Arial"/>
          <w:sz w:val="22"/>
          <w:szCs w:val="22"/>
        </w:rPr>
        <w:t>rych mowa powyżej:</w:t>
      </w:r>
    </w:p>
    <w:p w:rsidR="004D478F" w:rsidRDefault="00EB39D2">
      <w:pPr>
        <w:pStyle w:val="Default"/>
        <w:numPr>
          <w:ilvl w:val="1"/>
          <w:numId w:val="24"/>
        </w:numPr>
        <w:jc w:val="both"/>
        <w:rPr>
          <w:rFonts w:ascii="Arial" w:hAnsi="Arial"/>
          <w:sz w:val="22"/>
          <w:szCs w:val="22"/>
        </w:rPr>
      </w:pPr>
      <w:r>
        <w:rPr>
          <w:rFonts w:ascii="Arial" w:hAnsi="Arial"/>
          <w:sz w:val="22"/>
          <w:szCs w:val="22"/>
        </w:rPr>
        <w:t>nie spełniają wymagań określonych w dokumentach zam</w:t>
      </w:r>
      <w:r>
        <w:rPr>
          <w:rFonts w:ascii="Arial" w:hAnsi="Arial"/>
          <w:sz w:val="22"/>
          <w:szCs w:val="22"/>
          <w:lang w:val="es-ES_tradnl"/>
        </w:rPr>
        <w:t>ó</w:t>
      </w:r>
      <w:r>
        <w:rPr>
          <w:rFonts w:ascii="Arial" w:hAnsi="Arial"/>
          <w:sz w:val="22"/>
          <w:szCs w:val="22"/>
        </w:rPr>
        <w:t>wienia;</w:t>
      </w:r>
    </w:p>
    <w:p w:rsidR="004D478F" w:rsidRDefault="00EB39D2">
      <w:pPr>
        <w:pStyle w:val="Default"/>
        <w:numPr>
          <w:ilvl w:val="1"/>
          <w:numId w:val="24"/>
        </w:numPr>
        <w:jc w:val="both"/>
        <w:rPr>
          <w:rFonts w:ascii="Arial" w:hAnsi="Arial"/>
          <w:sz w:val="22"/>
          <w:szCs w:val="22"/>
        </w:rPr>
      </w:pPr>
      <w:r>
        <w:rPr>
          <w:rFonts w:ascii="Arial" w:hAnsi="Arial"/>
          <w:sz w:val="22"/>
          <w:szCs w:val="22"/>
        </w:rPr>
        <w:t>przewidują termin zapłaty wynagrodzenia dłuższy niż termin o kt</w:t>
      </w:r>
      <w:r>
        <w:rPr>
          <w:rFonts w:ascii="Arial" w:hAnsi="Arial"/>
          <w:sz w:val="22"/>
          <w:szCs w:val="22"/>
          <w:lang w:val="es-ES_tradnl"/>
        </w:rPr>
        <w:t>ó</w:t>
      </w:r>
      <w:r>
        <w:rPr>
          <w:rFonts w:ascii="Arial" w:hAnsi="Arial"/>
          <w:sz w:val="22"/>
          <w:szCs w:val="22"/>
        </w:rPr>
        <w:t>rym mowa w ust. 4;</w:t>
      </w:r>
    </w:p>
    <w:p w:rsidR="004D478F" w:rsidRDefault="00EB39D2">
      <w:pPr>
        <w:pStyle w:val="Default"/>
        <w:numPr>
          <w:ilvl w:val="1"/>
          <w:numId w:val="24"/>
        </w:numPr>
        <w:jc w:val="both"/>
        <w:rPr>
          <w:rFonts w:ascii="Arial" w:hAnsi="Arial"/>
          <w:sz w:val="22"/>
          <w:szCs w:val="22"/>
        </w:rPr>
      </w:pPr>
      <w:r>
        <w:rPr>
          <w:rFonts w:ascii="Arial" w:hAnsi="Arial"/>
          <w:sz w:val="22"/>
          <w:szCs w:val="22"/>
        </w:rPr>
        <w:t>zawierają postanowienia niezgodne z ust. 3 powyżej.</w:t>
      </w:r>
    </w:p>
    <w:p w:rsidR="004D478F" w:rsidRDefault="00EB39D2">
      <w:pPr>
        <w:pStyle w:val="Default"/>
        <w:numPr>
          <w:ilvl w:val="0"/>
          <w:numId w:val="24"/>
        </w:numPr>
        <w:jc w:val="both"/>
        <w:rPr>
          <w:rFonts w:ascii="Arial" w:hAnsi="Arial"/>
          <w:sz w:val="22"/>
          <w:szCs w:val="22"/>
        </w:rPr>
      </w:pPr>
      <w:r>
        <w:rPr>
          <w:rFonts w:ascii="Arial" w:hAnsi="Arial"/>
          <w:sz w:val="22"/>
          <w:szCs w:val="22"/>
        </w:rPr>
        <w:t>Niezgłoszenie przez Zamawiającego, w terminie o kt</w:t>
      </w:r>
      <w:r>
        <w:rPr>
          <w:rFonts w:ascii="Arial" w:hAnsi="Arial"/>
          <w:sz w:val="22"/>
          <w:szCs w:val="22"/>
          <w:lang w:val="es-ES_tradnl"/>
        </w:rPr>
        <w:t>ó</w:t>
      </w:r>
      <w:r>
        <w:rPr>
          <w:rFonts w:ascii="Arial" w:hAnsi="Arial"/>
          <w:sz w:val="22"/>
          <w:szCs w:val="22"/>
        </w:rPr>
        <w:t>rym mowa w ust. 6 pisemnych zastrzeżeń dotyczących niespełniania przez projekt umowy lub projekt zmian umowy, kt</w:t>
      </w:r>
      <w:r>
        <w:rPr>
          <w:rFonts w:ascii="Arial" w:hAnsi="Arial"/>
          <w:sz w:val="22"/>
          <w:szCs w:val="22"/>
          <w:lang w:val="es-ES_tradnl"/>
        </w:rPr>
        <w:t>ó</w:t>
      </w:r>
      <w:r>
        <w:rPr>
          <w:rFonts w:ascii="Arial" w:hAnsi="Arial"/>
          <w:sz w:val="22"/>
          <w:szCs w:val="22"/>
        </w:rPr>
        <w:t xml:space="preserve">rych przedmiotem są roboty budowlane uważa się za akceptację projektu umowy lub projektu zmiany umowy przez Zamawiającego. </w:t>
      </w:r>
    </w:p>
    <w:p w:rsidR="004D478F" w:rsidRDefault="00EB39D2">
      <w:pPr>
        <w:pStyle w:val="Default"/>
        <w:numPr>
          <w:ilvl w:val="0"/>
          <w:numId w:val="24"/>
        </w:numPr>
        <w:jc w:val="both"/>
        <w:rPr>
          <w:rFonts w:ascii="Arial" w:hAnsi="Arial"/>
          <w:sz w:val="22"/>
          <w:szCs w:val="22"/>
        </w:rPr>
      </w:pPr>
      <w:r>
        <w:rPr>
          <w:rFonts w:ascii="Arial" w:hAnsi="Arial"/>
          <w:sz w:val="22"/>
          <w:szCs w:val="22"/>
        </w:rPr>
        <w:t>Wykonawca przedkłada Zamawiającemu, w terminie 7 dni od daty zawarcia umowy z podwykonawcą lub dokonania zmian w umowie, poświadczoną za zgodność z oryginałem kopię zawartej umowy lub kopię dokonanej zmiany umowy o podwykonawstwo, kt</w:t>
      </w:r>
      <w:r>
        <w:rPr>
          <w:rFonts w:ascii="Arial" w:hAnsi="Arial"/>
          <w:sz w:val="22"/>
          <w:szCs w:val="22"/>
          <w:lang w:val="es-ES_tradnl"/>
        </w:rPr>
        <w:t>ó</w:t>
      </w:r>
      <w:r>
        <w:rPr>
          <w:rFonts w:ascii="Arial" w:hAnsi="Arial"/>
          <w:sz w:val="22"/>
          <w:szCs w:val="22"/>
        </w:rPr>
        <w:t xml:space="preserve">rej przedmiotem są roboty budowlane. </w:t>
      </w:r>
    </w:p>
    <w:p w:rsidR="004D478F" w:rsidRDefault="00EB39D2">
      <w:pPr>
        <w:pStyle w:val="Default"/>
        <w:numPr>
          <w:ilvl w:val="0"/>
          <w:numId w:val="24"/>
        </w:numPr>
        <w:jc w:val="both"/>
        <w:rPr>
          <w:rFonts w:ascii="Arial" w:hAnsi="Arial"/>
          <w:sz w:val="22"/>
          <w:szCs w:val="22"/>
        </w:rPr>
      </w:pPr>
      <w:r>
        <w:rPr>
          <w:rFonts w:ascii="Arial" w:hAnsi="Arial"/>
          <w:sz w:val="22"/>
          <w:szCs w:val="22"/>
        </w:rPr>
        <w:t>Zamawiający w terminie o kt</w:t>
      </w:r>
      <w:r>
        <w:rPr>
          <w:rFonts w:ascii="Arial" w:hAnsi="Arial"/>
          <w:sz w:val="22"/>
          <w:szCs w:val="22"/>
          <w:lang w:val="es-ES_tradnl"/>
        </w:rPr>
        <w:t>ó</w:t>
      </w:r>
      <w:r>
        <w:rPr>
          <w:rFonts w:ascii="Arial" w:hAnsi="Arial"/>
          <w:sz w:val="22"/>
          <w:szCs w:val="22"/>
        </w:rPr>
        <w:t>rym mowa w ust. 6 i na podstawie przesłanek w nim przewidzianych ma prawo do zgłoszenia sprzeciwu do przedłożonej mu umowy o podwykonawstwo. Sprzeciw Zamawiający zgłasza w formie pisemnej pod rygorem nieważności, ust. 7 stosuje się odpowiednio.</w:t>
      </w:r>
    </w:p>
    <w:p w:rsidR="004D478F" w:rsidRDefault="00EB39D2">
      <w:pPr>
        <w:pStyle w:val="Default"/>
        <w:numPr>
          <w:ilvl w:val="0"/>
          <w:numId w:val="24"/>
        </w:numPr>
        <w:jc w:val="both"/>
        <w:rPr>
          <w:rFonts w:ascii="Arial" w:hAnsi="Arial"/>
          <w:sz w:val="22"/>
          <w:szCs w:val="22"/>
        </w:rPr>
      </w:pPr>
      <w:r>
        <w:rPr>
          <w:rFonts w:ascii="Arial" w:hAnsi="Arial"/>
          <w:sz w:val="22"/>
          <w:szCs w:val="22"/>
        </w:rPr>
        <w:t>Wykonawca, podwykonawca przedkłada zamawiającemu poświadczoną za zgodność z oryginałem kopię zawartej umowy o podwykonawstwo, kt</w:t>
      </w:r>
      <w:r>
        <w:rPr>
          <w:rFonts w:ascii="Arial" w:hAnsi="Arial"/>
          <w:sz w:val="22"/>
          <w:szCs w:val="22"/>
          <w:lang w:val="es-ES_tradnl"/>
        </w:rPr>
        <w:t>ó</w:t>
      </w:r>
      <w:r>
        <w:rPr>
          <w:rFonts w:ascii="Arial" w:hAnsi="Arial"/>
          <w:sz w:val="22"/>
          <w:szCs w:val="22"/>
        </w:rPr>
        <w:t>rej przedmiotem są dostawy lub usługi, w terminie 7 dni od dnia jej zawarcia, z wyłączeniem um</w:t>
      </w:r>
      <w:r>
        <w:rPr>
          <w:rFonts w:ascii="Arial" w:hAnsi="Arial"/>
          <w:sz w:val="22"/>
          <w:szCs w:val="22"/>
          <w:lang w:val="es-ES_tradnl"/>
        </w:rPr>
        <w:t>ó</w:t>
      </w:r>
      <w:r>
        <w:rPr>
          <w:rFonts w:ascii="Arial" w:hAnsi="Arial"/>
          <w:sz w:val="22"/>
          <w:szCs w:val="22"/>
        </w:rPr>
        <w:t>w o podwykonawstwo o wartości mniejszej niż 0,5% wartości umowy oraz um</w:t>
      </w:r>
      <w:r>
        <w:rPr>
          <w:rFonts w:ascii="Arial" w:hAnsi="Arial"/>
          <w:sz w:val="22"/>
          <w:szCs w:val="22"/>
          <w:lang w:val="es-ES_tradnl"/>
        </w:rPr>
        <w:t>ó</w:t>
      </w:r>
      <w:r>
        <w:rPr>
          <w:rFonts w:ascii="Arial" w:hAnsi="Arial"/>
          <w:sz w:val="22"/>
          <w:szCs w:val="22"/>
        </w:rPr>
        <w:t>w o podwykonawstwo, kt</w:t>
      </w:r>
      <w:r>
        <w:rPr>
          <w:rFonts w:ascii="Arial" w:hAnsi="Arial"/>
          <w:sz w:val="22"/>
          <w:szCs w:val="22"/>
          <w:lang w:val="es-ES_tradnl"/>
        </w:rPr>
        <w:t>ó</w:t>
      </w:r>
      <w:r>
        <w:rPr>
          <w:rFonts w:ascii="Arial" w:hAnsi="Arial"/>
          <w:sz w:val="22"/>
          <w:szCs w:val="22"/>
        </w:rPr>
        <w:t xml:space="preserve">rych </w:t>
      </w:r>
      <w:r>
        <w:rPr>
          <w:rFonts w:ascii="Arial" w:hAnsi="Arial"/>
          <w:sz w:val="22"/>
          <w:szCs w:val="22"/>
        </w:rPr>
        <w:lastRenderedPageBreak/>
        <w:t>przedmiot został wskazany przez zamawiającego w dokumentach zam</w:t>
      </w:r>
      <w:r>
        <w:rPr>
          <w:rFonts w:ascii="Arial" w:hAnsi="Arial"/>
          <w:sz w:val="22"/>
          <w:szCs w:val="22"/>
          <w:lang w:val="es-ES_tradnl"/>
        </w:rPr>
        <w:t>ó</w:t>
      </w:r>
      <w:r>
        <w:rPr>
          <w:rFonts w:ascii="Arial" w:hAnsi="Arial"/>
          <w:sz w:val="22"/>
          <w:szCs w:val="22"/>
        </w:rPr>
        <w:t>wienia. Wyłączenie, o kt</w:t>
      </w:r>
      <w:r>
        <w:rPr>
          <w:rFonts w:ascii="Arial" w:hAnsi="Arial"/>
          <w:sz w:val="22"/>
          <w:szCs w:val="22"/>
          <w:lang w:val="es-ES_tradnl"/>
        </w:rPr>
        <w:t>ó</w:t>
      </w:r>
      <w:r>
        <w:rPr>
          <w:rFonts w:ascii="Arial" w:hAnsi="Arial"/>
          <w:sz w:val="22"/>
          <w:szCs w:val="22"/>
        </w:rPr>
        <w:t>rym mowa w zdaniu pierwszym, nie dotyczy um</w:t>
      </w:r>
      <w:r>
        <w:rPr>
          <w:rFonts w:ascii="Arial" w:hAnsi="Arial"/>
          <w:sz w:val="22"/>
          <w:szCs w:val="22"/>
          <w:lang w:val="es-ES_tradnl"/>
        </w:rPr>
        <w:t>ó</w:t>
      </w:r>
      <w:r>
        <w:rPr>
          <w:rFonts w:ascii="Arial" w:hAnsi="Arial"/>
          <w:sz w:val="22"/>
          <w:szCs w:val="22"/>
        </w:rPr>
        <w:t xml:space="preserve">w o podwykonawstwo o   wartości większej niż </w:t>
      </w:r>
      <w:r>
        <w:rPr>
          <w:rFonts w:ascii="Arial" w:hAnsi="Arial"/>
          <w:sz w:val="22"/>
          <w:szCs w:val="22"/>
          <w:lang w:val="de-DE"/>
        </w:rPr>
        <w:t>.. z</w:t>
      </w:r>
      <w:r>
        <w:rPr>
          <w:rFonts w:ascii="Arial" w:hAnsi="Arial"/>
          <w:sz w:val="22"/>
          <w:szCs w:val="22"/>
        </w:rPr>
        <w:t xml:space="preserve">łotych. </w:t>
      </w:r>
    </w:p>
    <w:p w:rsidR="004D478F" w:rsidRDefault="00EB39D2">
      <w:pPr>
        <w:pStyle w:val="Default"/>
        <w:numPr>
          <w:ilvl w:val="0"/>
          <w:numId w:val="24"/>
        </w:numPr>
        <w:jc w:val="both"/>
        <w:rPr>
          <w:rFonts w:ascii="Arial" w:hAnsi="Arial"/>
          <w:sz w:val="22"/>
          <w:szCs w:val="22"/>
        </w:rPr>
      </w:pPr>
      <w:r>
        <w:rPr>
          <w:rFonts w:ascii="Arial" w:hAnsi="Arial"/>
          <w:sz w:val="22"/>
          <w:szCs w:val="22"/>
        </w:rPr>
        <w:t>W przypadkach, o kt</w:t>
      </w:r>
      <w:r>
        <w:rPr>
          <w:rFonts w:ascii="Arial" w:hAnsi="Arial"/>
          <w:sz w:val="22"/>
          <w:szCs w:val="22"/>
          <w:lang w:val="es-ES_tradnl"/>
        </w:rPr>
        <w:t>ó</w:t>
      </w:r>
      <w:r>
        <w:rPr>
          <w:rFonts w:ascii="Arial" w:hAnsi="Arial"/>
          <w:sz w:val="22"/>
          <w:szCs w:val="22"/>
        </w:rPr>
        <w:t xml:space="preserve">rych mowa w ust. 8 i 9, przedkładający może samodzielnie poświadczyć za zgodność z oryginałem kopię umowy o podwykonawstwo lub zmiany tej umowy. </w:t>
      </w:r>
    </w:p>
    <w:p w:rsidR="004D478F" w:rsidRDefault="00EB39D2">
      <w:pPr>
        <w:pStyle w:val="Default"/>
        <w:numPr>
          <w:ilvl w:val="0"/>
          <w:numId w:val="24"/>
        </w:numPr>
        <w:jc w:val="both"/>
        <w:rPr>
          <w:rFonts w:ascii="Arial" w:hAnsi="Arial"/>
          <w:sz w:val="22"/>
          <w:szCs w:val="22"/>
        </w:rPr>
      </w:pPr>
      <w:r>
        <w:rPr>
          <w:rFonts w:ascii="Arial" w:hAnsi="Arial"/>
          <w:sz w:val="22"/>
          <w:szCs w:val="22"/>
        </w:rPr>
        <w:t>Zobowiązania Wykonawcy wobec podwykonawc</w:t>
      </w:r>
      <w:r>
        <w:rPr>
          <w:rFonts w:ascii="Arial" w:hAnsi="Arial"/>
          <w:sz w:val="22"/>
          <w:szCs w:val="22"/>
          <w:lang w:val="es-ES_tradnl"/>
        </w:rPr>
        <w:t>ó</w:t>
      </w:r>
      <w:r>
        <w:rPr>
          <w:rFonts w:ascii="Arial" w:hAnsi="Arial"/>
          <w:sz w:val="22"/>
          <w:szCs w:val="22"/>
        </w:rPr>
        <w:t xml:space="preserve">w nie mogą przekroczyć łącznie wysokości wynagrodzenia Wykonawcy określonego w § 7 ust. 1 umowy. </w:t>
      </w:r>
    </w:p>
    <w:p w:rsidR="004D478F" w:rsidRDefault="00EB39D2">
      <w:pPr>
        <w:pStyle w:val="Default"/>
        <w:numPr>
          <w:ilvl w:val="0"/>
          <w:numId w:val="24"/>
        </w:numPr>
        <w:jc w:val="both"/>
        <w:rPr>
          <w:rFonts w:ascii="Arial" w:hAnsi="Arial"/>
          <w:sz w:val="22"/>
          <w:szCs w:val="22"/>
        </w:rPr>
      </w:pPr>
      <w:r>
        <w:rPr>
          <w:rFonts w:ascii="Arial" w:hAnsi="Arial"/>
          <w:sz w:val="22"/>
          <w:szCs w:val="22"/>
        </w:rPr>
        <w:t>W przypadku, gdy termin zapłaty wynagrodzenia podwykonawcy przewidziany w umowie o podwykonawstwo, kt</w:t>
      </w:r>
      <w:r>
        <w:rPr>
          <w:rFonts w:ascii="Arial" w:hAnsi="Arial"/>
          <w:sz w:val="22"/>
          <w:szCs w:val="22"/>
          <w:lang w:val="es-ES_tradnl"/>
        </w:rPr>
        <w:t>ó</w:t>
      </w:r>
      <w:r>
        <w:rPr>
          <w:rFonts w:ascii="Arial" w:hAnsi="Arial"/>
          <w:sz w:val="22"/>
          <w:szCs w:val="22"/>
        </w:rPr>
        <w:t xml:space="preserve">rej przedmiotem są dostawy lub usługi, lub w zmianie takiej umowy jest dłuższy niż 30 dni od dnia doręczenia Wykonawcy faktury lub rachunku potwierdzających wykonanie zleconej podwykonawcy dostawy lub usługi, Zamawiający poinformuje o tym Wykonawcę i wezwie go do doprowadzenia do zmiany tej umowy lub jej zmiany w zakresie ustalenia terminu zapłaty wynagrodzenia podwykonawcy nie dłuższego niż 30 dni, w terminie 14 dni od dnia doręczenia wezwania, pod rygorem wystąpienia o zapłatę kary umownej, zgodnie z umową. </w:t>
      </w:r>
    </w:p>
    <w:p w:rsidR="004D478F" w:rsidRDefault="00EB39D2">
      <w:pPr>
        <w:pStyle w:val="Default"/>
        <w:numPr>
          <w:ilvl w:val="0"/>
          <w:numId w:val="24"/>
        </w:numPr>
        <w:jc w:val="both"/>
        <w:rPr>
          <w:rFonts w:ascii="Arial" w:hAnsi="Arial"/>
          <w:sz w:val="22"/>
          <w:szCs w:val="22"/>
        </w:rPr>
      </w:pPr>
      <w:r>
        <w:rPr>
          <w:rFonts w:ascii="Arial" w:hAnsi="Arial"/>
          <w:sz w:val="22"/>
          <w:szCs w:val="22"/>
        </w:rPr>
        <w:t xml:space="preserve">Zamawiający nie zaakceptuje umowy o podwykonawstwo przewidującej zatrzymanie choćby części wynagrodzenia podwykonawcy dla zabezpieczenia roszczeń Wykonawcy. Jednakże potrącenie wierzytelności podwykonawcy o zapłatę części wynagrodzenia z wierzytelnością Wykonawcy o wniesienie przez podwykonawcę w pieniądzu zabezpieczenia roszczeń Wykonawcy, nie będzie traktowane jako zatrzymanie części wynagrodzenia podwykonawcy. </w:t>
      </w:r>
    </w:p>
    <w:p w:rsidR="004D478F" w:rsidRDefault="00EB39D2">
      <w:pPr>
        <w:pStyle w:val="Default"/>
        <w:numPr>
          <w:ilvl w:val="0"/>
          <w:numId w:val="24"/>
        </w:numPr>
        <w:jc w:val="both"/>
        <w:rPr>
          <w:rFonts w:ascii="Arial" w:hAnsi="Arial"/>
          <w:sz w:val="22"/>
          <w:szCs w:val="22"/>
        </w:rPr>
      </w:pPr>
      <w:r>
        <w:rPr>
          <w:rFonts w:ascii="Arial" w:hAnsi="Arial"/>
          <w:sz w:val="22"/>
          <w:szCs w:val="22"/>
        </w:rPr>
        <w:t>Umowy zawierane przez Wykonawcę z podwykonawcami rob</w:t>
      </w:r>
      <w:r>
        <w:rPr>
          <w:rFonts w:ascii="Arial" w:hAnsi="Arial"/>
          <w:sz w:val="22"/>
          <w:szCs w:val="22"/>
          <w:lang w:val="es-ES_tradnl"/>
        </w:rPr>
        <w:t>ó</w:t>
      </w:r>
      <w:r>
        <w:rPr>
          <w:rFonts w:ascii="Arial" w:hAnsi="Arial"/>
          <w:sz w:val="22"/>
          <w:szCs w:val="22"/>
        </w:rPr>
        <w:t>t budowlanych muszą zawierać postanowienia dotyczące odbioru rob</w:t>
      </w:r>
      <w:r>
        <w:rPr>
          <w:rFonts w:ascii="Arial" w:hAnsi="Arial"/>
          <w:sz w:val="22"/>
          <w:szCs w:val="22"/>
          <w:lang w:val="es-ES_tradnl"/>
        </w:rPr>
        <w:t>ó</w:t>
      </w:r>
      <w:r>
        <w:rPr>
          <w:rFonts w:ascii="Arial" w:hAnsi="Arial"/>
          <w:sz w:val="22"/>
          <w:szCs w:val="22"/>
        </w:rPr>
        <w:t>t i rozliczeń, umożliwiające realizację wymog</w:t>
      </w:r>
      <w:r>
        <w:rPr>
          <w:rFonts w:ascii="Arial" w:hAnsi="Arial"/>
          <w:sz w:val="22"/>
          <w:szCs w:val="22"/>
          <w:lang w:val="es-ES_tradnl"/>
        </w:rPr>
        <w:t>ó</w:t>
      </w:r>
      <w:r>
        <w:rPr>
          <w:rFonts w:ascii="Arial" w:hAnsi="Arial"/>
          <w:sz w:val="22"/>
          <w:szCs w:val="22"/>
        </w:rPr>
        <w:t xml:space="preserve">w zawartych w § 8 umowy, a zwłaszcza przewidywać, że: </w:t>
      </w:r>
    </w:p>
    <w:p w:rsidR="004D478F" w:rsidRDefault="00EB39D2">
      <w:pPr>
        <w:pStyle w:val="Default"/>
        <w:numPr>
          <w:ilvl w:val="1"/>
          <w:numId w:val="24"/>
        </w:numPr>
        <w:jc w:val="both"/>
        <w:rPr>
          <w:rFonts w:ascii="Arial" w:hAnsi="Arial"/>
          <w:sz w:val="22"/>
          <w:szCs w:val="22"/>
        </w:rPr>
      </w:pPr>
      <w:r>
        <w:rPr>
          <w:rFonts w:ascii="Arial" w:hAnsi="Arial"/>
          <w:sz w:val="22"/>
          <w:szCs w:val="22"/>
        </w:rPr>
        <w:t>protokoły odbioru rob</w:t>
      </w:r>
      <w:r>
        <w:rPr>
          <w:rFonts w:ascii="Arial" w:hAnsi="Arial"/>
          <w:sz w:val="22"/>
          <w:szCs w:val="22"/>
          <w:lang w:val="es-ES_tradnl"/>
        </w:rPr>
        <w:t>ó</w:t>
      </w:r>
      <w:r>
        <w:rPr>
          <w:rFonts w:ascii="Arial" w:hAnsi="Arial"/>
          <w:sz w:val="22"/>
          <w:szCs w:val="22"/>
        </w:rPr>
        <w:t xml:space="preserve">t wykonanych przez podwykonawcę będą sporządzane nie rzadziej niż raz w miesiącu kalendarzowym, przed zgłoszeniem Zamawiającemu gotowości do Odbioru częściowego przez Wykonawcę, </w:t>
      </w:r>
    </w:p>
    <w:p w:rsidR="004D478F" w:rsidRDefault="00EB39D2">
      <w:pPr>
        <w:pStyle w:val="Default"/>
        <w:numPr>
          <w:ilvl w:val="1"/>
          <w:numId w:val="24"/>
        </w:numPr>
        <w:jc w:val="both"/>
        <w:rPr>
          <w:rFonts w:ascii="Arial" w:hAnsi="Arial"/>
          <w:sz w:val="22"/>
          <w:szCs w:val="22"/>
        </w:rPr>
      </w:pPr>
      <w:r>
        <w:rPr>
          <w:rFonts w:ascii="Arial" w:hAnsi="Arial"/>
          <w:sz w:val="22"/>
          <w:szCs w:val="22"/>
        </w:rPr>
        <w:t>faktury/rachunki podwykonawc</w:t>
      </w:r>
      <w:r>
        <w:rPr>
          <w:rFonts w:ascii="Arial" w:hAnsi="Arial"/>
          <w:sz w:val="22"/>
          <w:szCs w:val="22"/>
          <w:lang w:val="es-ES_tradnl"/>
        </w:rPr>
        <w:t>ó</w:t>
      </w:r>
      <w:r>
        <w:rPr>
          <w:rFonts w:ascii="Arial" w:hAnsi="Arial"/>
          <w:sz w:val="22"/>
          <w:szCs w:val="22"/>
        </w:rPr>
        <w:t xml:space="preserve">w będą przedkładane Wykonawcy w terminie </w:t>
      </w:r>
      <w:r>
        <w:rPr>
          <w:rFonts w:ascii="Arial" w:hAnsi="Arial"/>
          <w:b/>
          <w:bCs/>
          <w:sz w:val="22"/>
          <w:szCs w:val="22"/>
          <w:shd w:val="clear" w:color="auto" w:fill="FFFFFF"/>
        </w:rPr>
        <w:t>10 dni</w:t>
      </w:r>
      <w:r>
        <w:rPr>
          <w:rFonts w:ascii="Arial" w:hAnsi="Arial"/>
          <w:b/>
          <w:bCs/>
          <w:sz w:val="22"/>
          <w:szCs w:val="22"/>
        </w:rPr>
        <w:t xml:space="preserve"> roboczych</w:t>
      </w:r>
      <w:r>
        <w:rPr>
          <w:rFonts w:ascii="Arial" w:hAnsi="Arial"/>
          <w:sz w:val="22"/>
          <w:szCs w:val="22"/>
        </w:rPr>
        <w:t xml:space="preserve"> od podpisania protokołu odbioru rob</w:t>
      </w:r>
      <w:r>
        <w:rPr>
          <w:rFonts w:ascii="Arial" w:hAnsi="Arial"/>
          <w:sz w:val="22"/>
          <w:szCs w:val="22"/>
          <w:lang w:val="es-ES_tradnl"/>
        </w:rPr>
        <w:t>ó</w:t>
      </w:r>
      <w:r>
        <w:rPr>
          <w:rFonts w:ascii="Arial" w:hAnsi="Arial"/>
          <w:sz w:val="22"/>
          <w:szCs w:val="22"/>
        </w:rPr>
        <w:t xml:space="preserve">t wykonanych przez podwykonawcę. </w:t>
      </w:r>
    </w:p>
    <w:p w:rsidR="004D478F" w:rsidRDefault="00EB39D2">
      <w:pPr>
        <w:pStyle w:val="Default"/>
        <w:numPr>
          <w:ilvl w:val="0"/>
          <w:numId w:val="24"/>
        </w:numPr>
        <w:jc w:val="both"/>
        <w:rPr>
          <w:rFonts w:ascii="Arial" w:hAnsi="Arial"/>
          <w:sz w:val="22"/>
          <w:szCs w:val="22"/>
        </w:rPr>
      </w:pPr>
      <w:r>
        <w:rPr>
          <w:rFonts w:ascii="Arial" w:hAnsi="Arial"/>
          <w:sz w:val="22"/>
          <w:szCs w:val="22"/>
        </w:rPr>
        <w:t xml:space="preserve">Umowy zawierane przez Wykonawcę z podwykonawcami muszą zawierać także następujące postanowienia: </w:t>
      </w:r>
    </w:p>
    <w:p w:rsidR="004D478F" w:rsidRDefault="00EB39D2">
      <w:pPr>
        <w:pStyle w:val="Default"/>
        <w:numPr>
          <w:ilvl w:val="1"/>
          <w:numId w:val="24"/>
        </w:numPr>
        <w:jc w:val="both"/>
        <w:rPr>
          <w:rFonts w:ascii="Arial" w:hAnsi="Arial"/>
          <w:sz w:val="22"/>
          <w:szCs w:val="22"/>
        </w:rPr>
      </w:pPr>
      <w:r>
        <w:rPr>
          <w:rFonts w:ascii="Arial" w:hAnsi="Arial"/>
          <w:sz w:val="22"/>
          <w:szCs w:val="22"/>
        </w:rPr>
        <w:t>wskazanie przedmiotu umowy polegającego na wykonaniu wyraźnie opisanych rob</w:t>
      </w:r>
      <w:r>
        <w:rPr>
          <w:rFonts w:ascii="Arial" w:hAnsi="Arial"/>
          <w:sz w:val="22"/>
          <w:szCs w:val="22"/>
          <w:lang w:val="es-ES_tradnl"/>
        </w:rPr>
        <w:t>ó</w:t>
      </w:r>
      <w:r>
        <w:rPr>
          <w:rFonts w:ascii="Arial" w:hAnsi="Arial"/>
          <w:sz w:val="22"/>
          <w:szCs w:val="22"/>
        </w:rPr>
        <w:t>t budowlanych, dostaw lub usł</w:t>
      </w:r>
      <w:r>
        <w:rPr>
          <w:rFonts w:ascii="Arial" w:hAnsi="Arial"/>
          <w:sz w:val="22"/>
          <w:szCs w:val="22"/>
          <w:lang w:val="de-DE"/>
        </w:rPr>
        <w:t xml:space="preserve">ug, </w:t>
      </w:r>
    </w:p>
    <w:p w:rsidR="004D478F" w:rsidRDefault="00EB39D2">
      <w:pPr>
        <w:pStyle w:val="Default"/>
        <w:numPr>
          <w:ilvl w:val="1"/>
          <w:numId w:val="24"/>
        </w:numPr>
        <w:jc w:val="both"/>
        <w:rPr>
          <w:rFonts w:ascii="Arial" w:hAnsi="Arial"/>
          <w:sz w:val="22"/>
          <w:szCs w:val="22"/>
        </w:rPr>
      </w:pPr>
      <w:r>
        <w:rPr>
          <w:rFonts w:ascii="Arial" w:hAnsi="Arial"/>
          <w:sz w:val="22"/>
          <w:szCs w:val="22"/>
        </w:rPr>
        <w:t>oświadczenie obu stron, że przedmiot umowy zawiera się w przedmiocie umowy, do wykonania kt</w:t>
      </w:r>
      <w:r>
        <w:rPr>
          <w:rFonts w:ascii="Arial" w:hAnsi="Arial"/>
          <w:sz w:val="22"/>
          <w:szCs w:val="22"/>
          <w:lang w:val="es-ES_tradnl"/>
        </w:rPr>
        <w:t>ó</w:t>
      </w:r>
      <w:r>
        <w:rPr>
          <w:rFonts w:ascii="Arial" w:hAnsi="Arial"/>
          <w:sz w:val="22"/>
          <w:szCs w:val="22"/>
        </w:rPr>
        <w:t xml:space="preserve">rego zobowiązany jest Wykonawca na podstawie umowy z Zamawiającym, </w:t>
      </w:r>
    </w:p>
    <w:p w:rsidR="004D478F" w:rsidRDefault="00EB39D2">
      <w:pPr>
        <w:pStyle w:val="Default"/>
        <w:numPr>
          <w:ilvl w:val="1"/>
          <w:numId w:val="24"/>
        </w:numPr>
        <w:jc w:val="both"/>
        <w:rPr>
          <w:rFonts w:ascii="Arial" w:hAnsi="Arial"/>
          <w:sz w:val="22"/>
          <w:szCs w:val="22"/>
        </w:rPr>
      </w:pPr>
      <w:r>
        <w:rPr>
          <w:rFonts w:ascii="Arial" w:hAnsi="Arial"/>
          <w:sz w:val="22"/>
          <w:szCs w:val="22"/>
        </w:rPr>
        <w:t>oświadczenie podwykonawcy, że posiada wystarczającą wiedzę, doświadczenie, kwalifikacje, wymagane uprawnienia, potencjał techniczny i finansowy oraz zasoby niezbędne i wystarczające do realizacji przedmiotu umowy oraz wypełnienia wszelkich innych obowiązk</w:t>
      </w:r>
      <w:r>
        <w:rPr>
          <w:rFonts w:ascii="Arial" w:hAnsi="Arial"/>
          <w:sz w:val="22"/>
          <w:szCs w:val="22"/>
          <w:lang w:val="es-ES_tradnl"/>
        </w:rPr>
        <w:t>ó</w:t>
      </w:r>
      <w:r>
        <w:rPr>
          <w:rFonts w:ascii="Arial" w:hAnsi="Arial"/>
          <w:sz w:val="22"/>
          <w:szCs w:val="22"/>
        </w:rPr>
        <w:t xml:space="preserve">w zgodnie z postanowieniami umowy, </w:t>
      </w:r>
    </w:p>
    <w:p w:rsidR="004D478F" w:rsidRDefault="00EB39D2">
      <w:pPr>
        <w:pStyle w:val="Default"/>
        <w:numPr>
          <w:ilvl w:val="1"/>
          <w:numId w:val="24"/>
        </w:numPr>
        <w:jc w:val="both"/>
        <w:rPr>
          <w:rFonts w:ascii="Arial" w:hAnsi="Arial"/>
          <w:sz w:val="22"/>
          <w:szCs w:val="22"/>
        </w:rPr>
      </w:pPr>
      <w:r>
        <w:rPr>
          <w:rFonts w:ascii="Arial" w:hAnsi="Arial"/>
          <w:sz w:val="22"/>
          <w:szCs w:val="22"/>
        </w:rPr>
        <w:lastRenderedPageBreak/>
        <w:t xml:space="preserve">zobowiązanie podwykonawcy, że przedmiot umowy wykona zgodnie z dokumentacją techniczną zatwierdzoną przez Zamawiającego, </w:t>
      </w:r>
    </w:p>
    <w:p w:rsidR="004D478F" w:rsidRDefault="00EB39D2">
      <w:pPr>
        <w:pStyle w:val="Default"/>
        <w:numPr>
          <w:ilvl w:val="1"/>
          <w:numId w:val="24"/>
        </w:numPr>
        <w:jc w:val="both"/>
        <w:rPr>
          <w:rFonts w:ascii="Arial" w:hAnsi="Arial"/>
          <w:sz w:val="22"/>
          <w:szCs w:val="22"/>
        </w:rPr>
      </w:pPr>
      <w:r>
        <w:rPr>
          <w:rFonts w:ascii="Arial" w:hAnsi="Arial"/>
          <w:sz w:val="22"/>
          <w:szCs w:val="22"/>
        </w:rPr>
        <w:t>wskazanie, że podwykonawca może zlecić wykonanie części przedmiotu umowy wyłącznie takim dalszym podwykonawcom, kt</w:t>
      </w:r>
      <w:r>
        <w:rPr>
          <w:rFonts w:ascii="Arial" w:hAnsi="Arial"/>
          <w:sz w:val="22"/>
          <w:szCs w:val="22"/>
          <w:lang w:val="es-ES_tradnl"/>
        </w:rPr>
        <w:t>ó</w:t>
      </w:r>
      <w:r>
        <w:rPr>
          <w:rFonts w:ascii="Arial" w:hAnsi="Arial"/>
          <w:sz w:val="22"/>
          <w:szCs w:val="22"/>
        </w:rPr>
        <w:t>rzy posiadają odpowiednie uprawnienia i kwalifikacje i zatrudniającymi pracownik</w:t>
      </w:r>
      <w:r>
        <w:rPr>
          <w:rFonts w:ascii="Arial" w:hAnsi="Arial"/>
          <w:sz w:val="22"/>
          <w:szCs w:val="22"/>
          <w:lang w:val="es-ES_tradnl"/>
        </w:rPr>
        <w:t>ó</w:t>
      </w:r>
      <w:r>
        <w:rPr>
          <w:rFonts w:ascii="Arial" w:hAnsi="Arial"/>
          <w:sz w:val="22"/>
          <w:szCs w:val="22"/>
        </w:rPr>
        <w:t xml:space="preserve">w posiadających odpowiednie kwalifikacje, doświadczenie i wyposażenie do wykonania zleconych świadczeń, </w:t>
      </w:r>
    </w:p>
    <w:p w:rsidR="004D478F" w:rsidRDefault="00EB39D2">
      <w:pPr>
        <w:pStyle w:val="Default"/>
        <w:numPr>
          <w:ilvl w:val="1"/>
          <w:numId w:val="24"/>
        </w:numPr>
        <w:jc w:val="both"/>
        <w:rPr>
          <w:rFonts w:ascii="Arial" w:hAnsi="Arial"/>
          <w:sz w:val="22"/>
          <w:szCs w:val="22"/>
        </w:rPr>
      </w:pPr>
      <w:r>
        <w:rPr>
          <w:rFonts w:ascii="Arial" w:hAnsi="Arial"/>
          <w:sz w:val="22"/>
          <w:szCs w:val="22"/>
        </w:rPr>
        <w:t>zobowiązanie podwykonawcy do przyjęcia odpowiedzialności za działania i zaniechania dalszych podwykonawc</w:t>
      </w:r>
      <w:r>
        <w:rPr>
          <w:rFonts w:ascii="Arial" w:hAnsi="Arial"/>
          <w:sz w:val="22"/>
          <w:szCs w:val="22"/>
          <w:lang w:val="es-ES_tradnl"/>
        </w:rPr>
        <w:t>ó</w:t>
      </w:r>
      <w:r>
        <w:rPr>
          <w:rFonts w:ascii="Arial" w:hAnsi="Arial"/>
          <w:sz w:val="22"/>
          <w:szCs w:val="22"/>
        </w:rPr>
        <w:t xml:space="preserve">w jak za własne działania i zaniechania, </w:t>
      </w:r>
    </w:p>
    <w:p w:rsidR="004D478F" w:rsidRDefault="00EB39D2">
      <w:pPr>
        <w:pStyle w:val="Default"/>
        <w:numPr>
          <w:ilvl w:val="1"/>
          <w:numId w:val="24"/>
        </w:numPr>
        <w:jc w:val="both"/>
        <w:rPr>
          <w:rFonts w:ascii="Arial" w:hAnsi="Arial"/>
          <w:sz w:val="22"/>
          <w:szCs w:val="22"/>
        </w:rPr>
      </w:pPr>
      <w:r>
        <w:rPr>
          <w:rFonts w:ascii="Arial" w:hAnsi="Arial"/>
          <w:sz w:val="22"/>
          <w:szCs w:val="22"/>
        </w:rPr>
        <w:t>wskazanie wysokości wynagrodzenia za wykonanie przedmiotu umowy, kt</w:t>
      </w:r>
      <w:r>
        <w:rPr>
          <w:rFonts w:ascii="Arial" w:hAnsi="Arial"/>
          <w:sz w:val="22"/>
          <w:szCs w:val="22"/>
          <w:lang w:val="es-ES_tradnl"/>
        </w:rPr>
        <w:t>ó</w:t>
      </w:r>
      <w:r>
        <w:rPr>
          <w:rFonts w:ascii="Arial" w:hAnsi="Arial"/>
          <w:sz w:val="22"/>
          <w:szCs w:val="22"/>
        </w:rPr>
        <w:t xml:space="preserve">re zostanie wypłacone podwykonawcy, </w:t>
      </w:r>
    </w:p>
    <w:p w:rsidR="004D478F" w:rsidRDefault="00EB39D2">
      <w:pPr>
        <w:pStyle w:val="Default"/>
        <w:numPr>
          <w:ilvl w:val="1"/>
          <w:numId w:val="24"/>
        </w:numPr>
        <w:jc w:val="both"/>
        <w:rPr>
          <w:rFonts w:ascii="Arial" w:hAnsi="Arial"/>
          <w:sz w:val="22"/>
          <w:szCs w:val="22"/>
        </w:rPr>
      </w:pPr>
      <w:r>
        <w:rPr>
          <w:rFonts w:ascii="Arial" w:hAnsi="Arial"/>
          <w:sz w:val="22"/>
          <w:szCs w:val="22"/>
        </w:rPr>
        <w:t>wskazanie terminu zapłaty wynagrodzenia podwykonawcy, kt</w:t>
      </w:r>
      <w:r>
        <w:rPr>
          <w:rFonts w:ascii="Arial" w:hAnsi="Arial"/>
          <w:sz w:val="22"/>
          <w:szCs w:val="22"/>
          <w:lang w:val="es-ES_tradnl"/>
        </w:rPr>
        <w:t>ó</w:t>
      </w:r>
      <w:r>
        <w:rPr>
          <w:rFonts w:ascii="Arial" w:hAnsi="Arial"/>
          <w:sz w:val="22"/>
          <w:szCs w:val="22"/>
        </w:rPr>
        <w:t>ry nie może być dłuższy niż 30 dni od dnia doręczenia Wykonawcy faktury lub rachunku, potwierdzających wykonanie zleconej podwykonawcy roboty budowlanej, dostawy lub usł</w:t>
      </w:r>
      <w:r>
        <w:rPr>
          <w:rFonts w:ascii="Arial" w:hAnsi="Arial"/>
          <w:sz w:val="22"/>
          <w:szCs w:val="22"/>
          <w:lang w:val="it-IT"/>
        </w:rPr>
        <w:t xml:space="preserve">ugi, </w:t>
      </w:r>
    </w:p>
    <w:p w:rsidR="004D478F" w:rsidRDefault="00EB39D2">
      <w:pPr>
        <w:pStyle w:val="Default"/>
        <w:numPr>
          <w:ilvl w:val="1"/>
          <w:numId w:val="24"/>
        </w:numPr>
        <w:jc w:val="both"/>
        <w:rPr>
          <w:rFonts w:ascii="Arial" w:hAnsi="Arial"/>
          <w:sz w:val="22"/>
          <w:szCs w:val="22"/>
        </w:rPr>
      </w:pPr>
      <w:r>
        <w:rPr>
          <w:rFonts w:ascii="Arial" w:hAnsi="Arial"/>
          <w:sz w:val="22"/>
          <w:szCs w:val="22"/>
        </w:rPr>
        <w:t xml:space="preserve">zastrzeżenie, że przelew na osobę trzecią wierzytelności przysługujących podwykonawcy wobec Wykonawcy wymaga zgody Zamawiającego wyrażonej na piśmie pod rygorem nieważności. </w:t>
      </w:r>
    </w:p>
    <w:p w:rsidR="004D478F" w:rsidRDefault="00EB39D2">
      <w:pPr>
        <w:pStyle w:val="Default"/>
        <w:numPr>
          <w:ilvl w:val="0"/>
          <w:numId w:val="24"/>
        </w:numPr>
        <w:jc w:val="both"/>
        <w:rPr>
          <w:rFonts w:ascii="Arial" w:hAnsi="Arial"/>
          <w:sz w:val="22"/>
          <w:szCs w:val="22"/>
        </w:rPr>
      </w:pPr>
      <w:r>
        <w:rPr>
          <w:rFonts w:ascii="Arial" w:hAnsi="Arial"/>
          <w:sz w:val="22"/>
          <w:szCs w:val="22"/>
        </w:rPr>
        <w:t xml:space="preserve">Zasady określone powyżej stosuje się odpowiednio w przypadku zawarcia przez podwykonawcę umowy z dalszym podwykonawcą, przy czym podwykonawca, lub dalszy podwykonawca, ma obowiązek dołączyć zgodę Wykonawcy na zawarcie umowy o podwykonawstwo o treści zgodnej z projektem umowy. </w:t>
      </w:r>
    </w:p>
    <w:p w:rsidR="004D478F" w:rsidRDefault="00EB39D2">
      <w:pPr>
        <w:pStyle w:val="Default"/>
        <w:numPr>
          <w:ilvl w:val="0"/>
          <w:numId w:val="24"/>
        </w:numPr>
        <w:jc w:val="both"/>
        <w:rPr>
          <w:rFonts w:ascii="Arial" w:hAnsi="Arial"/>
          <w:sz w:val="22"/>
          <w:szCs w:val="22"/>
        </w:rPr>
      </w:pPr>
      <w:r>
        <w:rPr>
          <w:rFonts w:ascii="Arial" w:hAnsi="Arial"/>
          <w:sz w:val="22"/>
          <w:szCs w:val="22"/>
        </w:rPr>
        <w:t>Zakres rzeczowy wskazany w umowach z podwykonawcami powinien być określony w taki spos</w:t>
      </w:r>
      <w:r>
        <w:rPr>
          <w:rFonts w:ascii="Arial" w:hAnsi="Arial"/>
          <w:sz w:val="22"/>
          <w:szCs w:val="22"/>
          <w:lang w:val="es-ES_tradnl"/>
        </w:rPr>
        <w:t>ó</w:t>
      </w:r>
      <w:r>
        <w:rPr>
          <w:rFonts w:ascii="Arial" w:hAnsi="Arial"/>
          <w:sz w:val="22"/>
          <w:szCs w:val="22"/>
        </w:rPr>
        <w:t>b, aby Zamawiający był w stanie na podstawie przedmiaru rob</w:t>
      </w:r>
      <w:r>
        <w:rPr>
          <w:rFonts w:ascii="Arial" w:hAnsi="Arial"/>
          <w:sz w:val="22"/>
          <w:szCs w:val="22"/>
          <w:lang w:val="es-ES_tradnl"/>
        </w:rPr>
        <w:t>ó</w:t>
      </w:r>
      <w:r>
        <w:rPr>
          <w:rFonts w:ascii="Arial" w:hAnsi="Arial"/>
          <w:sz w:val="22"/>
          <w:szCs w:val="22"/>
        </w:rPr>
        <w:t>t por</w:t>
      </w:r>
      <w:r>
        <w:rPr>
          <w:rFonts w:ascii="Arial" w:hAnsi="Arial"/>
          <w:sz w:val="22"/>
          <w:szCs w:val="22"/>
          <w:lang w:val="es-ES_tradnl"/>
        </w:rPr>
        <w:t>ó</w:t>
      </w:r>
      <w:r>
        <w:rPr>
          <w:rFonts w:ascii="Arial" w:hAnsi="Arial"/>
          <w:sz w:val="22"/>
          <w:szCs w:val="22"/>
        </w:rPr>
        <w:t xml:space="preserve">wnać i potwierdzić zakres rzeczowy z umowy z podwykonawcą. </w:t>
      </w:r>
    </w:p>
    <w:p w:rsidR="004D478F" w:rsidRDefault="00EB39D2">
      <w:pPr>
        <w:pStyle w:val="Default"/>
        <w:numPr>
          <w:ilvl w:val="0"/>
          <w:numId w:val="24"/>
        </w:numPr>
        <w:jc w:val="both"/>
        <w:rPr>
          <w:rFonts w:ascii="Arial" w:hAnsi="Arial"/>
          <w:sz w:val="22"/>
          <w:szCs w:val="22"/>
        </w:rPr>
      </w:pPr>
      <w:r>
        <w:rPr>
          <w:rFonts w:ascii="Arial" w:hAnsi="Arial"/>
          <w:sz w:val="22"/>
          <w:szCs w:val="22"/>
        </w:rPr>
        <w:t>W przypadku, gdy Wykonawca składając ofertę w postępowaniu, o kt</w:t>
      </w:r>
      <w:r>
        <w:rPr>
          <w:rFonts w:ascii="Arial" w:hAnsi="Arial"/>
          <w:sz w:val="22"/>
          <w:szCs w:val="22"/>
          <w:lang w:val="es-ES_tradnl"/>
        </w:rPr>
        <w:t>ó</w:t>
      </w:r>
      <w:r>
        <w:rPr>
          <w:rFonts w:ascii="Arial" w:hAnsi="Arial"/>
          <w:sz w:val="22"/>
          <w:szCs w:val="22"/>
        </w:rPr>
        <w:t>rym mowa w preambule niniejszej umowy, polegał będzie na zdolnościach technicznych lub zawodowych podmiot</w:t>
      </w:r>
      <w:r>
        <w:rPr>
          <w:rFonts w:ascii="Arial" w:hAnsi="Arial"/>
          <w:sz w:val="22"/>
          <w:szCs w:val="22"/>
          <w:lang w:val="es-ES_tradnl"/>
        </w:rPr>
        <w:t>ó</w:t>
      </w:r>
      <w:r>
        <w:rPr>
          <w:rFonts w:ascii="Arial" w:hAnsi="Arial"/>
          <w:sz w:val="22"/>
          <w:szCs w:val="22"/>
        </w:rPr>
        <w:t>w, na zasadach określonych ustawie Prawo zam</w:t>
      </w:r>
      <w:r>
        <w:rPr>
          <w:rFonts w:ascii="Arial" w:hAnsi="Arial"/>
          <w:sz w:val="22"/>
          <w:szCs w:val="22"/>
          <w:lang w:val="es-ES_tradnl"/>
        </w:rPr>
        <w:t>ó</w:t>
      </w:r>
      <w:r>
        <w:rPr>
          <w:rFonts w:ascii="Arial" w:hAnsi="Arial"/>
          <w:sz w:val="22"/>
          <w:szCs w:val="22"/>
        </w:rPr>
        <w:t>wień publicznych, Wykonawca zobowiązany jest do wykonywania zam</w:t>
      </w:r>
      <w:r>
        <w:rPr>
          <w:rFonts w:ascii="Arial" w:hAnsi="Arial"/>
          <w:sz w:val="22"/>
          <w:szCs w:val="22"/>
          <w:lang w:val="es-ES_tradnl"/>
        </w:rPr>
        <w:t>ó</w:t>
      </w:r>
      <w:r>
        <w:rPr>
          <w:rFonts w:ascii="Arial" w:hAnsi="Arial"/>
          <w:sz w:val="22"/>
          <w:szCs w:val="22"/>
        </w:rPr>
        <w:t>wienia z udziałem tych podmiot</w:t>
      </w:r>
      <w:r>
        <w:rPr>
          <w:rFonts w:ascii="Arial" w:hAnsi="Arial"/>
          <w:sz w:val="22"/>
          <w:szCs w:val="22"/>
          <w:lang w:val="es-ES_tradnl"/>
        </w:rPr>
        <w:t>ó</w:t>
      </w:r>
      <w:r>
        <w:rPr>
          <w:rFonts w:ascii="Arial" w:hAnsi="Arial"/>
          <w:sz w:val="22"/>
          <w:szCs w:val="22"/>
        </w:rPr>
        <w:t>w. Podmioty te wykonywać będą następujące części zam</w:t>
      </w:r>
      <w:r>
        <w:rPr>
          <w:rFonts w:ascii="Arial" w:hAnsi="Arial"/>
          <w:sz w:val="22"/>
          <w:szCs w:val="22"/>
          <w:lang w:val="es-ES_tradnl"/>
        </w:rPr>
        <w:t>ó</w:t>
      </w:r>
      <w:r>
        <w:rPr>
          <w:rFonts w:ascii="Arial" w:hAnsi="Arial"/>
          <w:sz w:val="22"/>
          <w:szCs w:val="22"/>
        </w:rPr>
        <w:t>wienia (wskazanie podmiotu i części zam</w:t>
      </w:r>
      <w:r>
        <w:rPr>
          <w:rFonts w:ascii="Arial" w:hAnsi="Arial"/>
          <w:sz w:val="22"/>
          <w:szCs w:val="22"/>
          <w:lang w:val="es-ES_tradnl"/>
        </w:rPr>
        <w:t>ó</w:t>
      </w:r>
      <w:r>
        <w:rPr>
          <w:rFonts w:ascii="Arial" w:hAnsi="Arial"/>
          <w:sz w:val="22"/>
          <w:szCs w:val="22"/>
        </w:rPr>
        <w:t>wienia, kt</w:t>
      </w:r>
      <w:r>
        <w:rPr>
          <w:rFonts w:ascii="Arial" w:hAnsi="Arial"/>
          <w:sz w:val="22"/>
          <w:szCs w:val="22"/>
          <w:lang w:val="es-ES_tradnl"/>
        </w:rPr>
        <w:t>ó</w:t>
      </w:r>
      <w:r>
        <w:rPr>
          <w:rFonts w:ascii="Arial" w:hAnsi="Arial"/>
          <w:sz w:val="22"/>
          <w:szCs w:val="22"/>
        </w:rPr>
        <w:t xml:space="preserve">rą wykona ten podmiot): </w:t>
      </w:r>
    </w:p>
    <w:p w:rsidR="004D478F" w:rsidRDefault="00EB39D2">
      <w:pPr>
        <w:pStyle w:val="Default"/>
        <w:numPr>
          <w:ilvl w:val="0"/>
          <w:numId w:val="24"/>
        </w:numPr>
        <w:jc w:val="both"/>
        <w:rPr>
          <w:rFonts w:ascii="Arial" w:hAnsi="Arial"/>
          <w:sz w:val="22"/>
          <w:szCs w:val="22"/>
        </w:rPr>
      </w:pPr>
      <w:r>
        <w:rPr>
          <w:rFonts w:ascii="Arial" w:hAnsi="Arial"/>
          <w:sz w:val="22"/>
          <w:szCs w:val="22"/>
        </w:rPr>
        <w:t>Wykonawca ma prawo do zmiany podmiot</w:t>
      </w:r>
      <w:r>
        <w:rPr>
          <w:rFonts w:ascii="Arial" w:hAnsi="Arial"/>
          <w:sz w:val="22"/>
          <w:szCs w:val="22"/>
          <w:lang w:val="es-ES_tradnl"/>
        </w:rPr>
        <w:t>ó</w:t>
      </w:r>
      <w:r>
        <w:rPr>
          <w:rFonts w:ascii="Arial" w:hAnsi="Arial"/>
          <w:sz w:val="22"/>
          <w:szCs w:val="22"/>
        </w:rPr>
        <w:t>w, o kt</w:t>
      </w:r>
      <w:r>
        <w:rPr>
          <w:rFonts w:ascii="Arial" w:hAnsi="Arial"/>
          <w:sz w:val="22"/>
          <w:szCs w:val="22"/>
          <w:lang w:val="es-ES_tradnl"/>
        </w:rPr>
        <w:t>ó</w:t>
      </w:r>
      <w:r>
        <w:rPr>
          <w:rFonts w:ascii="Arial" w:hAnsi="Arial"/>
          <w:sz w:val="22"/>
          <w:szCs w:val="22"/>
        </w:rPr>
        <w:t>rych mowa w ust. 19 powyżej, lub rezygnacji z wykonywania przez te podmioty części zam</w:t>
      </w:r>
      <w:r>
        <w:rPr>
          <w:rFonts w:ascii="Arial" w:hAnsi="Arial"/>
          <w:sz w:val="22"/>
          <w:szCs w:val="22"/>
          <w:lang w:val="es-ES_tradnl"/>
        </w:rPr>
        <w:t>ó</w:t>
      </w:r>
      <w:r>
        <w:rPr>
          <w:rFonts w:ascii="Arial" w:hAnsi="Arial"/>
          <w:sz w:val="22"/>
          <w:szCs w:val="22"/>
        </w:rPr>
        <w:t>wienia, pod warunkiem, że wykaże (przedkładając odpowiednie dokumenty, analogiczne do wymaganych w ogłoszeniu o zam</w:t>
      </w:r>
      <w:r>
        <w:rPr>
          <w:rFonts w:ascii="Arial" w:hAnsi="Arial"/>
          <w:sz w:val="22"/>
          <w:szCs w:val="22"/>
          <w:lang w:val="es-ES_tradnl"/>
        </w:rPr>
        <w:t>ó</w:t>
      </w:r>
      <w:r>
        <w:rPr>
          <w:rFonts w:ascii="Arial" w:hAnsi="Arial"/>
          <w:sz w:val="22"/>
          <w:szCs w:val="22"/>
        </w:rPr>
        <w:t>wieniu w postępowaniu, o kt</w:t>
      </w:r>
      <w:r>
        <w:rPr>
          <w:rFonts w:ascii="Arial" w:hAnsi="Arial"/>
          <w:sz w:val="22"/>
          <w:szCs w:val="22"/>
          <w:lang w:val="es-ES_tradnl"/>
        </w:rPr>
        <w:t>ó</w:t>
      </w:r>
      <w:r>
        <w:rPr>
          <w:rFonts w:ascii="Arial" w:hAnsi="Arial"/>
          <w:sz w:val="22"/>
          <w:szCs w:val="22"/>
        </w:rPr>
        <w:t xml:space="preserve">rym mowa w preambule niniejszej umowy), że nowe podmioty lub sam Wykonawca posiadają wiedzę </w:t>
      </w:r>
      <w:r>
        <w:rPr>
          <w:rFonts w:ascii="Arial" w:hAnsi="Arial"/>
          <w:sz w:val="22"/>
          <w:szCs w:val="22"/>
          <w:lang w:val="it-IT"/>
        </w:rPr>
        <w:t>i do</w:t>
      </w:r>
      <w:r>
        <w:rPr>
          <w:rFonts w:ascii="Arial" w:hAnsi="Arial"/>
          <w:sz w:val="22"/>
          <w:szCs w:val="22"/>
        </w:rPr>
        <w:t>świadczenie oraz dysponują osobami zdolnymi do wykonania zam</w:t>
      </w:r>
      <w:r>
        <w:rPr>
          <w:rFonts w:ascii="Arial" w:hAnsi="Arial"/>
          <w:sz w:val="22"/>
          <w:szCs w:val="22"/>
          <w:lang w:val="es-ES_tradnl"/>
        </w:rPr>
        <w:t>ó</w:t>
      </w:r>
      <w:r>
        <w:rPr>
          <w:rFonts w:ascii="Arial" w:hAnsi="Arial"/>
          <w:sz w:val="22"/>
          <w:szCs w:val="22"/>
        </w:rPr>
        <w:t>wienia w zakresie nie mniejszym niż określone w warunkach udziału w postępowaniu, o kt</w:t>
      </w:r>
      <w:r>
        <w:rPr>
          <w:rFonts w:ascii="Arial" w:hAnsi="Arial"/>
          <w:sz w:val="22"/>
          <w:szCs w:val="22"/>
          <w:lang w:val="es-ES_tradnl"/>
        </w:rPr>
        <w:t>ó</w:t>
      </w:r>
      <w:r>
        <w:rPr>
          <w:rFonts w:ascii="Arial" w:hAnsi="Arial"/>
          <w:sz w:val="22"/>
          <w:szCs w:val="22"/>
        </w:rPr>
        <w:t>rym mowa w preambule.</w:t>
      </w:r>
    </w:p>
    <w:p w:rsidR="004D478F" w:rsidRDefault="00EB39D2">
      <w:pPr>
        <w:pStyle w:val="Default"/>
        <w:numPr>
          <w:ilvl w:val="0"/>
          <w:numId w:val="24"/>
        </w:numPr>
        <w:jc w:val="both"/>
        <w:rPr>
          <w:rFonts w:ascii="Arial" w:hAnsi="Arial"/>
          <w:sz w:val="22"/>
          <w:szCs w:val="22"/>
        </w:rPr>
      </w:pPr>
      <w:r>
        <w:rPr>
          <w:rFonts w:ascii="Arial" w:hAnsi="Arial"/>
          <w:sz w:val="22"/>
          <w:szCs w:val="22"/>
        </w:rPr>
        <w:t>Zamawiający ma prawo dokonać bezpośredniej zapłaty wymagalnego wynagrodzenia przysługującego podwykonawcy lub dalszemu podwykonawcy, kt</w:t>
      </w:r>
      <w:r>
        <w:rPr>
          <w:rFonts w:ascii="Arial" w:hAnsi="Arial"/>
          <w:sz w:val="22"/>
          <w:szCs w:val="22"/>
          <w:lang w:val="es-ES_tradnl"/>
        </w:rPr>
        <w:t>ó</w:t>
      </w:r>
      <w:r>
        <w:rPr>
          <w:rFonts w:ascii="Arial" w:hAnsi="Arial"/>
          <w:sz w:val="22"/>
          <w:szCs w:val="22"/>
        </w:rPr>
        <w:t>ry zawarł zaakceptowaną przez Zamawiającego umowę o podwykonawstwo, kt</w:t>
      </w:r>
      <w:r>
        <w:rPr>
          <w:rFonts w:ascii="Arial" w:hAnsi="Arial"/>
          <w:sz w:val="22"/>
          <w:szCs w:val="22"/>
          <w:lang w:val="es-ES_tradnl"/>
        </w:rPr>
        <w:t>ó</w:t>
      </w:r>
      <w:r>
        <w:rPr>
          <w:rFonts w:ascii="Arial" w:hAnsi="Arial"/>
          <w:sz w:val="22"/>
          <w:szCs w:val="22"/>
        </w:rPr>
        <w:t>rej przedmiotem są roboty budowlane, lub kt</w:t>
      </w:r>
      <w:r>
        <w:rPr>
          <w:rFonts w:ascii="Arial" w:hAnsi="Arial"/>
          <w:sz w:val="22"/>
          <w:szCs w:val="22"/>
          <w:lang w:val="es-ES_tradnl"/>
        </w:rPr>
        <w:t>ó</w:t>
      </w:r>
      <w:r>
        <w:rPr>
          <w:rFonts w:ascii="Arial" w:hAnsi="Arial"/>
          <w:sz w:val="22"/>
          <w:szCs w:val="22"/>
        </w:rPr>
        <w:t>ry zawarł przedłożoną Zamawiającemu umowę o podwykonawstwo, kt</w:t>
      </w:r>
      <w:r>
        <w:rPr>
          <w:rFonts w:ascii="Arial" w:hAnsi="Arial"/>
          <w:sz w:val="22"/>
          <w:szCs w:val="22"/>
          <w:lang w:val="es-ES_tradnl"/>
        </w:rPr>
        <w:t>ó</w:t>
      </w:r>
      <w:r>
        <w:rPr>
          <w:rFonts w:ascii="Arial" w:hAnsi="Arial"/>
          <w:sz w:val="22"/>
          <w:szCs w:val="22"/>
        </w:rPr>
        <w:t xml:space="preserve">rej przedmiotem są dostawy lub usługi, w przypadku uchylenia się od </w:t>
      </w:r>
      <w:r>
        <w:rPr>
          <w:rFonts w:ascii="Arial" w:hAnsi="Arial"/>
          <w:sz w:val="22"/>
          <w:szCs w:val="22"/>
        </w:rPr>
        <w:lastRenderedPageBreak/>
        <w:t>obowiązku zapłaty odpowiednio przez Wykonawcę, podwykonawcę lub dalszego podwykonawcę.</w:t>
      </w:r>
    </w:p>
    <w:p w:rsidR="004D478F" w:rsidRDefault="00EB39D2">
      <w:pPr>
        <w:pStyle w:val="Default"/>
        <w:numPr>
          <w:ilvl w:val="0"/>
          <w:numId w:val="24"/>
        </w:numPr>
        <w:jc w:val="both"/>
        <w:rPr>
          <w:rFonts w:ascii="Arial" w:hAnsi="Arial"/>
          <w:sz w:val="22"/>
          <w:szCs w:val="22"/>
        </w:rPr>
      </w:pPr>
      <w:r>
        <w:rPr>
          <w:rFonts w:ascii="Arial" w:hAnsi="Arial"/>
          <w:sz w:val="22"/>
          <w:szCs w:val="22"/>
        </w:rPr>
        <w:t>Wynagrodzenie, o kt</w:t>
      </w:r>
      <w:r>
        <w:rPr>
          <w:rFonts w:ascii="Arial" w:hAnsi="Arial"/>
          <w:sz w:val="22"/>
          <w:szCs w:val="22"/>
          <w:lang w:val="es-ES_tradnl"/>
        </w:rPr>
        <w:t>ó</w:t>
      </w:r>
      <w:r>
        <w:rPr>
          <w:rFonts w:ascii="Arial" w:hAnsi="Arial"/>
          <w:sz w:val="22"/>
          <w:szCs w:val="22"/>
        </w:rPr>
        <w:t>rym mowa w ust. 21, dotyczy wyłącznie należności powstałych po zaakceptowaniu przez Zamawiającego umowy o podwykonawstwo, kt</w:t>
      </w:r>
      <w:r>
        <w:rPr>
          <w:rFonts w:ascii="Arial" w:hAnsi="Arial"/>
          <w:sz w:val="22"/>
          <w:szCs w:val="22"/>
          <w:lang w:val="es-ES_tradnl"/>
        </w:rPr>
        <w:t>ó</w:t>
      </w:r>
      <w:r>
        <w:rPr>
          <w:rFonts w:ascii="Arial" w:hAnsi="Arial"/>
          <w:sz w:val="22"/>
          <w:szCs w:val="22"/>
        </w:rPr>
        <w:t>rej przedmiotem są roboty budowlane, lub po przedłożeniu zamawiającemu poświadczonej za zgodność z oryginałem kopii umowy o podwykonawstwo, kt</w:t>
      </w:r>
      <w:r>
        <w:rPr>
          <w:rFonts w:ascii="Arial" w:hAnsi="Arial"/>
          <w:sz w:val="22"/>
          <w:szCs w:val="22"/>
          <w:lang w:val="es-ES_tradnl"/>
        </w:rPr>
        <w:t>ó</w:t>
      </w:r>
      <w:r>
        <w:rPr>
          <w:rFonts w:ascii="Arial" w:hAnsi="Arial"/>
          <w:sz w:val="22"/>
          <w:szCs w:val="22"/>
        </w:rPr>
        <w:t>rej przedmiotem są dostawy lub usługi. Bezpośrednia zapłata obejmuje wyłącznie należne wynagrodzenie, bez odsetek, należnych podwykonawcy lub dalszemu podwykonawcy.</w:t>
      </w:r>
    </w:p>
    <w:p w:rsidR="004D478F" w:rsidRDefault="00EB39D2">
      <w:pPr>
        <w:pStyle w:val="Default"/>
        <w:numPr>
          <w:ilvl w:val="0"/>
          <w:numId w:val="24"/>
        </w:numPr>
        <w:jc w:val="both"/>
        <w:rPr>
          <w:rFonts w:ascii="Arial" w:hAnsi="Arial"/>
          <w:sz w:val="22"/>
          <w:szCs w:val="22"/>
        </w:rPr>
      </w:pPr>
      <w:r>
        <w:rPr>
          <w:rFonts w:ascii="Arial" w:hAnsi="Arial"/>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w:t>
      </w:r>
      <w:r>
        <w:rPr>
          <w:rFonts w:ascii="Arial" w:hAnsi="Arial"/>
          <w:sz w:val="22"/>
          <w:szCs w:val="22"/>
          <w:lang w:val="es-ES_tradnl"/>
        </w:rPr>
        <w:t>ó</w:t>
      </w:r>
      <w:r>
        <w:rPr>
          <w:rFonts w:ascii="Arial" w:hAnsi="Arial"/>
          <w:sz w:val="22"/>
          <w:szCs w:val="22"/>
        </w:rPr>
        <w:t>tszym niż 7 dni od dnia doręczenia tej informacji. W uwagach nie można powoływać się na potrącenie roszczeń wykonawcy względem podwykonawcy niezwiązanych z realizacją umowy o podwykonawstwo.</w:t>
      </w:r>
    </w:p>
    <w:p w:rsidR="004D478F" w:rsidRDefault="00EB39D2">
      <w:pPr>
        <w:pStyle w:val="Default"/>
        <w:numPr>
          <w:ilvl w:val="0"/>
          <w:numId w:val="24"/>
        </w:numPr>
        <w:jc w:val="both"/>
        <w:rPr>
          <w:rFonts w:ascii="Arial" w:hAnsi="Arial"/>
          <w:sz w:val="22"/>
          <w:szCs w:val="22"/>
        </w:rPr>
      </w:pPr>
      <w:r>
        <w:rPr>
          <w:rFonts w:ascii="Arial" w:hAnsi="Arial"/>
          <w:sz w:val="22"/>
          <w:szCs w:val="22"/>
        </w:rPr>
        <w:t>W przypadku zgłoszenia uwag, o kt</w:t>
      </w:r>
      <w:r>
        <w:rPr>
          <w:rFonts w:ascii="Arial" w:hAnsi="Arial"/>
          <w:sz w:val="22"/>
          <w:szCs w:val="22"/>
          <w:lang w:val="es-ES_tradnl"/>
        </w:rPr>
        <w:t>ó</w:t>
      </w:r>
      <w:r>
        <w:rPr>
          <w:rFonts w:ascii="Arial" w:hAnsi="Arial"/>
          <w:sz w:val="22"/>
          <w:szCs w:val="22"/>
        </w:rPr>
        <w:t xml:space="preserve">rych mowa w ust. 23, Zamawiający w terminie </w:t>
      </w:r>
      <w:r>
        <w:rPr>
          <w:rFonts w:ascii="Arial" w:hAnsi="Arial"/>
          <w:b/>
          <w:bCs/>
          <w:sz w:val="22"/>
          <w:szCs w:val="22"/>
          <w:shd w:val="clear" w:color="auto" w:fill="FFFFFF"/>
        </w:rPr>
        <w:t xml:space="preserve">14 </w:t>
      </w:r>
      <w:r>
        <w:rPr>
          <w:rFonts w:ascii="Arial" w:hAnsi="Arial"/>
          <w:b/>
          <w:bCs/>
          <w:sz w:val="22"/>
          <w:szCs w:val="22"/>
        </w:rPr>
        <w:t>dni</w:t>
      </w:r>
      <w:r>
        <w:rPr>
          <w:rFonts w:ascii="Arial" w:hAnsi="Arial"/>
          <w:sz w:val="22"/>
          <w:szCs w:val="22"/>
        </w:rPr>
        <w:t xml:space="preserve"> może:</w:t>
      </w:r>
    </w:p>
    <w:p w:rsidR="004D478F" w:rsidRDefault="00EB39D2">
      <w:pPr>
        <w:pStyle w:val="Default"/>
        <w:numPr>
          <w:ilvl w:val="1"/>
          <w:numId w:val="24"/>
        </w:numPr>
        <w:jc w:val="both"/>
        <w:rPr>
          <w:rFonts w:ascii="Arial" w:hAnsi="Arial"/>
          <w:sz w:val="22"/>
          <w:szCs w:val="22"/>
        </w:rPr>
      </w:pPr>
      <w:r>
        <w:rPr>
          <w:rFonts w:ascii="Arial" w:hAnsi="Arial"/>
          <w:sz w:val="22"/>
          <w:szCs w:val="22"/>
        </w:rPr>
        <w:t>nie dokonać bezpośredniej zapłaty wynagrodzenia podwykonawcy lub dalszemu podwykonawcy, jeżeli Wykonawca wykaże niezasadność takiej zapłaty albo</w:t>
      </w:r>
    </w:p>
    <w:p w:rsidR="004D478F" w:rsidRDefault="00EB39D2">
      <w:pPr>
        <w:pStyle w:val="Default"/>
        <w:numPr>
          <w:ilvl w:val="1"/>
          <w:numId w:val="24"/>
        </w:numPr>
        <w:jc w:val="both"/>
        <w:rPr>
          <w:rFonts w:ascii="Arial" w:hAnsi="Arial"/>
          <w:sz w:val="22"/>
          <w:szCs w:val="22"/>
        </w:rPr>
      </w:pPr>
      <w:r>
        <w:rPr>
          <w:rFonts w:ascii="Arial" w:hAnsi="Arial"/>
          <w:sz w:val="22"/>
          <w:szCs w:val="22"/>
        </w:rPr>
        <w:t>złożyć do depozytu sądowego kwotę potrzebną na pokrycie wynagrodzenia podwykonawcy lub dalszego podwykonawcy, w przypadku istnienia zasadniczej wątpliwości Zamawiającego co do wysokości należnej zapłaty lub podmiotu, kt</w:t>
      </w:r>
      <w:r>
        <w:rPr>
          <w:rFonts w:ascii="Arial" w:hAnsi="Arial"/>
          <w:sz w:val="22"/>
          <w:szCs w:val="22"/>
          <w:lang w:val="es-ES_tradnl"/>
        </w:rPr>
        <w:t>ó</w:t>
      </w:r>
      <w:r>
        <w:rPr>
          <w:rFonts w:ascii="Arial" w:hAnsi="Arial"/>
          <w:sz w:val="22"/>
          <w:szCs w:val="22"/>
        </w:rPr>
        <w:t xml:space="preserve">remu płatność się </w:t>
      </w:r>
      <w:r>
        <w:rPr>
          <w:rFonts w:ascii="Arial" w:hAnsi="Arial"/>
          <w:sz w:val="22"/>
          <w:szCs w:val="22"/>
          <w:lang w:val="it-IT"/>
        </w:rPr>
        <w:t>nale</w:t>
      </w:r>
      <w:r>
        <w:rPr>
          <w:rFonts w:ascii="Arial" w:hAnsi="Arial"/>
          <w:sz w:val="22"/>
          <w:szCs w:val="22"/>
        </w:rPr>
        <w:t>ży, albo</w:t>
      </w:r>
    </w:p>
    <w:p w:rsidR="004D478F" w:rsidRDefault="00EB39D2">
      <w:pPr>
        <w:pStyle w:val="Default"/>
        <w:numPr>
          <w:ilvl w:val="1"/>
          <w:numId w:val="24"/>
        </w:numPr>
        <w:jc w:val="both"/>
        <w:rPr>
          <w:rFonts w:ascii="Arial" w:hAnsi="Arial"/>
          <w:sz w:val="22"/>
          <w:szCs w:val="22"/>
        </w:rPr>
      </w:pPr>
      <w:r>
        <w:rPr>
          <w:rFonts w:ascii="Arial" w:hAnsi="Arial"/>
          <w:sz w:val="22"/>
          <w:szCs w:val="22"/>
        </w:rPr>
        <w:t>dokonać bezpośredniej zapłaty wynagrodzenia podwykonawcy lub dalszemu podwykonawcy, jeżeli podwykonawca lub dalszy podwykonawca wykaże zasadność takiej zapłaty.</w:t>
      </w:r>
    </w:p>
    <w:p w:rsidR="004D478F" w:rsidRDefault="00EB39D2">
      <w:pPr>
        <w:pStyle w:val="Default"/>
        <w:numPr>
          <w:ilvl w:val="0"/>
          <w:numId w:val="24"/>
        </w:numPr>
        <w:jc w:val="both"/>
        <w:rPr>
          <w:rFonts w:ascii="Arial" w:hAnsi="Arial"/>
          <w:sz w:val="22"/>
          <w:szCs w:val="22"/>
        </w:rPr>
      </w:pPr>
      <w:r>
        <w:rPr>
          <w:rFonts w:ascii="Arial" w:hAnsi="Arial"/>
          <w:sz w:val="22"/>
          <w:szCs w:val="22"/>
        </w:rPr>
        <w:t>W przypadku dokonania bezpośredniej zapłaty podwykonawcy lub dalszemu podwykonawcy Zamawiający potrąca kwotę wypłaconego wynagrodzenia z wynagrodzenia należnego Wykonawcy.</w:t>
      </w:r>
    </w:p>
    <w:p w:rsidR="004D478F" w:rsidRDefault="00EB39D2">
      <w:pPr>
        <w:pStyle w:val="Default"/>
        <w:numPr>
          <w:ilvl w:val="0"/>
          <w:numId w:val="24"/>
        </w:numPr>
        <w:jc w:val="both"/>
        <w:rPr>
          <w:rFonts w:ascii="Arial" w:hAnsi="Arial"/>
          <w:sz w:val="22"/>
          <w:szCs w:val="22"/>
        </w:rPr>
      </w:pPr>
      <w:r>
        <w:rPr>
          <w:rFonts w:ascii="Arial" w:hAnsi="Arial"/>
          <w:sz w:val="22"/>
          <w:szCs w:val="22"/>
        </w:rPr>
        <w:t>Konieczność wielokrotnego (rozumianego jako minimum 3-krotne) dokonywania bezpośredniej zapłaty podwykonawcy lub dalszemu podwykonawcy lub konieczność dokonania bezpośrednich zapłat na sumę większą niż 5% kwoty o kt</w:t>
      </w:r>
      <w:r>
        <w:rPr>
          <w:rFonts w:ascii="Arial" w:hAnsi="Arial"/>
          <w:sz w:val="22"/>
          <w:szCs w:val="22"/>
          <w:lang w:val="es-ES_tradnl"/>
        </w:rPr>
        <w:t>ó</w:t>
      </w:r>
      <w:r>
        <w:rPr>
          <w:rFonts w:ascii="Arial" w:hAnsi="Arial"/>
          <w:sz w:val="22"/>
          <w:szCs w:val="22"/>
        </w:rPr>
        <w:t>rej mowa w §</w:t>
      </w:r>
      <w:r>
        <w:rPr>
          <w:rFonts w:ascii="Arial" w:hAnsi="Arial"/>
          <w:sz w:val="22"/>
          <w:szCs w:val="22"/>
          <w:lang w:val="ru-RU"/>
        </w:rPr>
        <w:t>12 ust. 1 mo</w:t>
      </w:r>
      <w:r>
        <w:rPr>
          <w:rFonts w:ascii="Arial" w:hAnsi="Arial"/>
          <w:sz w:val="22"/>
          <w:szCs w:val="22"/>
        </w:rPr>
        <w:t>że stanowić podstawę do odstąpienia od umowy przez Zamawiającego. Zamawiający w tym przypadku będzie miał prawo do odstąpienia w terminie 30 dni od dnia zaistnienia okoliczności o kt</w:t>
      </w:r>
      <w:r>
        <w:rPr>
          <w:rFonts w:ascii="Arial" w:hAnsi="Arial"/>
          <w:sz w:val="22"/>
          <w:szCs w:val="22"/>
          <w:lang w:val="es-ES_tradnl"/>
        </w:rPr>
        <w:t>ó</w:t>
      </w:r>
      <w:r>
        <w:rPr>
          <w:rFonts w:ascii="Arial" w:hAnsi="Arial"/>
          <w:sz w:val="22"/>
          <w:szCs w:val="22"/>
        </w:rPr>
        <w:t>rych powyżej.</w:t>
      </w:r>
    </w:p>
    <w:p w:rsidR="004D478F" w:rsidRDefault="004D478F">
      <w:pPr>
        <w:pStyle w:val="Default"/>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7</w:t>
      </w:r>
    </w:p>
    <w:p w:rsidR="004D478F" w:rsidRDefault="00EB39D2">
      <w:pPr>
        <w:pStyle w:val="Default"/>
        <w:jc w:val="center"/>
        <w:rPr>
          <w:rFonts w:ascii="Arial" w:eastAsia="Arial" w:hAnsi="Arial" w:cs="Arial"/>
          <w:sz w:val="22"/>
          <w:szCs w:val="22"/>
        </w:rPr>
      </w:pPr>
      <w:r>
        <w:rPr>
          <w:rFonts w:ascii="Arial" w:hAnsi="Arial"/>
          <w:b/>
          <w:bCs/>
          <w:sz w:val="22"/>
          <w:szCs w:val="22"/>
        </w:rPr>
        <w:t>Wymagania odnośnie do zatrudnienia os</w:t>
      </w:r>
      <w:r>
        <w:rPr>
          <w:rFonts w:ascii="Arial" w:hAnsi="Arial"/>
          <w:b/>
          <w:bCs/>
          <w:sz w:val="22"/>
          <w:szCs w:val="22"/>
          <w:lang w:val="es-ES_tradnl"/>
        </w:rPr>
        <w:t>ó</w:t>
      </w:r>
      <w:r>
        <w:rPr>
          <w:rFonts w:ascii="Arial" w:hAnsi="Arial"/>
          <w:b/>
          <w:bCs/>
          <w:sz w:val="22"/>
          <w:szCs w:val="22"/>
        </w:rPr>
        <w:t>b na umowę o pracę</w:t>
      </w:r>
    </w:p>
    <w:p w:rsidR="004D478F" w:rsidRDefault="00EB39D2">
      <w:pPr>
        <w:pStyle w:val="Default"/>
        <w:numPr>
          <w:ilvl w:val="0"/>
          <w:numId w:val="26"/>
        </w:numPr>
        <w:jc w:val="both"/>
        <w:rPr>
          <w:rFonts w:ascii="Arial" w:hAnsi="Arial"/>
          <w:sz w:val="22"/>
          <w:szCs w:val="22"/>
        </w:rPr>
      </w:pPr>
      <w:r>
        <w:rPr>
          <w:rFonts w:ascii="Arial" w:hAnsi="Arial"/>
          <w:sz w:val="22"/>
          <w:szCs w:val="22"/>
        </w:rPr>
        <w:t>Wykonawca ma obowiązek zatrudniać na podstawie umowy o pracę osoby wykonujące czynności będące robotami og</w:t>
      </w:r>
      <w:r>
        <w:rPr>
          <w:rFonts w:ascii="Arial" w:hAnsi="Arial"/>
          <w:sz w:val="22"/>
          <w:szCs w:val="22"/>
          <w:lang w:val="es-ES_tradnl"/>
        </w:rPr>
        <w:t>ó</w:t>
      </w:r>
      <w:r>
        <w:rPr>
          <w:rFonts w:ascii="Arial" w:hAnsi="Arial"/>
          <w:sz w:val="22"/>
          <w:szCs w:val="22"/>
        </w:rPr>
        <w:t>lnobudowlanymi w ramach Inwestycji.</w:t>
      </w:r>
    </w:p>
    <w:p w:rsidR="004D478F" w:rsidRDefault="00EB39D2">
      <w:pPr>
        <w:pStyle w:val="Default"/>
        <w:numPr>
          <w:ilvl w:val="0"/>
          <w:numId w:val="26"/>
        </w:numPr>
        <w:jc w:val="both"/>
        <w:rPr>
          <w:rFonts w:ascii="Arial" w:hAnsi="Arial"/>
          <w:sz w:val="22"/>
          <w:szCs w:val="22"/>
        </w:rPr>
      </w:pPr>
      <w:r>
        <w:rPr>
          <w:rFonts w:ascii="Arial" w:hAnsi="Arial"/>
          <w:sz w:val="22"/>
          <w:szCs w:val="22"/>
        </w:rPr>
        <w:t xml:space="preserve">Wykonawca jest zobowiązany prowadzić </w:t>
      </w:r>
      <w:r>
        <w:rPr>
          <w:rFonts w:ascii="Arial" w:hAnsi="Arial"/>
          <w:sz w:val="22"/>
          <w:szCs w:val="22"/>
          <w:lang w:val="es-ES_tradnl"/>
        </w:rPr>
        <w:t>na bie</w:t>
      </w:r>
      <w:r>
        <w:rPr>
          <w:rFonts w:ascii="Arial" w:hAnsi="Arial"/>
          <w:sz w:val="22"/>
          <w:szCs w:val="22"/>
        </w:rPr>
        <w:t>żąco dokumentację zatrudnienia os</w:t>
      </w:r>
      <w:r>
        <w:rPr>
          <w:rFonts w:ascii="Arial" w:hAnsi="Arial"/>
          <w:sz w:val="22"/>
          <w:szCs w:val="22"/>
          <w:lang w:val="es-ES_tradnl"/>
        </w:rPr>
        <w:t>ó</w:t>
      </w:r>
      <w:r>
        <w:rPr>
          <w:rFonts w:ascii="Arial" w:hAnsi="Arial"/>
          <w:sz w:val="22"/>
          <w:szCs w:val="22"/>
        </w:rPr>
        <w:t>b, o kt</w:t>
      </w:r>
      <w:r>
        <w:rPr>
          <w:rFonts w:ascii="Arial" w:hAnsi="Arial"/>
          <w:sz w:val="22"/>
          <w:szCs w:val="22"/>
          <w:lang w:val="es-ES_tradnl"/>
        </w:rPr>
        <w:t>ó</w:t>
      </w:r>
      <w:r>
        <w:rPr>
          <w:rFonts w:ascii="Arial" w:hAnsi="Arial"/>
          <w:sz w:val="22"/>
          <w:szCs w:val="22"/>
        </w:rPr>
        <w:t xml:space="preserve">rych mowa w ust. 1 powyżej, w celu potwierdzenia spełniania wymagań tam opisanych. </w:t>
      </w:r>
    </w:p>
    <w:p w:rsidR="004D478F" w:rsidRDefault="00EB39D2">
      <w:pPr>
        <w:pStyle w:val="Default"/>
        <w:numPr>
          <w:ilvl w:val="0"/>
          <w:numId w:val="26"/>
        </w:numPr>
        <w:jc w:val="both"/>
        <w:rPr>
          <w:rFonts w:ascii="Arial" w:hAnsi="Arial"/>
          <w:sz w:val="22"/>
          <w:szCs w:val="22"/>
        </w:rPr>
      </w:pPr>
      <w:r>
        <w:rPr>
          <w:rFonts w:ascii="Arial" w:hAnsi="Arial"/>
          <w:sz w:val="22"/>
          <w:szCs w:val="22"/>
        </w:rPr>
        <w:lastRenderedPageBreak/>
        <w:t xml:space="preserve">Wykonawca na każde żądanie Zamawiającego zobowiązany jest w terminie do </w:t>
      </w:r>
      <w:r>
        <w:rPr>
          <w:rFonts w:ascii="Arial" w:hAnsi="Arial"/>
          <w:b/>
          <w:bCs/>
          <w:sz w:val="22"/>
          <w:szCs w:val="22"/>
        </w:rPr>
        <w:t>7 dni kalendarzowych</w:t>
      </w:r>
      <w:r>
        <w:rPr>
          <w:rFonts w:ascii="Arial" w:hAnsi="Arial"/>
          <w:sz w:val="22"/>
          <w:szCs w:val="22"/>
        </w:rPr>
        <w:t xml:space="preserve"> od dnia otrzymania pisemnego wezwania przedstawić (okazać, przedłożyć do wglądu) wszelkie niezbędne oświadczenia lub dokumenty w celu potwierdzenia zatrudnienia na podstawie umowy o pracę pracownik</w:t>
      </w:r>
      <w:r>
        <w:rPr>
          <w:rFonts w:ascii="Arial" w:hAnsi="Arial"/>
          <w:sz w:val="22"/>
          <w:szCs w:val="22"/>
          <w:lang w:val="es-ES_tradnl"/>
        </w:rPr>
        <w:t>ó</w:t>
      </w:r>
      <w:r>
        <w:rPr>
          <w:rFonts w:ascii="Arial" w:hAnsi="Arial"/>
          <w:sz w:val="22"/>
          <w:szCs w:val="22"/>
        </w:rPr>
        <w:t xml:space="preserve">w zaangażowanych przy realizacji niniejszej umowy, takie jak np.: </w:t>
      </w:r>
    </w:p>
    <w:p w:rsidR="004D478F" w:rsidRDefault="00EB39D2">
      <w:pPr>
        <w:pStyle w:val="Default"/>
        <w:numPr>
          <w:ilvl w:val="1"/>
          <w:numId w:val="26"/>
        </w:numPr>
        <w:jc w:val="both"/>
        <w:rPr>
          <w:rFonts w:ascii="Arial" w:hAnsi="Arial"/>
          <w:sz w:val="22"/>
          <w:szCs w:val="22"/>
        </w:rPr>
      </w:pPr>
      <w:r>
        <w:rPr>
          <w:rFonts w:ascii="Arial" w:hAnsi="Arial"/>
          <w:sz w:val="22"/>
          <w:szCs w:val="22"/>
        </w:rPr>
        <w:t>oświadczenie Wykonawcy lub podwykonawcy o zatrudnieniu na podstawie umowy o pracę os</w:t>
      </w:r>
      <w:r>
        <w:rPr>
          <w:rFonts w:ascii="Arial" w:hAnsi="Arial"/>
          <w:sz w:val="22"/>
          <w:szCs w:val="22"/>
          <w:lang w:val="es-ES_tradnl"/>
        </w:rPr>
        <w:t>ó</w:t>
      </w:r>
      <w:r>
        <w:rPr>
          <w:rFonts w:ascii="Arial" w:hAnsi="Arial"/>
          <w:sz w:val="22"/>
          <w:szCs w:val="22"/>
        </w:rPr>
        <w:t>b wykonujących czynności, kt</w:t>
      </w:r>
      <w:r>
        <w:rPr>
          <w:rFonts w:ascii="Arial" w:hAnsi="Arial"/>
          <w:sz w:val="22"/>
          <w:szCs w:val="22"/>
          <w:lang w:val="es-ES_tradnl"/>
        </w:rPr>
        <w:t>ó</w:t>
      </w:r>
      <w:r>
        <w:rPr>
          <w:rFonts w:ascii="Arial" w:hAnsi="Arial"/>
          <w:sz w:val="22"/>
          <w:szCs w:val="22"/>
        </w:rPr>
        <w:t>rych dotyczy wezwanie Zamawiającego. Oświadczenie to powinno zawierać w szczeg</w:t>
      </w:r>
      <w:r>
        <w:rPr>
          <w:rFonts w:ascii="Arial" w:hAnsi="Arial"/>
          <w:sz w:val="22"/>
          <w:szCs w:val="22"/>
          <w:lang w:val="es-ES_tradnl"/>
        </w:rPr>
        <w:t>ó</w:t>
      </w:r>
      <w:r>
        <w:rPr>
          <w:rFonts w:ascii="Arial" w:hAnsi="Arial"/>
          <w:sz w:val="22"/>
          <w:szCs w:val="22"/>
        </w:rPr>
        <w:t>lności: dokładne określenie podmiotu składającego oświadczenie, datę złożenia oświadczenia, wskazanie, że objęte wezwaniem czynności wykonują osoby zatrudnione na podstawie umowy o pracę wraz ze wskazaniem imion i nazwisk tych os</w:t>
      </w:r>
      <w:r>
        <w:rPr>
          <w:rFonts w:ascii="Arial" w:hAnsi="Arial"/>
          <w:sz w:val="22"/>
          <w:szCs w:val="22"/>
          <w:lang w:val="es-ES_tradnl"/>
        </w:rPr>
        <w:t>ó</w:t>
      </w:r>
      <w:r>
        <w:rPr>
          <w:rFonts w:ascii="Arial" w:hAnsi="Arial"/>
          <w:sz w:val="22"/>
          <w:szCs w:val="22"/>
        </w:rPr>
        <w:t xml:space="preserve">b, rodzaju umowy o pracę oraz podpis osoby uprawnionej do złożenia oświadczenia w imieniu Wykonawcy lub podwykonawcy; </w:t>
      </w:r>
    </w:p>
    <w:p w:rsidR="004D478F" w:rsidRDefault="00EB39D2">
      <w:pPr>
        <w:pStyle w:val="Default"/>
        <w:numPr>
          <w:ilvl w:val="1"/>
          <w:numId w:val="26"/>
        </w:numPr>
        <w:jc w:val="both"/>
        <w:rPr>
          <w:rFonts w:ascii="Arial" w:hAnsi="Arial"/>
          <w:sz w:val="22"/>
          <w:szCs w:val="22"/>
        </w:rPr>
      </w:pPr>
      <w:r>
        <w:rPr>
          <w:rFonts w:ascii="Arial" w:hAnsi="Arial"/>
          <w:sz w:val="22"/>
          <w:szCs w:val="22"/>
        </w:rPr>
        <w:t>poświadczoną za zgodność z oryginałem odpowiednio przez Wykonawcę lub podwykonawcę kopię umowy/um</w:t>
      </w:r>
      <w:r>
        <w:rPr>
          <w:rFonts w:ascii="Arial" w:hAnsi="Arial"/>
          <w:sz w:val="22"/>
          <w:szCs w:val="22"/>
          <w:lang w:val="es-ES_tradnl"/>
        </w:rPr>
        <w:t>ó</w:t>
      </w:r>
      <w:r>
        <w:rPr>
          <w:rFonts w:ascii="Arial" w:hAnsi="Arial"/>
          <w:sz w:val="22"/>
          <w:szCs w:val="22"/>
        </w:rPr>
        <w:t>w o pracę os</w:t>
      </w:r>
      <w:r>
        <w:rPr>
          <w:rFonts w:ascii="Arial" w:hAnsi="Arial"/>
          <w:sz w:val="22"/>
          <w:szCs w:val="22"/>
          <w:lang w:val="es-ES_tradnl"/>
        </w:rPr>
        <w:t>ó</w:t>
      </w:r>
      <w:r>
        <w:rPr>
          <w:rFonts w:ascii="Arial" w:hAnsi="Arial"/>
          <w:sz w:val="22"/>
          <w:szCs w:val="22"/>
        </w:rPr>
        <w:t>b wykonujących w trakcie realizacji zam</w:t>
      </w:r>
      <w:r>
        <w:rPr>
          <w:rFonts w:ascii="Arial" w:hAnsi="Arial"/>
          <w:sz w:val="22"/>
          <w:szCs w:val="22"/>
          <w:lang w:val="es-ES_tradnl"/>
        </w:rPr>
        <w:t>ó</w:t>
      </w:r>
      <w:r>
        <w:rPr>
          <w:rFonts w:ascii="Arial" w:hAnsi="Arial"/>
          <w:sz w:val="22"/>
          <w:szCs w:val="22"/>
        </w:rPr>
        <w:t>wienia czynności, kt</w:t>
      </w:r>
      <w:r>
        <w:rPr>
          <w:rFonts w:ascii="Arial" w:hAnsi="Arial"/>
          <w:sz w:val="22"/>
          <w:szCs w:val="22"/>
          <w:lang w:val="es-ES_tradnl"/>
        </w:rPr>
        <w:t>ó</w:t>
      </w:r>
      <w:r>
        <w:rPr>
          <w:rFonts w:ascii="Arial" w:hAnsi="Arial"/>
          <w:sz w:val="22"/>
          <w:szCs w:val="22"/>
        </w:rPr>
        <w:t>rych dotyczy ww. oświadczenie wykonawcy lub podwykonawcy (wraz z dokumentem regulującym zakres obowiązk</w:t>
      </w:r>
      <w:r>
        <w:rPr>
          <w:rFonts w:ascii="Arial" w:hAnsi="Arial"/>
          <w:sz w:val="22"/>
          <w:szCs w:val="22"/>
          <w:lang w:val="es-ES_tradnl"/>
        </w:rPr>
        <w:t>ó</w:t>
      </w:r>
      <w:r>
        <w:rPr>
          <w:rFonts w:ascii="Arial" w:hAnsi="Arial"/>
          <w:sz w:val="22"/>
          <w:szCs w:val="22"/>
        </w:rPr>
        <w:t>w, jeżeli został sporządzony). Kopia umowy/um</w:t>
      </w:r>
      <w:r>
        <w:rPr>
          <w:rFonts w:ascii="Arial" w:hAnsi="Arial"/>
          <w:sz w:val="22"/>
          <w:szCs w:val="22"/>
          <w:lang w:val="es-ES_tradnl"/>
        </w:rPr>
        <w:t>ó</w:t>
      </w:r>
      <w:r>
        <w:rPr>
          <w:rFonts w:ascii="Arial" w:hAnsi="Arial"/>
          <w:sz w:val="22"/>
          <w:szCs w:val="22"/>
        </w:rPr>
        <w:t>w powinna zostać zanonimizowana w spos</w:t>
      </w:r>
      <w:r>
        <w:rPr>
          <w:rFonts w:ascii="Arial" w:hAnsi="Arial"/>
          <w:sz w:val="22"/>
          <w:szCs w:val="22"/>
          <w:lang w:val="es-ES_tradnl"/>
        </w:rPr>
        <w:t>ó</w:t>
      </w:r>
      <w:r>
        <w:rPr>
          <w:rFonts w:ascii="Arial" w:hAnsi="Arial"/>
          <w:sz w:val="22"/>
          <w:szCs w:val="22"/>
        </w:rPr>
        <w:t>b zapewniający ochronę danych osobowych pracownik</w:t>
      </w:r>
      <w:r>
        <w:rPr>
          <w:rFonts w:ascii="Arial" w:hAnsi="Arial"/>
          <w:sz w:val="22"/>
          <w:szCs w:val="22"/>
          <w:lang w:val="es-ES_tradnl"/>
        </w:rPr>
        <w:t>ó</w:t>
      </w:r>
      <w:r>
        <w:rPr>
          <w:rFonts w:ascii="Arial" w:hAnsi="Arial"/>
          <w:sz w:val="22"/>
          <w:szCs w:val="22"/>
        </w:rPr>
        <w:t>w i spełnienie wymog</w:t>
      </w:r>
      <w:r>
        <w:rPr>
          <w:rFonts w:ascii="Arial" w:hAnsi="Arial"/>
          <w:sz w:val="22"/>
          <w:szCs w:val="22"/>
          <w:lang w:val="es-ES_tradnl"/>
        </w:rPr>
        <w:t>ó</w:t>
      </w:r>
      <w:r>
        <w:rPr>
          <w:rFonts w:ascii="Arial" w:hAnsi="Arial"/>
          <w:sz w:val="22"/>
          <w:szCs w:val="22"/>
        </w:rPr>
        <w:t>w minimalizacji i adekwatności, zgodnie z przepisami Og</w:t>
      </w:r>
      <w:r>
        <w:rPr>
          <w:rFonts w:ascii="Arial" w:hAnsi="Arial"/>
          <w:sz w:val="22"/>
          <w:szCs w:val="22"/>
          <w:lang w:val="es-ES_tradnl"/>
        </w:rPr>
        <w:t>ó</w:t>
      </w:r>
      <w:r>
        <w:rPr>
          <w:rFonts w:ascii="Arial" w:hAnsi="Arial"/>
          <w:sz w:val="22"/>
          <w:szCs w:val="22"/>
        </w:rPr>
        <w:t>lnego rozporządzenia o ochronie danych (RODO) (tj. w szczeg</w:t>
      </w:r>
      <w:r>
        <w:rPr>
          <w:rFonts w:ascii="Arial" w:hAnsi="Arial"/>
          <w:sz w:val="22"/>
          <w:szCs w:val="22"/>
          <w:lang w:val="es-ES_tradnl"/>
        </w:rPr>
        <w:t>ó</w:t>
      </w:r>
      <w:r>
        <w:rPr>
          <w:rFonts w:ascii="Arial" w:hAnsi="Arial"/>
          <w:sz w:val="22"/>
          <w:szCs w:val="22"/>
        </w:rPr>
        <w:t>lności bez adres</w:t>
      </w:r>
      <w:r>
        <w:rPr>
          <w:rFonts w:ascii="Arial" w:hAnsi="Arial"/>
          <w:sz w:val="22"/>
          <w:szCs w:val="22"/>
          <w:lang w:val="es-ES_tradnl"/>
        </w:rPr>
        <w:t>ó</w:t>
      </w:r>
      <w:r>
        <w:rPr>
          <w:rFonts w:ascii="Arial" w:hAnsi="Arial"/>
          <w:sz w:val="22"/>
          <w:szCs w:val="22"/>
        </w:rPr>
        <w:t>w, nr PESEL pracownik</w:t>
      </w:r>
      <w:r>
        <w:rPr>
          <w:rFonts w:ascii="Arial" w:hAnsi="Arial"/>
          <w:sz w:val="22"/>
          <w:szCs w:val="22"/>
          <w:lang w:val="es-ES_tradnl"/>
        </w:rPr>
        <w:t>ó</w:t>
      </w:r>
      <w:r>
        <w:rPr>
          <w:rFonts w:ascii="Arial" w:hAnsi="Arial"/>
          <w:sz w:val="22"/>
          <w:szCs w:val="22"/>
        </w:rPr>
        <w:t xml:space="preserve">w, bez wysokości wynagrodzenia). Imię i nazwisko pracownika nie podlega anonimizacji. Informacje takie jak: data zawarcia umowy i rodzaj umowy o pracę powinny być jednak możliwe do zidentyfikowania; </w:t>
      </w:r>
    </w:p>
    <w:p w:rsidR="004D478F" w:rsidRDefault="00EB39D2">
      <w:pPr>
        <w:pStyle w:val="Default"/>
        <w:numPr>
          <w:ilvl w:val="1"/>
          <w:numId w:val="26"/>
        </w:numPr>
        <w:jc w:val="both"/>
        <w:rPr>
          <w:rFonts w:ascii="Arial" w:hAnsi="Arial"/>
          <w:sz w:val="22"/>
          <w:szCs w:val="22"/>
        </w:rPr>
      </w:pPr>
      <w:r>
        <w:rPr>
          <w:rFonts w:ascii="Arial" w:hAnsi="Arial"/>
          <w:sz w:val="22"/>
          <w:szCs w:val="22"/>
        </w:rPr>
        <w:t>poświadczoną za zgodność z oryginałem odpowiednio przez Wykonawcę lub podwykonawcę kopię dokument</w:t>
      </w:r>
      <w:r>
        <w:rPr>
          <w:rFonts w:ascii="Arial" w:hAnsi="Arial"/>
          <w:sz w:val="22"/>
          <w:szCs w:val="22"/>
          <w:lang w:val="es-ES_tradnl"/>
        </w:rPr>
        <w:t>ó</w:t>
      </w:r>
      <w:r>
        <w:rPr>
          <w:rFonts w:ascii="Arial" w:hAnsi="Arial"/>
          <w:sz w:val="22"/>
          <w:szCs w:val="22"/>
        </w:rPr>
        <w:t>w potwierdzających opłacanie składek na ubezpieczenia społeczne i zdrowotne z tytułu zatrudnienia na podstawie um</w:t>
      </w:r>
      <w:r>
        <w:rPr>
          <w:rFonts w:ascii="Arial" w:hAnsi="Arial"/>
          <w:sz w:val="22"/>
          <w:szCs w:val="22"/>
          <w:lang w:val="es-ES_tradnl"/>
        </w:rPr>
        <w:t>ó</w:t>
      </w:r>
      <w:r>
        <w:rPr>
          <w:rFonts w:ascii="Arial" w:hAnsi="Arial"/>
          <w:sz w:val="22"/>
          <w:szCs w:val="22"/>
        </w:rPr>
        <w:t xml:space="preserve">w o pracę (wraz z informacją o liczbie odprowadzonych składek), tj.: </w:t>
      </w:r>
    </w:p>
    <w:p w:rsidR="004D478F" w:rsidRDefault="00EB39D2">
      <w:pPr>
        <w:pStyle w:val="Default"/>
        <w:numPr>
          <w:ilvl w:val="2"/>
          <w:numId w:val="26"/>
        </w:numPr>
        <w:jc w:val="both"/>
        <w:rPr>
          <w:rFonts w:ascii="Arial" w:hAnsi="Arial"/>
          <w:sz w:val="22"/>
          <w:szCs w:val="22"/>
        </w:rPr>
      </w:pPr>
      <w:r>
        <w:rPr>
          <w:rFonts w:ascii="Arial" w:hAnsi="Arial"/>
          <w:sz w:val="22"/>
          <w:szCs w:val="22"/>
        </w:rPr>
        <w:t xml:space="preserve"> zaświadczenia właściwego oddziału Zakładu Ubezpieczeń </w:t>
      </w:r>
      <w:r>
        <w:rPr>
          <w:rFonts w:ascii="Arial" w:hAnsi="Arial"/>
          <w:sz w:val="22"/>
          <w:szCs w:val="22"/>
          <w:lang w:val="nl-NL"/>
        </w:rPr>
        <w:t>Spo</w:t>
      </w:r>
      <w:r>
        <w:rPr>
          <w:rFonts w:ascii="Arial" w:hAnsi="Arial"/>
          <w:sz w:val="22"/>
          <w:szCs w:val="22"/>
        </w:rPr>
        <w:t>łecznych, potwierdzają</w:t>
      </w:r>
      <w:r>
        <w:rPr>
          <w:rFonts w:ascii="Arial" w:hAnsi="Arial"/>
          <w:sz w:val="22"/>
          <w:szCs w:val="22"/>
          <w:lang w:val="en-US"/>
        </w:rPr>
        <w:t>ce op</w:t>
      </w:r>
      <w:r>
        <w:rPr>
          <w:rFonts w:ascii="Arial" w:hAnsi="Arial"/>
          <w:sz w:val="22"/>
          <w:szCs w:val="22"/>
        </w:rPr>
        <w:t>łacanie przez Wykonawcę lub podwykonawcę składek na ubezpieczenia społeczne i zdrowotne z tytułu zatrudnienia na podstawie um</w:t>
      </w:r>
      <w:r>
        <w:rPr>
          <w:rFonts w:ascii="Arial" w:hAnsi="Arial"/>
          <w:sz w:val="22"/>
          <w:szCs w:val="22"/>
          <w:lang w:val="es-ES_tradnl"/>
        </w:rPr>
        <w:t>ó</w:t>
      </w:r>
      <w:r>
        <w:rPr>
          <w:rFonts w:ascii="Arial" w:hAnsi="Arial"/>
          <w:sz w:val="22"/>
          <w:szCs w:val="22"/>
        </w:rPr>
        <w:t>w o pracę za ostatni okres rozliczeniowy lub</w:t>
      </w:r>
    </w:p>
    <w:p w:rsidR="004D478F" w:rsidRDefault="00EB39D2">
      <w:pPr>
        <w:pStyle w:val="Default"/>
        <w:numPr>
          <w:ilvl w:val="2"/>
          <w:numId w:val="26"/>
        </w:numPr>
        <w:jc w:val="both"/>
        <w:rPr>
          <w:rFonts w:ascii="Arial" w:hAnsi="Arial"/>
          <w:sz w:val="22"/>
          <w:szCs w:val="22"/>
        </w:rPr>
      </w:pPr>
      <w:r>
        <w:rPr>
          <w:rFonts w:ascii="Arial" w:hAnsi="Arial"/>
          <w:sz w:val="22"/>
          <w:szCs w:val="22"/>
        </w:rPr>
        <w:t>poświadczoną za zgodność z oryginałem odpowiednio przez Wykonawcę lub podwykonawcę kopię dowodu potwierdzającego zgłoszenie pracownika przez pracodawcę do ubezpieczeń, zanonimizowaną w spos</w:t>
      </w:r>
      <w:r>
        <w:rPr>
          <w:rFonts w:ascii="Arial" w:hAnsi="Arial"/>
          <w:sz w:val="22"/>
          <w:szCs w:val="22"/>
          <w:lang w:val="es-ES_tradnl"/>
        </w:rPr>
        <w:t>ó</w:t>
      </w:r>
      <w:r>
        <w:rPr>
          <w:rFonts w:ascii="Arial" w:hAnsi="Arial"/>
          <w:sz w:val="22"/>
          <w:szCs w:val="22"/>
        </w:rPr>
        <w:t>b zapewniający ochronę danych osobowych pracownik</w:t>
      </w:r>
      <w:r>
        <w:rPr>
          <w:rFonts w:ascii="Arial" w:hAnsi="Arial"/>
          <w:sz w:val="22"/>
          <w:szCs w:val="22"/>
          <w:lang w:val="es-ES_tradnl"/>
        </w:rPr>
        <w:t>ó</w:t>
      </w:r>
      <w:r>
        <w:rPr>
          <w:rFonts w:ascii="Arial" w:hAnsi="Arial"/>
          <w:sz w:val="22"/>
          <w:szCs w:val="22"/>
        </w:rPr>
        <w:t>w i spełnienie wymog</w:t>
      </w:r>
      <w:r>
        <w:rPr>
          <w:rFonts w:ascii="Arial" w:hAnsi="Arial"/>
          <w:sz w:val="22"/>
          <w:szCs w:val="22"/>
          <w:lang w:val="es-ES_tradnl"/>
        </w:rPr>
        <w:t>ó</w:t>
      </w:r>
      <w:r>
        <w:rPr>
          <w:rFonts w:ascii="Arial" w:hAnsi="Arial"/>
          <w:sz w:val="22"/>
          <w:szCs w:val="22"/>
        </w:rPr>
        <w:t>w minimalizacji i adekwatności, zgodnie z przepisami Og</w:t>
      </w:r>
      <w:r>
        <w:rPr>
          <w:rFonts w:ascii="Arial" w:hAnsi="Arial"/>
          <w:sz w:val="22"/>
          <w:szCs w:val="22"/>
          <w:lang w:val="es-ES_tradnl"/>
        </w:rPr>
        <w:t>ó</w:t>
      </w:r>
      <w:r>
        <w:rPr>
          <w:rFonts w:ascii="Arial" w:hAnsi="Arial"/>
          <w:sz w:val="22"/>
          <w:szCs w:val="22"/>
        </w:rPr>
        <w:t xml:space="preserve">lnego rozporządzenia o ochronie danych (RODO). Imię i nazwisko pracownika nie podlega anonimizacji. </w:t>
      </w:r>
    </w:p>
    <w:p w:rsidR="004D478F" w:rsidRDefault="00EB39D2">
      <w:pPr>
        <w:pStyle w:val="Default"/>
        <w:numPr>
          <w:ilvl w:val="2"/>
          <w:numId w:val="26"/>
        </w:numPr>
        <w:jc w:val="both"/>
        <w:rPr>
          <w:rFonts w:ascii="Arial" w:hAnsi="Arial"/>
          <w:sz w:val="22"/>
          <w:szCs w:val="22"/>
        </w:rPr>
      </w:pPr>
      <w:r>
        <w:rPr>
          <w:rFonts w:ascii="Arial" w:hAnsi="Arial"/>
          <w:sz w:val="22"/>
          <w:szCs w:val="22"/>
        </w:rPr>
        <w:t xml:space="preserve"> zamawiający zastrzega sobie prawo przeprowadzenia (bez uprzedzenia) kontroli przez przedstawicieli Zamawiającego lub upoważnione osoby trzecie na miejscu wykonywania przedmiotu umowy, w celu zweryfikowania, czy osoby wykonujące wskazane przez Zamawiającego w SWZ czynności przy realizacji zam</w:t>
      </w:r>
      <w:r>
        <w:rPr>
          <w:rFonts w:ascii="Arial" w:hAnsi="Arial"/>
          <w:sz w:val="22"/>
          <w:szCs w:val="22"/>
          <w:lang w:val="es-ES_tradnl"/>
        </w:rPr>
        <w:t>ó</w:t>
      </w:r>
      <w:r>
        <w:rPr>
          <w:rFonts w:ascii="Arial" w:hAnsi="Arial"/>
          <w:sz w:val="22"/>
          <w:szCs w:val="22"/>
        </w:rPr>
        <w:t>wienia są osobami faktycznie uczestniczącymi w realizacji przedmiotu umowy w zakresie czynności wskazanych w SWZ na podstawie umowy o pracę. Wykonawca zapewnia, że osoby te oraz inne osoby przebywające na terenie budowy zobowiązane zostaną podać wykonującym czynności kontrolne przedstawicielom Zamawiającego imiona i nazwiska oraz zakresy wykonywanych czynnoś</w:t>
      </w:r>
      <w:r>
        <w:rPr>
          <w:rFonts w:ascii="Arial" w:hAnsi="Arial"/>
          <w:sz w:val="22"/>
          <w:szCs w:val="22"/>
          <w:lang w:val="it-IT"/>
        </w:rPr>
        <w:t>ci,</w:t>
      </w:r>
    </w:p>
    <w:p w:rsidR="004D478F" w:rsidRDefault="00EB39D2">
      <w:pPr>
        <w:pStyle w:val="Default"/>
        <w:numPr>
          <w:ilvl w:val="0"/>
          <w:numId w:val="26"/>
        </w:numPr>
        <w:jc w:val="both"/>
        <w:rPr>
          <w:rFonts w:ascii="Arial" w:hAnsi="Arial"/>
          <w:sz w:val="22"/>
          <w:szCs w:val="22"/>
        </w:rPr>
      </w:pPr>
      <w:r>
        <w:rPr>
          <w:rFonts w:ascii="Arial" w:hAnsi="Arial"/>
          <w:sz w:val="22"/>
          <w:szCs w:val="22"/>
        </w:rPr>
        <w:lastRenderedPageBreak/>
        <w:t>W przypadkach uzasadnionych wątpliwości co do przestrzegania prawa pracy przez Wykonawcę lub podwykonawcę, Zamawiający może zwr</w:t>
      </w:r>
      <w:r>
        <w:rPr>
          <w:rFonts w:ascii="Arial" w:hAnsi="Arial"/>
          <w:sz w:val="22"/>
          <w:szCs w:val="22"/>
          <w:lang w:val="es-ES_tradnl"/>
        </w:rPr>
        <w:t>ó</w:t>
      </w:r>
      <w:r>
        <w:rPr>
          <w:rFonts w:ascii="Arial" w:hAnsi="Arial"/>
          <w:sz w:val="22"/>
          <w:szCs w:val="22"/>
        </w:rPr>
        <w:t xml:space="preserve">cić się o przeprowadzenie kontroli przez Państwową Inspekcję Pracy. </w:t>
      </w:r>
    </w:p>
    <w:p w:rsidR="004D478F" w:rsidRDefault="00EB39D2">
      <w:pPr>
        <w:pStyle w:val="Default"/>
        <w:numPr>
          <w:ilvl w:val="0"/>
          <w:numId w:val="26"/>
        </w:numPr>
        <w:jc w:val="both"/>
        <w:rPr>
          <w:rFonts w:ascii="Arial" w:hAnsi="Arial"/>
          <w:sz w:val="22"/>
          <w:szCs w:val="22"/>
        </w:rPr>
      </w:pPr>
      <w:r>
        <w:rPr>
          <w:rFonts w:ascii="Arial" w:hAnsi="Arial"/>
          <w:sz w:val="22"/>
          <w:szCs w:val="22"/>
        </w:rPr>
        <w:t>Jeżeli Wykonawca korzysta z podwykonawc</w:t>
      </w:r>
      <w:r>
        <w:rPr>
          <w:rFonts w:ascii="Arial" w:hAnsi="Arial"/>
          <w:sz w:val="22"/>
          <w:szCs w:val="22"/>
          <w:lang w:val="es-ES_tradnl"/>
        </w:rPr>
        <w:t>ó</w:t>
      </w:r>
      <w:r>
        <w:rPr>
          <w:rFonts w:ascii="Arial" w:hAnsi="Arial"/>
          <w:sz w:val="22"/>
          <w:szCs w:val="22"/>
        </w:rPr>
        <w:t>w, obowiązki określone powyżej obciążają także tych podwykonawc</w:t>
      </w:r>
      <w:r>
        <w:rPr>
          <w:rFonts w:ascii="Arial" w:hAnsi="Arial"/>
          <w:sz w:val="22"/>
          <w:szCs w:val="22"/>
          <w:lang w:val="es-ES_tradnl"/>
        </w:rPr>
        <w:t>ó</w:t>
      </w:r>
      <w:r>
        <w:rPr>
          <w:rFonts w:ascii="Arial" w:hAnsi="Arial"/>
          <w:sz w:val="22"/>
          <w:szCs w:val="22"/>
        </w:rPr>
        <w:t>w i dalszych podwykonawc</w:t>
      </w:r>
      <w:r>
        <w:rPr>
          <w:rFonts w:ascii="Arial" w:hAnsi="Arial"/>
          <w:sz w:val="22"/>
          <w:szCs w:val="22"/>
          <w:lang w:val="es-ES_tradnl"/>
        </w:rPr>
        <w:t>ó</w:t>
      </w:r>
      <w:r>
        <w:rPr>
          <w:rFonts w:ascii="Arial" w:hAnsi="Arial"/>
          <w:sz w:val="22"/>
          <w:szCs w:val="22"/>
        </w:rPr>
        <w:t>w. Umowy zawierane przez Wykonawcę z podwykonawcami oraz tych z dalszymi podwykonawcami, muszą zawierać odpowiednie postanowienia w tym zakresie. Wykonawca jest zobowiązany do nadzoru i kontroli podwykonawc</w:t>
      </w:r>
      <w:r>
        <w:rPr>
          <w:rFonts w:ascii="Arial" w:hAnsi="Arial"/>
          <w:sz w:val="22"/>
          <w:szCs w:val="22"/>
          <w:lang w:val="es-ES_tradnl"/>
        </w:rPr>
        <w:t>ó</w:t>
      </w:r>
      <w:r>
        <w:rPr>
          <w:rFonts w:ascii="Arial" w:hAnsi="Arial"/>
          <w:sz w:val="22"/>
          <w:szCs w:val="22"/>
        </w:rPr>
        <w:t>w w zakresie realizacji powyższych obowiązk</w:t>
      </w:r>
      <w:r>
        <w:rPr>
          <w:rFonts w:ascii="Arial" w:hAnsi="Arial"/>
          <w:sz w:val="22"/>
          <w:szCs w:val="22"/>
          <w:lang w:val="es-ES_tradnl"/>
        </w:rPr>
        <w:t>ó</w:t>
      </w:r>
      <w:r>
        <w:rPr>
          <w:rFonts w:ascii="Arial" w:hAnsi="Arial"/>
          <w:sz w:val="22"/>
          <w:szCs w:val="22"/>
        </w:rPr>
        <w:t>w oraz przedkładania Zamawiającemu dokumentacji podwykonawc</w:t>
      </w:r>
      <w:r>
        <w:rPr>
          <w:rFonts w:ascii="Arial" w:hAnsi="Arial"/>
          <w:sz w:val="22"/>
          <w:szCs w:val="22"/>
          <w:lang w:val="es-ES_tradnl"/>
        </w:rPr>
        <w:t>ó</w:t>
      </w:r>
      <w:r>
        <w:rPr>
          <w:rFonts w:ascii="Arial" w:hAnsi="Arial"/>
          <w:sz w:val="22"/>
          <w:szCs w:val="22"/>
        </w:rPr>
        <w:t>w zgodnie z ust. 3 powyżej.</w:t>
      </w:r>
    </w:p>
    <w:p w:rsidR="004D478F" w:rsidRDefault="004D478F">
      <w:pPr>
        <w:pStyle w:val="Default"/>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8</w:t>
      </w:r>
    </w:p>
    <w:p w:rsidR="004D478F" w:rsidRDefault="00EB39D2">
      <w:pPr>
        <w:pStyle w:val="Default"/>
        <w:jc w:val="center"/>
        <w:rPr>
          <w:rFonts w:ascii="Arial" w:eastAsia="Arial" w:hAnsi="Arial" w:cs="Arial"/>
          <w:sz w:val="22"/>
          <w:szCs w:val="22"/>
        </w:rPr>
      </w:pPr>
      <w:r>
        <w:rPr>
          <w:rFonts w:ascii="Arial" w:hAnsi="Arial"/>
          <w:b/>
          <w:bCs/>
          <w:sz w:val="22"/>
          <w:szCs w:val="22"/>
        </w:rPr>
        <w:t>Czynności sprawdzenia i odbioru rob</w:t>
      </w:r>
      <w:r>
        <w:rPr>
          <w:rFonts w:ascii="Arial" w:hAnsi="Arial"/>
          <w:b/>
          <w:bCs/>
          <w:sz w:val="22"/>
          <w:szCs w:val="22"/>
          <w:lang w:val="es-ES_tradnl"/>
        </w:rPr>
        <w:t>ó</w:t>
      </w:r>
      <w:r>
        <w:rPr>
          <w:rFonts w:ascii="Arial" w:hAnsi="Arial"/>
          <w:b/>
          <w:bCs/>
          <w:sz w:val="22"/>
          <w:szCs w:val="22"/>
        </w:rPr>
        <w:t>t budowlanych i Inwestycji</w:t>
      </w:r>
    </w:p>
    <w:p w:rsidR="004D478F" w:rsidRDefault="00EB39D2">
      <w:pPr>
        <w:pStyle w:val="Default"/>
        <w:numPr>
          <w:ilvl w:val="0"/>
          <w:numId w:val="28"/>
        </w:numPr>
        <w:jc w:val="both"/>
        <w:rPr>
          <w:rFonts w:ascii="Arial" w:hAnsi="Arial"/>
          <w:sz w:val="22"/>
          <w:szCs w:val="22"/>
        </w:rPr>
      </w:pPr>
      <w:r>
        <w:rPr>
          <w:rFonts w:ascii="Arial" w:hAnsi="Arial"/>
          <w:sz w:val="22"/>
          <w:szCs w:val="22"/>
        </w:rPr>
        <w:t>Zamawiający dokona odbioru rob</w:t>
      </w:r>
      <w:r>
        <w:rPr>
          <w:rFonts w:ascii="Arial" w:hAnsi="Arial"/>
          <w:sz w:val="22"/>
          <w:szCs w:val="22"/>
          <w:lang w:val="es-ES_tradnl"/>
        </w:rPr>
        <w:t>ó</w:t>
      </w:r>
      <w:r>
        <w:rPr>
          <w:rFonts w:ascii="Arial" w:hAnsi="Arial"/>
          <w:sz w:val="22"/>
          <w:szCs w:val="22"/>
        </w:rPr>
        <w:t>t budowlanych po pisemnym zgłoszeniu przez Wykonawcę Inżynierowi zastępczemu gotowości do odbioru ww. rob</w:t>
      </w:r>
      <w:r>
        <w:rPr>
          <w:rFonts w:ascii="Arial" w:hAnsi="Arial"/>
          <w:sz w:val="22"/>
          <w:szCs w:val="22"/>
          <w:lang w:val="es-ES_tradnl"/>
        </w:rPr>
        <w:t>ó</w:t>
      </w:r>
      <w:r>
        <w:rPr>
          <w:rFonts w:ascii="Arial" w:hAnsi="Arial"/>
          <w:sz w:val="22"/>
          <w:szCs w:val="22"/>
          <w:lang w:val="nl-NL"/>
        </w:rPr>
        <w:t>t. Ze zg</w:t>
      </w:r>
      <w:r>
        <w:rPr>
          <w:rFonts w:ascii="Arial" w:hAnsi="Arial"/>
          <w:sz w:val="22"/>
          <w:szCs w:val="22"/>
        </w:rPr>
        <w:t xml:space="preserve">łoszeniem gotowości do odbioru Wykonawca powinien przedłożyć dokumentację (w 1 egzemplarzu w wersji papierowej i 2 egzemplarzach na nośniku elektronicznym) pozwalającą </w:t>
      </w:r>
      <w:r>
        <w:rPr>
          <w:rFonts w:ascii="Arial" w:hAnsi="Arial"/>
          <w:sz w:val="22"/>
          <w:szCs w:val="22"/>
          <w:lang w:val="sv-SE"/>
        </w:rPr>
        <w:t>na ocen</w:t>
      </w:r>
      <w:r>
        <w:rPr>
          <w:rFonts w:ascii="Arial" w:hAnsi="Arial"/>
          <w:sz w:val="22"/>
          <w:szCs w:val="22"/>
        </w:rPr>
        <w:t>ę prawidłowego wykonania rob</w:t>
      </w:r>
      <w:r>
        <w:rPr>
          <w:rFonts w:ascii="Arial" w:hAnsi="Arial"/>
          <w:sz w:val="22"/>
          <w:szCs w:val="22"/>
          <w:lang w:val="es-ES_tradnl"/>
        </w:rPr>
        <w:t>ó</w:t>
      </w:r>
      <w:r>
        <w:rPr>
          <w:rFonts w:ascii="Arial" w:hAnsi="Arial"/>
          <w:sz w:val="22"/>
          <w:szCs w:val="22"/>
        </w:rPr>
        <w:t>t budowlanych będących przedmiotem odbioru (wraz z atestami, protokołami badań i sprawdzeń), nadzory autorskie, dokumentację powykonawczą (ust. 12 poniżej zdanie drugie i trzecie stosuje się odpowiednio) z innymi niezbędnymi dokumentami potwierdzającymi wykonanie Inwestycji, a także dokumenty pozwalające na ustalenie zakresu i wartości prac wykonanych przez każdego z podwykonawc</w:t>
      </w:r>
      <w:r>
        <w:rPr>
          <w:rFonts w:ascii="Arial" w:hAnsi="Arial"/>
          <w:sz w:val="22"/>
          <w:szCs w:val="22"/>
          <w:lang w:val="es-ES_tradnl"/>
        </w:rPr>
        <w:t>ó</w:t>
      </w:r>
      <w:r>
        <w:rPr>
          <w:rFonts w:ascii="Arial" w:hAnsi="Arial"/>
          <w:sz w:val="22"/>
          <w:szCs w:val="22"/>
        </w:rPr>
        <w:t>w i dalszych podwykonawc</w:t>
      </w:r>
      <w:r>
        <w:rPr>
          <w:rFonts w:ascii="Arial" w:hAnsi="Arial"/>
          <w:sz w:val="22"/>
          <w:szCs w:val="22"/>
          <w:lang w:val="es-ES_tradnl"/>
        </w:rPr>
        <w:t>ó</w:t>
      </w:r>
      <w:r>
        <w:rPr>
          <w:rFonts w:ascii="Arial" w:hAnsi="Arial"/>
          <w:sz w:val="22"/>
          <w:szCs w:val="22"/>
        </w:rPr>
        <w:t>w. Potwierdzeniem wykonania ww. prac będzie podpisany przez Strony protokół odbioru, z zastrzeżeniem, że podpisanie protokoł</w:t>
      </w:r>
      <w:r>
        <w:rPr>
          <w:rFonts w:ascii="Arial" w:hAnsi="Arial"/>
          <w:sz w:val="22"/>
          <w:szCs w:val="22"/>
          <w:lang w:val="fr-FR"/>
        </w:rPr>
        <w:t>u mo</w:t>
      </w:r>
      <w:r>
        <w:rPr>
          <w:rFonts w:ascii="Arial" w:hAnsi="Arial"/>
          <w:sz w:val="22"/>
          <w:szCs w:val="22"/>
        </w:rPr>
        <w:t>że nastąpić r</w:t>
      </w:r>
      <w:r>
        <w:rPr>
          <w:rFonts w:ascii="Arial" w:hAnsi="Arial"/>
          <w:sz w:val="22"/>
          <w:szCs w:val="22"/>
          <w:lang w:val="es-ES_tradnl"/>
        </w:rPr>
        <w:t>ó</w:t>
      </w:r>
      <w:r>
        <w:rPr>
          <w:rFonts w:ascii="Arial" w:hAnsi="Arial"/>
          <w:sz w:val="22"/>
          <w:szCs w:val="22"/>
        </w:rPr>
        <w:t>wnocześnie, ale nie wcześniej niż nastąpi 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techniczny i nie później niż nastąpi 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Inwestycji. W przypadku stwierdzenia, w trakcie odbioru Inwestycji wad, Strony ustalą termin ich usunięcia z uwzględnieniem czasu niezbędnego na wykonanie prac z tym związanych, a ponowny odbi</w:t>
      </w:r>
      <w:r>
        <w:rPr>
          <w:rFonts w:ascii="Arial" w:hAnsi="Arial"/>
          <w:sz w:val="22"/>
          <w:szCs w:val="22"/>
          <w:lang w:val="es-ES_tradnl"/>
        </w:rPr>
        <w:t>ó</w:t>
      </w:r>
      <w:r>
        <w:rPr>
          <w:rFonts w:ascii="Arial" w:hAnsi="Arial"/>
          <w:sz w:val="22"/>
          <w:szCs w:val="22"/>
        </w:rPr>
        <w:t xml:space="preserve">r rozpocznie się w ciągu </w:t>
      </w:r>
      <w:r>
        <w:rPr>
          <w:rFonts w:ascii="Arial" w:hAnsi="Arial"/>
          <w:b/>
          <w:bCs/>
          <w:sz w:val="22"/>
          <w:szCs w:val="22"/>
          <w:shd w:val="clear" w:color="auto" w:fill="FFFFFF"/>
        </w:rPr>
        <w:t>10 dni roboczych</w:t>
      </w:r>
      <w:r>
        <w:rPr>
          <w:rFonts w:ascii="Arial" w:hAnsi="Arial"/>
          <w:sz w:val="22"/>
          <w:szCs w:val="22"/>
          <w:shd w:val="clear" w:color="auto" w:fill="FFFFFF"/>
        </w:rPr>
        <w:t xml:space="preserve"> od daty ponownego zgłoszenia gotowości do odbioru. Wyznaczenie terminu</w:t>
      </w:r>
      <w:r>
        <w:rPr>
          <w:rFonts w:ascii="Arial" w:hAnsi="Arial"/>
          <w:sz w:val="22"/>
          <w:szCs w:val="22"/>
        </w:rPr>
        <w:t xml:space="preserve"> usunięcia wad nie oznacza prolongaty terminu spełnienia świadczenia Wykonawcy. </w:t>
      </w:r>
    </w:p>
    <w:p w:rsidR="004D478F" w:rsidRDefault="00EB39D2">
      <w:pPr>
        <w:pStyle w:val="Default"/>
        <w:numPr>
          <w:ilvl w:val="0"/>
          <w:numId w:val="28"/>
        </w:numPr>
        <w:jc w:val="both"/>
        <w:rPr>
          <w:rFonts w:ascii="Arial" w:hAnsi="Arial"/>
          <w:sz w:val="22"/>
          <w:szCs w:val="22"/>
        </w:rPr>
      </w:pPr>
      <w:r>
        <w:rPr>
          <w:rFonts w:ascii="Arial" w:hAnsi="Arial"/>
          <w:sz w:val="22"/>
          <w:szCs w:val="22"/>
        </w:rPr>
        <w:t>Zamawiający będzie odbierał roboty budowlane częściami, na zasadach opisanych poniżej w niniejszym paragrafie.</w:t>
      </w:r>
    </w:p>
    <w:p w:rsidR="004D478F" w:rsidRDefault="00EB39D2">
      <w:pPr>
        <w:pStyle w:val="Default"/>
        <w:numPr>
          <w:ilvl w:val="0"/>
          <w:numId w:val="28"/>
        </w:numPr>
        <w:jc w:val="both"/>
        <w:rPr>
          <w:rFonts w:ascii="Arial" w:hAnsi="Arial"/>
          <w:sz w:val="22"/>
          <w:szCs w:val="22"/>
        </w:rPr>
      </w:pPr>
      <w:r>
        <w:rPr>
          <w:rFonts w:ascii="Arial" w:hAnsi="Arial"/>
          <w:sz w:val="22"/>
          <w:szCs w:val="22"/>
        </w:rPr>
        <w:t>Wykonawca zobowiązany jest do kompletowania i przedstawienia Zamawiającemu dokument</w:t>
      </w:r>
      <w:r>
        <w:rPr>
          <w:rFonts w:ascii="Arial" w:hAnsi="Arial"/>
          <w:sz w:val="22"/>
          <w:szCs w:val="22"/>
          <w:lang w:val="es-ES_tradnl"/>
        </w:rPr>
        <w:t>ó</w:t>
      </w:r>
      <w:r>
        <w:rPr>
          <w:rFonts w:ascii="Arial" w:hAnsi="Arial"/>
          <w:sz w:val="22"/>
          <w:szCs w:val="22"/>
        </w:rPr>
        <w:t>w pozwalających na ocenę prawidłowego wykonania rob</w:t>
      </w:r>
      <w:r>
        <w:rPr>
          <w:rFonts w:ascii="Arial" w:hAnsi="Arial"/>
          <w:sz w:val="22"/>
          <w:szCs w:val="22"/>
          <w:lang w:val="es-ES_tradnl"/>
        </w:rPr>
        <w:t>ó</w:t>
      </w:r>
      <w:r>
        <w:rPr>
          <w:rFonts w:ascii="Arial" w:hAnsi="Arial"/>
          <w:sz w:val="22"/>
          <w:szCs w:val="22"/>
        </w:rPr>
        <w:t>t będących przedmiotem odbioru wraz z atestami, protokołami badań i sprawdzeń, protokołami Odbior</w:t>
      </w:r>
      <w:r>
        <w:rPr>
          <w:rFonts w:ascii="Arial" w:hAnsi="Arial"/>
          <w:sz w:val="22"/>
          <w:szCs w:val="22"/>
          <w:lang w:val="es-ES_tradnl"/>
        </w:rPr>
        <w:t>ó</w:t>
      </w:r>
      <w:r>
        <w:rPr>
          <w:rFonts w:ascii="Arial" w:hAnsi="Arial"/>
          <w:sz w:val="22"/>
          <w:szCs w:val="22"/>
        </w:rPr>
        <w:t>w częściowych, dziennikiem budowy, protokołami nadzor</w:t>
      </w:r>
      <w:r>
        <w:rPr>
          <w:rFonts w:ascii="Arial" w:hAnsi="Arial"/>
          <w:sz w:val="22"/>
          <w:szCs w:val="22"/>
          <w:lang w:val="es-ES_tradnl"/>
        </w:rPr>
        <w:t>ó</w:t>
      </w:r>
      <w:r>
        <w:rPr>
          <w:rFonts w:ascii="Arial" w:hAnsi="Arial"/>
          <w:sz w:val="22"/>
          <w:szCs w:val="22"/>
        </w:rPr>
        <w:t>w autorskich, a także dokument</w:t>
      </w:r>
      <w:r>
        <w:rPr>
          <w:rFonts w:ascii="Arial" w:hAnsi="Arial"/>
          <w:sz w:val="22"/>
          <w:szCs w:val="22"/>
          <w:lang w:val="es-ES_tradnl"/>
        </w:rPr>
        <w:t>ó</w:t>
      </w:r>
      <w:r>
        <w:rPr>
          <w:rFonts w:ascii="Arial" w:hAnsi="Arial"/>
          <w:sz w:val="22"/>
          <w:szCs w:val="22"/>
        </w:rPr>
        <w:t>w pozwalających na ustalenie zakresu i wartości prac wykonanych przez każdego z podwykonawc</w:t>
      </w:r>
      <w:r>
        <w:rPr>
          <w:rFonts w:ascii="Arial" w:hAnsi="Arial"/>
          <w:sz w:val="22"/>
          <w:szCs w:val="22"/>
          <w:lang w:val="es-ES_tradnl"/>
        </w:rPr>
        <w:t>ó</w:t>
      </w:r>
      <w:r>
        <w:rPr>
          <w:rFonts w:ascii="Arial" w:hAnsi="Arial"/>
          <w:sz w:val="22"/>
          <w:szCs w:val="22"/>
        </w:rPr>
        <w:t>w i dalszych podwykonawc</w:t>
      </w:r>
      <w:r>
        <w:rPr>
          <w:rFonts w:ascii="Arial" w:hAnsi="Arial"/>
          <w:sz w:val="22"/>
          <w:szCs w:val="22"/>
          <w:lang w:val="es-ES_tradnl"/>
        </w:rPr>
        <w:t>ó</w:t>
      </w:r>
      <w:r>
        <w:rPr>
          <w:rFonts w:ascii="Arial" w:hAnsi="Arial"/>
          <w:sz w:val="22"/>
          <w:szCs w:val="22"/>
        </w:rPr>
        <w:t>w.</w:t>
      </w:r>
    </w:p>
    <w:p w:rsidR="004D478F" w:rsidRDefault="00EB39D2">
      <w:pPr>
        <w:pStyle w:val="Default"/>
        <w:numPr>
          <w:ilvl w:val="0"/>
          <w:numId w:val="28"/>
        </w:numPr>
        <w:jc w:val="both"/>
        <w:rPr>
          <w:rFonts w:ascii="Arial" w:hAnsi="Arial"/>
          <w:sz w:val="22"/>
          <w:szCs w:val="22"/>
        </w:rPr>
      </w:pPr>
      <w:r>
        <w:rPr>
          <w:rFonts w:ascii="Arial" w:hAnsi="Arial"/>
          <w:sz w:val="22"/>
          <w:szCs w:val="22"/>
        </w:rPr>
        <w:t>Uznanie prawidłowości wykonania rob</w:t>
      </w:r>
      <w:r>
        <w:rPr>
          <w:rFonts w:ascii="Arial" w:hAnsi="Arial"/>
          <w:sz w:val="22"/>
          <w:szCs w:val="22"/>
          <w:lang w:val="es-ES_tradnl"/>
        </w:rPr>
        <w:t>ó</w:t>
      </w:r>
      <w:r>
        <w:rPr>
          <w:rFonts w:ascii="Arial" w:hAnsi="Arial"/>
          <w:sz w:val="22"/>
          <w:szCs w:val="22"/>
        </w:rPr>
        <w:t>t zanikających i ulegających zakryciu przeprowadzane będzie na bieżąco przez inspektor</w:t>
      </w:r>
      <w:r>
        <w:rPr>
          <w:rFonts w:ascii="Arial" w:hAnsi="Arial"/>
          <w:sz w:val="22"/>
          <w:szCs w:val="22"/>
          <w:lang w:val="es-ES_tradnl"/>
        </w:rPr>
        <w:t>ó</w:t>
      </w:r>
      <w:r>
        <w:rPr>
          <w:rFonts w:ascii="Arial" w:hAnsi="Arial"/>
          <w:sz w:val="22"/>
          <w:szCs w:val="22"/>
        </w:rPr>
        <w:t>w nadzoru inwestorskiego odpowiednich specjalności w ciągu</w:t>
      </w:r>
      <w:r>
        <w:rPr>
          <w:rFonts w:ascii="Arial" w:hAnsi="Arial"/>
          <w:b/>
          <w:bCs/>
          <w:sz w:val="22"/>
          <w:szCs w:val="22"/>
        </w:rPr>
        <w:t xml:space="preserve"> 3 dni roboczych</w:t>
      </w:r>
      <w:r>
        <w:rPr>
          <w:rFonts w:ascii="Arial" w:hAnsi="Arial"/>
          <w:sz w:val="22"/>
          <w:szCs w:val="22"/>
        </w:rPr>
        <w:t xml:space="preserve"> od daty zgłoszenia rob</w:t>
      </w:r>
      <w:r>
        <w:rPr>
          <w:rFonts w:ascii="Arial" w:hAnsi="Arial"/>
          <w:sz w:val="22"/>
          <w:szCs w:val="22"/>
          <w:lang w:val="es-ES_tradnl"/>
        </w:rPr>
        <w:t>ó</w:t>
      </w:r>
      <w:r>
        <w:rPr>
          <w:rFonts w:ascii="Arial" w:hAnsi="Arial"/>
          <w:sz w:val="22"/>
          <w:szCs w:val="22"/>
        </w:rPr>
        <w:t xml:space="preserve">t wpisem do dziennika budowy; postanowienia ust. 9 i ust. 10 zdanie pierwsze poniżej stosuje się odpowiednio. </w:t>
      </w:r>
    </w:p>
    <w:p w:rsidR="004D478F" w:rsidRDefault="00EB39D2">
      <w:pPr>
        <w:pStyle w:val="Default"/>
        <w:numPr>
          <w:ilvl w:val="0"/>
          <w:numId w:val="28"/>
        </w:numPr>
        <w:jc w:val="both"/>
        <w:rPr>
          <w:rFonts w:ascii="Arial" w:hAnsi="Arial"/>
          <w:sz w:val="22"/>
          <w:szCs w:val="22"/>
        </w:rPr>
      </w:pPr>
      <w:r>
        <w:rPr>
          <w:rFonts w:ascii="Arial" w:hAnsi="Arial"/>
          <w:sz w:val="22"/>
          <w:szCs w:val="22"/>
        </w:rPr>
        <w:t>Odbiory częściowe wykonania rob</w:t>
      </w:r>
      <w:r>
        <w:rPr>
          <w:rFonts w:ascii="Arial" w:hAnsi="Arial"/>
          <w:sz w:val="22"/>
          <w:szCs w:val="22"/>
          <w:lang w:val="es-ES_tradnl"/>
        </w:rPr>
        <w:t>ó</w:t>
      </w:r>
      <w:r>
        <w:rPr>
          <w:rFonts w:ascii="Arial" w:hAnsi="Arial"/>
          <w:sz w:val="22"/>
          <w:szCs w:val="22"/>
        </w:rPr>
        <w:t>t będą przeprowadzane przez inspektor</w:t>
      </w:r>
      <w:r>
        <w:rPr>
          <w:rFonts w:ascii="Arial" w:hAnsi="Arial"/>
          <w:sz w:val="22"/>
          <w:szCs w:val="22"/>
          <w:lang w:val="es-ES_tradnl"/>
        </w:rPr>
        <w:t>ó</w:t>
      </w:r>
      <w:r>
        <w:rPr>
          <w:rFonts w:ascii="Arial" w:hAnsi="Arial"/>
          <w:sz w:val="22"/>
          <w:szCs w:val="22"/>
        </w:rPr>
        <w:t xml:space="preserve">w nadzoru inwestorskiego odpowiednich specjalności, w ciągu </w:t>
      </w:r>
      <w:r>
        <w:rPr>
          <w:rFonts w:ascii="Arial" w:hAnsi="Arial"/>
          <w:b/>
          <w:bCs/>
          <w:sz w:val="22"/>
          <w:szCs w:val="22"/>
          <w:shd w:val="clear" w:color="auto" w:fill="FFFFFF"/>
        </w:rPr>
        <w:t xml:space="preserve">3 </w:t>
      </w:r>
      <w:r>
        <w:rPr>
          <w:rFonts w:ascii="Arial" w:hAnsi="Arial"/>
          <w:b/>
          <w:bCs/>
          <w:sz w:val="22"/>
          <w:szCs w:val="22"/>
        </w:rPr>
        <w:t>dni roboczych</w:t>
      </w:r>
      <w:r>
        <w:rPr>
          <w:rFonts w:ascii="Arial" w:hAnsi="Arial"/>
          <w:sz w:val="22"/>
          <w:szCs w:val="22"/>
        </w:rPr>
        <w:t xml:space="preserve"> od daty zgłoszenia do odbioru rob</w:t>
      </w:r>
      <w:r>
        <w:rPr>
          <w:rFonts w:ascii="Arial" w:hAnsi="Arial"/>
          <w:sz w:val="22"/>
          <w:szCs w:val="22"/>
          <w:lang w:val="es-ES_tradnl"/>
        </w:rPr>
        <w:t>ó</w:t>
      </w:r>
      <w:r>
        <w:rPr>
          <w:rFonts w:ascii="Arial" w:hAnsi="Arial"/>
          <w:sz w:val="22"/>
          <w:szCs w:val="22"/>
        </w:rPr>
        <w:t xml:space="preserve">t wpisem do dziennika budowy, a z czynności tych zostaną sporządzone </w:t>
      </w:r>
      <w:r>
        <w:rPr>
          <w:rFonts w:ascii="Arial" w:hAnsi="Arial"/>
          <w:sz w:val="22"/>
          <w:szCs w:val="22"/>
        </w:rPr>
        <w:lastRenderedPageBreak/>
        <w:t>protokoły Odbior</w:t>
      </w:r>
      <w:r>
        <w:rPr>
          <w:rFonts w:ascii="Arial" w:hAnsi="Arial"/>
          <w:sz w:val="22"/>
          <w:szCs w:val="22"/>
          <w:lang w:val="es-ES_tradnl"/>
        </w:rPr>
        <w:t>ó</w:t>
      </w:r>
      <w:r>
        <w:rPr>
          <w:rFonts w:ascii="Arial" w:hAnsi="Arial"/>
          <w:sz w:val="22"/>
          <w:szCs w:val="22"/>
        </w:rPr>
        <w:t>w częściowych wykonania rob</w:t>
      </w:r>
      <w:r>
        <w:rPr>
          <w:rFonts w:ascii="Arial" w:hAnsi="Arial"/>
          <w:sz w:val="22"/>
          <w:szCs w:val="22"/>
          <w:lang w:val="es-ES_tradnl"/>
        </w:rPr>
        <w:t>ó</w:t>
      </w:r>
      <w:r>
        <w:rPr>
          <w:rFonts w:ascii="Arial" w:hAnsi="Arial"/>
          <w:sz w:val="22"/>
          <w:szCs w:val="22"/>
        </w:rPr>
        <w:t xml:space="preserve">t; postanowienia ust. 10 zdanie pierwsze oraz ust. 11 poniżej stosuje się odpowiednio. </w:t>
      </w:r>
    </w:p>
    <w:p w:rsidR="004D478F" w:rsidRDefault="00EB39D2">
      <w:pPr>
        <w:pStyle w:val="Default"/>
        <w:numPr>
          <w:ilvl w:val="0"/>
          <w:numId w:val="28"/>
        </w:numPr>
        <w:jc w:val="both"/>
        <w:rPr>
          <w:rFonts w:ascii="Arial" w:hAnsi="Arial"/>
          <w:sz w:val="22"/>
          <w:szCs w:val="22"/>
        </w:rPr>
      </w:pPr>
      <w:r>
        <w:rPr>
          <w:rFonts w:ascii="Arial" w:hAnsi="Arial"/>
          <w:sz w:val="22"/>
          <w:szCs w:val="22"/>
        </w:rPr>
        <w:t>W protokołach Odbior</w:t>
      </w:r>
      <w:r>
        <w:rPr>
          <w:rFonts w:ascii="Arial" w:hAnsi="Arial"/>
          <w:sz w:val="22"/>
          <w:szCs w:val="22"/>
          <w:lang w:val="es-ES_tradnl"/>
        </w:rPr>
        <w:t>ó</w:t>
      </w:r>
      <w:r>
        <w:rPr>
          <w:rFonts w:ascii="Arial" w:hAnsi="Arial"/>
          <w:sz w:val="22"/>
          <w:szCs w:val="22"/>
        </w:rPr>
        <w:t>w częściowych wykonania rob</w:t>
      </w:r>
      <w:r>
        <w:rPr>
          <w:rFonts w:ascii="Arial" w:hAnsi="Arial"/>
          <w:sz w:val="22"/>
          <w:szCs w:val="22"/>
          <w:lang w:val="es-ES_tradnl"/>
        </w:rPr>
        <w:t>ó</w:t>
      </w:r>
      <w:r>
        <w:rPr>
          <w:rFonts w:ascii="Arial" w:hAnsi="Arial"/>
          <w:sz w:val="22"/>
          <w:szCs w:val="22"/>
        </w:rPr>
        <w:t>t wykazywane będzie dla potrzeb rozliczeń częściowych procentowe rzeczowe zaawansowanie odbieranych rob</w:t>
      </w:r>
      <w:r>
        <w:rPr>
          <w:rFonts w:ascii="Arial" w:hAnsi="Arial"/>
          <w:sz w:val="22"/>
          <w:szCs w:val="22"/>
          <w:lang w:val="es-ES_tradnl"/>
        </w:rPr>
        <w:t>ó</w:t>
      </w:r>
      <w:r>
        <w:rPr>
          <w:rFonts w:ascii="Arial" w:hAnsi="Arial"/>
          <w:sz w:val="22"/>
          <w:szCs w:val="22"/>
        </w:rPr>
        <w:t>t zgodnie z zaakceptowanym przez Zamawiającego szczegółowym harmonogramem rzeczowo-finansowym, o kt</w:t>
      </w:r>
      <w:r>
        <w:rPr>
          <w:rFonts w:ascii="Arial" w:hAnsi="Arial"/>
          <w:sz w:val="22"/>
          <w:szCs w:val="22"/>
          <w:lang w:val="es-ES_tradnl"/>
        </w:rPr>
        <w:t>ó</w:t>
      </w:r>
      <w:r>
        <w:rPr>
          <w:rFonts w:ascii="Arial" w:hAnsi="Arial"/>
          <w:sz w:val="22"/>
          <w:szCs w:val="22"/>
        </w:rPr>
        <w:t>rym mowa w umowie, z wyszczeg</w:t>
      </w:r>
      <w:r>
        <w:rPr>
          <w:rFonts w:ascii="Arial" w:hAnsi="Arial"/>
          <w:sz w:val="22"/>
          <w:szCs w:val="22"/>
          <w:lang w:val="es-ES_tradnl"/>
        </w:rPr>
        <w:t>ó</w:t>
      </w:r>
      <w:r>
        <w:rPr>
          <w:rFonts w:ascii="Arial" w:hAnsi="Arial"/>
          <w:sz w:val="22"/>
          <w:szCs w:val="22"/>
        </w:rPr>
        <w:t>lnieniem procentowego rzeczowego zaawansowania rob</w:t>
      </w:r>
      <w:r>
        <w:rPr>
          <w:rFonts w:ascii="Arial" w:hAnsi="Arial"/>
          <w:sz w:val="22"/>
          <w:szCs w:val="22"/>
          <w:lang w:val="es-ES_tradnl"/>
        </w:rPr>
        <w:t>ó</w:t>
      </w:r>
      <w:r>
        <w:rPr>
          <w:rFonts w:ascii="Arial" w:hAnsi="Arial"/>
          <w:sz w:val="22"/>
          <w:szCs w:val="22"/>
        </w:rPr>
        <w:t xml:space="preserve">t od ostatniego odbioru. </w:t>
      </w:r>
    </w:p>
    <w:p w:rsidR="004D478F" w:rsidRDefault="00EB39D2">
      <w:pPr>
        <w:pStyle w:val="Default"/>
        <w:numPr>
          <w:ilvl w:val="0"/>
          <w:numId w:val="28"/>
        </w:numPr>
        <w:jc w:val="both"/>
        <w:rPr>
          <w:rFonts w:ascii="Arial" w:hAnsi="Arial"/>
          <w:sz w:val="22"/>
          <w:szCs w:val="22"/>
        </w:rPr>
      </w:pPr>
      <w:r>
        <w:rPr>
          <w:rFonts w:ascii="Arial" w:hAnsi="Arial"/>
          <w:sz w:val="22"/>
          <w:szCs w:val="22"/>
        </w:rPr>
        <w:t>Protokoły Odbior</w:t>
      </w:r>
      <w:r>
        <w:rPr>
          <w:rFonts w:ascii="Arial" w:hAnsi="Arial"/>
          <w:sz w:val="22"/>
          <w:szCs w:val="22"/>
          <w:lang w:val="es-ES_tradnl"/>
        </w:rPr>
        <w:t>ó</w:t>
      </w:r>
      <w:r>
        <w:rPr>
          <w:rFonts w:ascii="Arial" w:hAnsi="Arial"/>
          <w:sz w:val="22"/>
          <w:szCs w:val="22"/>
        </w:rPr>
        <w:t>w częściowych wykonania rob</w:t>
      </w:r>
      <w:r>
        <w:rPr>
          <w:rFonts w:ascii="Arial" w:hAnsi="Arial"/>
          <w:sz w:val="22"/>
          <w:szCs w:val="22"/>
          <w:lang w:val="es-ES_tradnl"/>
        </w:rPr>
        <w:t>ó</w:t>
      </w:r>
      <w:r>
        <w:rPr>
          <w:rFonts w:ascii="Arial" w:hAnsi="Arial"/>
          <w:sz w:val="22"/>
          <w:szCs w:val="22"/>
        </w:rPr>
        <w:t xml:space="preserve">t podlegają zatwierdzeniu przez Zamawiającego w terminie </w:t>
      </w:r>
      <w:r>
        <w:rPr>
          <w:rFonts w:ascii="Arial" w:hAnsi="Arial"/>
          <w:sz w:val="22"/>
          <w:szCs w:val="22"/>
          <w:shd w:val="clear" w:color="auto" w:fill="FFFFFF"/>
          <w:lang w:val="es-ES_tradnl"/>
        </w:rPr>
        <w:t xml:space="preserve">do </w:t>
      </w:r>
      <w:r>
        <w:rPr>
          <w:rFonts w:ascii="Arial" w:hAnsi="Arial"/>
          <w:b/>
          <w:bCs/>
          <w:sz w:val="22"/>
          <w:szCs w:val="22"/>
          <w:shd w:val="clear" w:color="auto" w:fill="FFFFFF"/>
        </w:rPr>
        <w:t>3 dni</w:t>
      </w:r>
      <w:r>
        <w:rPr>
          <w:rFonts w:ascii="Arial" w:hAnsi="Arial"/>
          <w:b/>
          <w:bCs/>
          <w:sz w:val="22"/>
          <w:szCs w:val="22"/>
        </w:rPr>
        <w:t xml:space="preserve"> roboczych</w:t>
      </w:r>
      <w:r>
        <w:rPr>
          <w:rFonts w:ascii="Arial" w:hAnsi="Arial"/>
          <w:sz w:val="22"/>
          <w:szCs w:val="22"/>
        </w:rPr>
        <w:t xml:space="preserve"> od przekazania Zamawiającemu przez Wykonawcę danego protokołu. Tylko zatwierdzone przez Zamawiającego protokoły odbior</w:t>
      </w:r>
      <w:r>
        <w:rPr>
          <w:rFonts w:ascii="Arial" w:hAnsi="Arial"/>
          <w:sz w:val="22"/>
          <w:szCs w:val="22"/>
          <w:lang w:val="es-ES_tradnl"/>
        </w:rPr>
        <w:t>ó</w:t>
      </w:r>
      <w:r>
        <w:rPr>
          <w:rFonts w:ascii="Arial" w:hAnsi="Arial"/>
          <w:sz w:val="22"/>
          <w:szCs w:val="22"/>
        </w:rPr>
        <w:t>w częściowych wykonania rob</w:t>
      </w:r>
      <w:r>
        <w:rPr>
          <w:rFonts w:ascii="Arial" w:hAnsi="Arial"/>
          <w:sz w:val="22"/>
          <w:szCs w:val="22"/>
          <w:lang w:val="es-ES_tradnl"/>
        </w:rPr>
        <w:t>ó</w:t>
      </w:r>
      <w:r>
        <w:rPr>
          <w:rFonts w:ascii="Arial" w:hAnsi="Arial"/>
          <w:sz w:val="22"/>
          <w:szCs w:val="22"/>
        </w:rPr>
        <w:t xml:space="preserve">t stanowią podstawę do wystawienia przez Wykonawcę faktury za objęte nimi roboty. </w:t>
      </w:r>
    </w:p>
    <w:p w:rsidR="004D478F" w:rsidRDefault="00EB39D2">
      <w:pPr>
        <w:pStyle w:val="Default"/>
        <w:numPr>
          <w:ilvl w:val="0"/>
          <w:numId w:val="28"/>
        </w:numPr>
        <w:jc w:val="both"/>
        <w:rPr>
          <w:rFonts w:ascii="Arial" w:hAnsi="Arial"/>
          <w:sz w:val="22"/>
          <w:szCs w:val="22"/>
        </w:rPr>
      </w:pPr>
      <w:r>
        <w:rPr>
          <w:rFonts w:ascii="Arial" w:hAnsi="Arial"/>
          <w:sz w:val="22"/>
          <w:szCs w:val="22"/>
        </w:rPr>
        <w:t>Po wykonaniu wszystkich rob</w:t>
      </w:r>
      <w:r>
        <w:rPr>
          <w:rFonts w:ascii="Arial" w:hAnsi="Arial"/>
          <w:sz w:val="22"/>
          <w:szCs w:val="22"/>
          <w:lang w:val="es-ES_tradnl"/>
        </w:rPr>
        <w:t>ó</w:t>
      </w:r>
      <w:r>
        <w:rPr>
          <w:rFonts w:ascii="Arial" w:hAnsi="Arial"/>
          <w:sz w:val="22"/>
          <w:szCs w:val="22"/>
        </w:rPr>
        <w:t xml:space="preserve">t, kierownik budowy zgłosi je do odbioru wpisem do dziennika budowy. Inspektor nadzoru – koordynator w terminie 7 </w:t>
      </w:r>
      <w:r>
        <w:rPr>
          <w:rFonts w:ascii="Arial" w:hAnsi="Arial"/>
          <w:b/>
          <w:bCs/>
          <w:sz w:val="22"/>
          <w:szCs w:val="22"/>
        </w:rPr>
        <w:t xml:space="preserve">dni </w:t>
      </w:r>
      <w:r>
        <w:rPr>
          <w:rFonts w:ascii="Arial" w:hAnsi="Arial"/>
          <w:sz w:val="22"/>
          <w:szCs w:val="22"/>
        </w:rPr>
        <w:t>potwierdzi osią</w:t>
      </w:r>
      <w:r>
        <w:rPr>
          <w:rFonts w:ascii="Arial" w:hAnsi="Arial"/>
          <w:sz w:val="22"/>
          <w:szCs w:val="22"/>
          <w:lang w:val="it-IT"/>
        </w:rPr>
        <w:t>gni</w:t>
      </w:r>
      <w:r>
        <w:rPr>
          <w:rFonts w:ascii="Arial" w:hAnsi="Arial"/>
          <w:sz w:val="22"/>
          <w:szCs w:val="22"/>
        </w:rPr>
        <w:t>ęcie gotowości odbiorowej. Zamawiający powoła komisję odbioru rob</w:t>
      </w:r>
      <w:r>
        <w:rPr>
          <w:rFonts w:ascii="Arial" w:hAnsi="Arial"/>
          <w:sz w:val="22"/>
          <w:szCs w:val="22"/>
          <w:lang w:val="es-ES_tradnl"/>
        </w:rPr>
        <w:t>ó</w:t>
      </w:r>
      <w:r>
        <w:rPr>
          <w:rFonts w:ascii="Arial" w:hAnsi="Arial"/>
          <w:sz w:val="22"/>
          <w:szCs w:val="22"/>
        </w:rPr>
        <w:t xml:space="preserve">t i przystąpi do Odbioru końcowego technicznego Inwestycji w ciągu </w:t>
      </w:r>
      <w:r>
        <w:rPr>
          <w:rFonts w:ascii="Arial" w:hAnsi="Arial"/>
          <w:b/>
          <w:bCs/>
          <w:sz w:val="22"/>
          <w:szCs w:val="22"/>
        </w:rPr>
        <w:t>10</w:t>
      </w:r>
      <w:r>
        <w:rPr>
          <w:rFonts w:ascii="Arial" w:hAnsi="Arial"/>
          <w:sz w:val="22"/>
          <w:szCs w:val="22"/>
        </w:rPr>
        <w:t xml:space="preserve"> </w:t>
      </w:r>
      <w:r>
        <w:rPr>
          <w:rFonts w:ascii="Arial" w:hAnsi="Arial"/>
          <w:b/>
          <w:bCs/>
          <w:sz w:val="22"/>
          <w:szCs w:val="22"/>
        </w:rPr>
        <w:t>dni roboczych</w:t>
      </w:r>
      <w:r>
        <w:rPr>
          <w:rFonts w:ascii="Arial" w:hAnsi="Arial"/>
          <w:sz w:val="22"/>
          <w:szCs w:val="22"/>
        </w:rPr>
        <w:t xml:space="preserve"> od potwierdzenia gotowości odbiorowej przez inspektora nadzoru – koordynatora oraz zakończy ten odbi</w:t>
      </w:r>
      <w:r>
        <w:rPr>
          <w:rFonts w:ascii="Arial" w:hAnsi="Arial"/>
          <w:sz w:val="22"/>
          <w:szCs w:val="22"/>
          <w:lang w:val="es-ES_tradnl"/>
        </w:rPr>
        <w:t>ó</w:t>
      </w:r>
      <w:r>
        <w:rPr>
          <w:rFonts w:ascii="Arial" w:hAnsi="Arial"/>
          <w:sz w:val="22"/>
          <w:szCs w:val="22"/>
        </w:rPr>
        <w:t xml:space="preserve">r niezwłocznie. </w:t>
      </w:r>
    </w:p>
    <w:p w:rsidR="004D478F" w:rsidRDefault="00EB39D2">
      <w:pPr>
        <w:pStyle w:val="Default"/>
        <w:numPr>
          <w:ilvl w:val="0"/>
          <w:numId w:val="28"/>
        </w:numPr>
        <w:jc w:val="both"/>
        <w:rPr>
          <w:rFonts w:ascii="Arial" w:hAnsi="Arial"/>
          <w:sz w:val="22"/>
          <w:szCs w:val="22"/>
        </w:rPr>
      </w:pPr>
      <w:r>
        <w:rPr>
          <w:rFonts w:ascii="Arial" w:hAnsi="Arial"/>
          <w:sz w:val="22"/>
          <w:szCs w:val="22"/>
        </w:rPr>
        <w:t>W przypadku stwierdzenia wad w trakcie Odbior</w:t>
      </w:r>
      <w:r>
        <w:rPr>
          <w:rFonts w:ascii="Arial" w:hAnsi="Arial"/>
          <w:sz w:val="22"/>
          <w:szCs w:val="22"/>
          <w:lang w:val="es-ES_tradnl"/>
        </w:rPr>
        <w:t>ó</w:t>
      </w:r>
      <w:r>
        <w:rPr>
          <w:rFonts w:ascii="Arial" w:hAnsi="Arial"/>
          <w:sz w:val="22"/>
          <w:szCs w:val="22"/>
        </w:rPr>
        <w:t>w częściowych wykonania rob</w:t>
      </w:r>
      <w:r>
        <w:rPr>
          <w:rFonts w:ascii="Arial" w:hAnsi="Arial"/>
          <w:sz w:val="22"/>
          <w:szCs w:val="22"/>
          <w:lang w:val="es-ES_tradnl"/>
        </w:rPr>
        <w:t>ó</w:t>
      </w:r>
      <w:r>
        <w:rPr>
          <w:rFonts w:ascii="Arial" w:hAnsi="Arial"/>
          <w:sz w:val="22"/>
          <w:szCs w:val="22"/>
        </w:rPr>
        <w:t xml:space="preserve">t oraz Odbioru końcowego technicznego, Strony ustalą termin ich usunięcia. Ustalenie terminu usunięcia wad nie oznacza prolongaty terminu spełnienia świadczenia Wykonawcy. </w:t>
      </w:r>
    </w:p>
    <w:p w:rsidR="004D478F" w:rsidRDefault="00EB39D2">
      <w:pPr>
        <w:pStyle w:val="Default"/>
        <w:numPr>
          <w:ilvl w:val="0"/>
          <w:numId w:val="28"/>
        </w:numPr>
        <w:jc w:val="both"/>
        <w:rPr>
          <w:rFonts w:ascii="Arial" w:hAnsi="Arial"/>
          <w:sz w:val="22"/>
          <w:szCs w:val="22"/>
        </w:rPr>
      </w:pPr>
      <w:r>
        <w:rPr>
          <w:rFonts w:ascii="Arial" w:hAnsi="Arial"/>
          <w:sz w:val="22"/>
          <w:szCs w:val="22"/>
        </w:rPr>
        <w:t>W przypadku stwierdzenia, w trakcie Odbioru końcowego technicznego, wad uniemożliwiających użytkowanie budynku, Strony ustalą termin ich usunięcia z uwzględnieniem czasu niezbędnego na wykonanie prac z tym związanych, a ponowny odbi</w:t>
      </w:r>
      <w:r>
        <w:rPr>
          <w:rFonts w:ascii="Arial" w:hAnsi="Arial"/>
          <w:sz w:val="22"/>
          <w:szCs w:val="22"/>
          <w:lang w:val="es-ES_tradnl"/>
        </w:rPr>
        <w:t>ó</w:t>
      </w:r>
      <w:r>
        <w:rPr>
          <w:rFonts w:ascii="Arial" w:hAnsi="Arial"/>
          <w:sz w:val="22"/>
          <w:szCs w:val="22"/>
        </w:rPr>
        <w:t xml:space="preserve">r rozpocznie się w ciągu </w:t>
      </w:r>
      <w:r>
        <w:rPr>
          <w:rFonts w:ascii="Arial" w:hAnsi="Arial"/>
          <w:b/>
          <w:bCs/>
          <w:sz w:val="22"/>
          <w:szCs w:val="22"/>
          <w:shd w:val="clear" w:color="auto" w:fill="FFFFFF"/>
          <w:lang w:val="pt-PT"/>
        </w:rPr>
        <w:t>10 d</w:t>
      </w:r>
      <w:r>
        <w:rPr>
          <w:rFonts w:ascii="Arial" w:hAnsi="Arial"/>
          <w:b/>
          <w:bCs/>
          <w:sz w:val="22"/>
          <w:szCs w:val="22"/>
        </w:rPr>
        <w:t>ni roboczych</w:t>
      </w:r>
      <w:r>
        <w:rPr>
          <w:rFonts w:ascii="Arial" w:hAnsi="Arial"/>
          <w:sz w:val="22"/>
          <w:szCs w:val="22"/>
        </w:rPr>
        <w:t xml:space="preserve"> od daty ponownego potwierdzenia gotowości przez inspektora nadzoru – koordynatora. Wyznaczenie terminu usunięcia wad nie oznacza prolongaty terminu spełnienia świadczenia Wykonawcy. </w:t>
      </w:r>
    </w:p>
    <w:p w:rsidR="004D478F" w:rsidRDefault="00EB39D2">
      <w:pPr>
        <w:pStyle w:val="Default"/>
        <w:numPr>
          <w:ilvl w:val="0"/>
          <w:numId w:val="28"/>
        </w:numPr>
        <w:jc w:val="both"/>
        <w:rPr>
          <w:rFonts w:ascii="Arial" w:hAnsi="Arial"/>
          <w:sz w:val="22"/>
          <w:szCs w:val="22"/>
        </w:rPr>
      </w:pPr>
      <w:r>
        <w:rPr>
          <w:rFonts w:ascii="Arial" w:hAnsi="Arial"/>
          <w:sz w:val="22"/>
          <w:szCs w:val="22"/>
        </w:rPr>
        <w:t>Za 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techniczny uważa się odbi</w:t>
      </w:r>
      <w:r>
        <w:rPr>
          <w:rFonts w:ascii="Arial" w:hAnsi="Arial"/>
          <w:sz w:val="22"/>
          <w:szCs w:val="22"/>
          <w:lang w:val="es-ES_tradnl"/>
        </w:rPr>
        <w:t>ó</w:t>
      </w:r>
      <w:r>
        <w:rPr>
          <w:rFonts w:ascii="Arial" w:hAnsi="Arial"/>
          <w:sz w:val="22"/>
          <w:szCs w:val="22"/>
        </w:rPr>
        <w:t>r bez wad, kt</w:t>
      </w:r>
      <w:r>
        <w:rPr>
          <w:rFonts w:ascii="Arial" w:hAnsi="Arial"/>
          <w:sz w:val="22"/>
          <w:szCs w:val="22"/>
          <w:lang w:val="es-ES_tradnl"/>
        </w:rPr>
        <w:t>ó</w:t>
      </w:r>
      <w:r>
        <w:rPr>
          <w:rFonts w:ascii="Arial" w:hAnsi="Arial"/>
          <w:sz w:val="22"/>
          <w:szCs w:val="22"/>
        </w:rPr>
        <w:t>re uniemożliwiałyby użytkowanie budynk</w:t>
      </w:r>
      <w:r>
        <w:rPr>
          <w:rFonts w:ascii="Arial" w:hAnsi="Arial"/>
          <w:sz w:val="22"/>
          <w:szCs w:val="22"/>
          <w:lang w:val="es-ES_tradnl"/>
        </w:rPr>
        <w:t>ó</w:t>
      </w:r>
      <w:r>
        <w:rPr>
          <w:rFonts w:ascii="Arial" w:hAnsi="Arial"/>
          <w:sz w:val="22"/>
          <w:szCs w:val="22"/>
        </w:rPr>
        <w:t xml:space="preserve">w. </w:t>
      </w:r>
    </w:p>
    <w:p w:rsidR="004D478F" w:rsidRDefault="00EB39D2">
      <w:pPr>
        <w:pStyle w:val="Default"/>
        <w:numPr>
          <w:ilvl w:val="0"/>
          <w:numId w:val="28"/>
        </w:numPr>
        <w:jc w:val="both"/>
        <w:rPr>
          <w:rFonts w:ascii="Arial" w:hAnsi="Arial"/>
          <w:sz w:val="22"/>
          <w:szCs w:val="22"/>
        </w:rPr>
      </w:pPr>
      <w:r>
        <w:rPr>
          <w:rFonts w:ascii="Arial" w:hAnsi="Arial"/>
          <w:sz w:val="22"/>
          <w:szCs w:val="22"/>
        </w:rPr>
        <w:t>Wykonawca jest zobowiązany przekazać Zamawiającemu komplet dokumentacji powykonawczej wraz z wszelkimi decyzjami administracyjnymi oraz innymi niezbędnymi dokumentami, w tym instrukcją obsługi wyposażenia (wszelkie urządzenia, aparatura i systemy). Dokumentacja ta winna być uprzednio przedłożona Zamawiającemu lub podmiotowi upoważnionemu przez Zamawiającego do jej sprawdzenia, ma być podpisana przez kierownika budowy, zawierać także projekt powykonawczy obejmujący rysunki i opisy zrealizowanej Inwestycji (skoordynowane międzybranżowo), dokumentacje wbudowanych materiałów i urządzeń, protokoły badań, pr</w:t>
      </w:r>
      <w:r>
        <w:rPr>
          <w:rFonts w:ascii="Arial" w:hAnsi="Arial"/>
          <w:sz w:val="22"/>
          <w:szCs w:val="22"/>
          <w:lang w:val="es-ES_tradnl"/>
        </w:rPr>
        <w:t>ó</w:t>
      </w:r>
      <w:r>
        <w:rPr>
          <w:rFonts w:ascii="Arial" w:hAnsi="Arial"/>
          <w:sz w:val="22"/>
          <w:szCs w:val="22"/>
        </w:rPr>
        <w:t>b i sprawdzeń. Dokumentacja powykonawcza powinna zawierać wszystkie niezbędne elementy, w tym obejmować kompletne zagospodarowanie terenu (wraz z uzbrojeniem terenu), budynek z poszczeg</w:t>
      </w:r>
      <w:r>
        <w:rPr>
          <w:rFonts w:ascii="Arial" w:hAnsi="Arial"/>
          <w:sz w:val="22"/>
          <w:szCs w:val="22"/>
          <w:lang w:val="es-ES_tradnl"/>
        </w:rPr>
        <w:t>ó</w:t>
      </w:r>
      <w:r>
        <w:rPr>
          <w:rFonts w:ascii="Arial" w:hAnsi="Arial"/>
          <w:sz w:val="22"/>
          <w:szCs w:val="22"/>
        </w:rPr>
        <w:t xml:space="preserve">lnymi lokalami. Dokumentacja powykonawcza ma być dostarczona Zamawiającemu w 1 egzemplarzu papierowym oraz w 2 egzemplarzach na nośniku elektronicznym (w formacie PDF lub innym uzgodnionym z Zamawiającym) – w terminie do </w:t>
      </w:r>
      <w:r>
        <w:rPr>
          <w:rFonts w:ascii="Arial" w:hAnsi="Arial"/>
          <w:b/>
          <w:bCs/>
          <w:sz w:val="22"/>
          <w:szCs w:val="22"/>
          <w:shd w:val="clear" w:color="auto" w:fill="FFFFFF"/>
          <w:lang w:val="ru-RU"/>
        </w:rPr>
        <w:t>7 d</w:t>
      </w:r>
      <w:r>
        <w:rPr>
          <w:rFonts w:ascii="Arial" w:hAnsi="Arial"/>
          <w:b/>
          <w:bCs/>
          <w:sz w:val="22"/>
          <w:szCs w:val="22"/>
        </w:rPr>
        <w:t>ni</w:t>
      </w:r>
      <w:r>
        <w:rPr>
          <w:rFonts w:ascii="Arial" w:hAnsi="Arial"/>
          <w:sz w:val="22"/>
          <w:szCs w:val="22"/>
        </w:rPr>
        <w:t xml:space="preserve"> od daty podpisania protokołu Odbioru końcowego technicznego Inwestycji. </w:t>
      </w:r>
    </w:p>
    <w:p w:rsidR="004D478F" w:rsidRDefault="00EB39D2">
      <w:pPr>
        <w:pStyle w:val="Default"/>
        <w:numPr>
          <w:ilvl w:val="0"/>
          <w:numId w:val="28"/>
        </w:numPr>
        <w:jc w:val="both"/>
        <w:rPr>
          <w:rFonts w:ascii="Arial" w:hAnsi="Arial"/>
          <w:sz w:val="22"/>
          <w:szCs w:val="22"/>
        </w:rPr>
      </w:pPr>
      <w:r>
        <w:rPr>
          <w:rFonts w:ascii="Arial" w:hAnsi="Arial"/>
          <w:sz w:val="22"/>
          <w:szCs w:val="22"/>
        </w:rPr>
        <w:t>Wykonawca zobowiązany jest do przekazania Zamawiającemu wszystkich informacji niezbędnych do prawidłowej eksploatacji Inwestycji, w tym zamontowanych w nich instalacji i urządzeń. Wykonawca przekaże Zamawiającemu r</w:t>
      </w:r>
      <w:r>
        <w:rPr>
          <w:rFonts w:ascii="Arial" w:hAnsi="Arial"/>
          <w:sz w:val="22"/>
          <w:szCs w:val="22"/>
          <w:lang w:val="es-ES_tradnl"/>
        </w:rPr>
        <w:t>ó</w:t>
      </w:r>
      <w:r>
        <w:rPr>
          <w:rFonts w:ascii="Arial" w:hAnsi="Arial"/>
          <w:sz w:val="22"/>
          <w:szCs w:val="22"/>
        </w:rPr>
        <w:t xml:space="preserve">wnież instrukcje obsługi i eksploatacji </w:t>
      </w:r>
      <w:r>
        <w:rPr>
          <w:rFonts w:ascii="Arial" w:hAnsi="Arial"/>
          <w:sz w:val="22"/>
          <w:szCs w:val="22"/>
        </w:rPr>
        <w:lastRenderedPageBreak/>
        <w:t>instalacji i urządzeń związanych z budynkami. Instrukcje, o kt</w:t>
      </w:r>
      <w:r>
        <w:rPr>
          <w:rFonts w:ascii="Arial" w:hAnsi="Arial"/>
          <w:sz w:val="22"/>
          <w:szCs w:val="22"/>
          <w:lang w:val="es-ES_tradnl"/>
        </w:rPr>
        <w:t>ó</w:t>
      </w:r>
      <w:r>
        <w:rPr>
          <w:rFonts w:ascii="Arial" w:hAnsi="Arial"/>
          <w:sz w:val="22"/>
          <w:szCs w:val="22"/>
        </w:rPr>
        <w:t xml:space="preserve">rych mowa wyżej, mają być dostarczone Zamawiającemu w formie papierowej – w terminie </w:t>
      </w:r>
      <w:r>
        <w:rPr>
          <w:rFonts w:ascii="Arial" w:hAnsi="Arial"/>
          <w:sz w:val="22"/>
          <w:szCs w:val="22"/>
          <w:shd w:val="clear" w:color="auto" w:fill="FFFFFF"/>
          <w:lang w:val="es-ES_tradnl"/>
        </w:rPr>
        <w:t xml:space="preserve">do </w:t>
      </w:r>
      <w:r>
        <w:rPr>
          <w:rFonts w:ascii="Arial" w:hAnsi="Arial"/>
          <w:b/>
          <w:bCs/>
          <w:sz w:val="22"/>
          <w:szCs w:val="22"/>
          <w:shd w:val="clear" w:color="auto" w:fill="FFFFFF"/>
        </w:rPr>
        <w:t>7 dni</w:t>
      </w:r>
      <w:r>
        <w:rPr>
          <w:rFonts w:ascii="Arial" w:hAnsi="Arial"/>
          <w:sz w:val="22"/>
          <w:szCs w:val="22"/>
        </w:rPr>
        <w:t xml:space="preserve"> od daty podpisania protokołu Odbioru końcowego technicznego Inwestycji. </w:t>
      </w:r>
    </w:p>
    <w:p w:rsidR="004D478F" w:rsidRDefault="00EB39D2">
      <w:pPr>
        <w:pStyle w:val="Default"/>
        <w:numPr>
          <w:ilvl w:val="0"/>
          <w:numId w:val="28"/>
        </w:numPr>
        <w:jc w:val="both"/>
        <w:rPr>
          <w:rFonts w:ascii="Arial" w:hAnsi="Arial"/>
          <w:sz w:val="22"/>
          <w:szCs w:val="22"/>
        </w:rPr>
      </w:pPr>
      <w:r>
        <w:rPr>
          <w:rFonts w:ascii="Arial" w:hAnsi="Arial"/>
          <w:sz w:val="22"/>
          <w:szCs w:val="22"/>
        </w:rPr>
        <w:t>Wykonawca zobowiązany jest współdziałania z Inżynierem zastępczym w zakresie obowiązku sporządzenia i przekazania Zamawiającemu całości dokumentacji dotyczącej wytworzenia w ramach Inwestycji nowych środk</w:t>
      </w:r>
      <w:r>
        <w:rPr>
          <w:rFonts w:ascii="Arial" w:hAnsi="Arial"/>
          <w:sz w:val="22"/>
          <w:szCs w:val="22"/>
          <w:lang w:val="es-ES_tradnl"/>
        </w:rPr>
        <w:t>ó</w:t>
      </w:r>
      <w:r>
        <w:rPr>
          <w:rFonts w:ascii="Arial" w:hAnsi="Arial"/>
          <w:sz w:val="22"/>
          <w:szCs w:val="22"/>
        </w:rPr>
        <w:t>w trwałych, wartości niematerialnych i prawnych, zmian w istniejących środkach trwałych powstałych w ramach realizacji niniejszej umowy poprzez sporządzenie wykazu środk</w:t>
      </w:r>
      <w:r>
        <w:rPr>
          <w:rFonts w:ascii="Arial" w:hAnsi="Arial"/>
          <w:sz w:val="22"/>
          <w:szCs w:val="22"/>
          <w:lang w:val="es-ES_tradnl"/>
        </w:rPr>
        <w:t>ó</w:t>
      </w:r>
      <w:r>
        <w:rPr>
          <w:rFonts w:ascii="Arial" w:hAnsi="Arial"/>
          <w:sz w:val="22"/>
          <w:szCs w:val="22"/>
        </w:rPr>
        <w:t>w trwałych, z podaniem charakterystyki (w tym model, numer fabryczny – jeśli występują), lokalizacji i wartoś</w:t>
      </w:r>
      <w:r>
        <w:rPr>
          <w:rFonts w:ascii="Arial" w:hAnsi="Arial"/>
          <w:sz w:val="22"/>
          <w:szCs w:val="22"/>
          <w:lang w:val="it-IT"/>
        </w:rPr>
        <w:t>ci (brutto/netto) odr</w:t>
      </w:r>
      <w:r>
        <w:rPr>
          <w:rFonts w:ascii="Arial" w:hAnsi="Arial"/>
          <w:sz w:val="22"/>
          <w:szCs w:val="22"/>
        </w:rPr>
        <w:t>ębnie dla każdego składnika, według klasyfikacji środk</w:t>
      </w:r>
      <w:r>
        <w:rPr>
          <w:rFonts w:ascii="Arial" w:hAnsi="Arial"/>
          <w:sz w:val="22"/>
          <w:szCs w:val="22"/>
          <w:lang w:val="es-ES_tradnl"/>
        </w:rPr>
        <w:t>ó</w:t>
      </w:r>
      <w:r>
        <w:rPr>
          <w:rFonts w:ascii="Arial" w:hAnsi="Arial"/>
          <w:sz w:val="22"/>
          <w:szCs w:val="22"/>
        </w:rPr>
        <w:t>w trwałych (KŚT) zgodnie z obowiązującymi przepisami. Wykonawca wraz z Inżynierem zastępczym zobowiązany jest do sporządzenia i przekazania Zamawiającego kompletu dokument</w:t>
      </w:r>
      <w:r>
        <w:rPr>
          <w:rFonts w:ascii="Arial" w:hAnsi="Arial"/>
          <w:sz w:val="22"/>
          <w:szCs w:val="22"/>
          <w:lang w:val="es-ES_tradnl"/>
        </w:rPr>
        <w:t>ó</w:t>
      </w:r>
      <w:r>
        <w:rPr>
          <w:rFonts w:ascii="Arial" w:hAnsi="Arial"/>
          <w:sz w:val="22"/>
          <w:szCs w:val="22"/>
        </w:rPr>
        <w:t>w, o kt</w:t>
      </w:r>
      <w:r>
        <w:rPr>
          <w:rFonts w:ascii="Arial" w:hAnsi="Arial"/>
          <w:sz w:val="22"/>
          <w:szCs w:val="22"/>
          <w:lang w:val="es-ES_tradnl"/>
        </w:rPr>
        <w:t>ó</w:t>
      </w:r>
      <w:r>
        <w:rPr>
          <w:rFonts w:ascii="Arial" w:hAnsi="Arial"/>
          <w:sz w:val="22"/>
          <w:szCs w:val="22"/>
        </w:rPr>
        <w:t>rych mowa w zdaniu pierwszym (każdy w wersji papierowej w 3 egzemplarzach oraz w wersji elektronicznej na płycie CD w formacie ustalonym z Zamawiającym), w terminie do końca miesiąca kalendarzowego, w kt</w:t>
      </w:r>
      <w:r>
        <w:rPr>
          <w:rFonts w:ascii="Arial" w:hAnsi="Arial"/>
          <w:sz w:val="22"/>
          <w:szCs w:val="22"/>
          <w:lang w:val="es-ES_tradnl"/>
        </w:rPr>
        <w:t>ó</w:t>
      </w:r>
      <w:r>
        <w:rPr>
          <w:rFonts w:ascii="Arial" w:hAnsi="Arial"/>
          <w:sz w:val="22"/>
          <w:szCs w:val="22"/>
        </w:rPr>
        <w:t>rym wydana została wykonalna decyzja o pozwoleniu na użytkowanie Inwestycji, a w wypadku przeję</w:t>
      </w:r>
      <w:r>
        <w:rPr>
          <w:rFonts w:ascii="Arial" w:hAnsi="Arial"/>
          <w:sz w:val="22"/>
          <w:szCs w:val="22"/>
          <w:lang w:val="pt-PT"/>
        </w:rPr>
        <w:t>cia do u</w:t>
      </w:r>
      <w:r>
        <w:rPr>
          <w:rFonts w:ascii="Arial" w:hAnsi="Arial"/>
          <w:sz w:val="22"/>
          <w:szCs w:val="22"/>
        </w:rPr>
        <w:t>żytkowania części rob</w:t>
      </w:r>
      <w:r>
        <w:rPr>
          <w:rFonts w:ascii="Arial" w:hAnsi="Arial"/>
          <w:sz w:val="22"/>
          <w:szCs w:val="22"/>
          <w:lang w:val="es-ES_tradnl"/>
        </w:rPr>
        <w:t>ó</w:t>
      </w:r>
      <w:r>
        <w:rPr>
          <w:rFonts w:ascii="Arial" w:hAnsi="Arial"/>
          <w:sz w:val="22"/>
          <w:szCs w:val="22"/>
        </w:rPr>
        <w:t>t przez Zamawiającego przed zakończeniem całości rob</w:t>
      </w:r>
      <w:r>
        <w:rPr>
          <w:rFonts w:ascii="Arial" w:hAnsi="Arial"/>
          <w:sz w:val="22"/>
          <w:szCs w:val="22"/>
          <w:lang w:val="es-ES_tradnl"/>
        </w:rPr>
        <w:t>ó</w:t>
      </w:r>
      <w:r>
        <w:rPr>
          <w:rFonts w:ascii="Arial" w:hAnsi="Arial"/>
          <w:sz w:val="22"/>
          <w:szCs w:val="22"/>
        </w:rPr>
        <w:t>t budowlanych – w terminie do końca miesiąca kalendarzowego, w kt</w:t>
      </w:r>
      <w:r>
        <w:rPr>
          <w:rFonts w:ascii="Arial" w:hAnsi="Arial"/>
          <w:sz w:val="22"/>
          <w:szCs w:val="22"/>
          <w:lang w:val="es-ES_tradnl"/>
        </w:rPr>
        <w:t>ó</w:t>
      </w:r>
      <w:r>
        <w:rPr>
          <w:rFonts w:ascii="Arial" w:hAnsi="Arial"/>
          <w:sz w:val="22"/>
          <w:szCs w:val="22"/>
        </w:rPr>
        <w:t>rym wydana została wykonalna decyzja o pozwoleniu na użytkowanie części rob</w:t>
      </w:r>
      <w:r>
        <w:rPr>
          <w:rFonts w:ascii="Arial" w:hAnsi="Arial"/>
          <w:sz w:val="22"/>
          <w:szCs w:val="22"/>
          <w:lang w:val="es-ES_tradnl"/>
        </w:rPr>
        <w:t>ó</w:t>
      </w:r>
      <w:r>
        <w:rPr>
          <w:rFonts w:ascii="Arial" w:hAnsi="Arial"/>
          <w:sz w:val="22"/>
          <w:szCs w:val="22"/>
        </w:rPr>
        <w:t>t przejętych przez Zamawiającego lub podmioty działające w imieniu Zamawiającego do użytkowania przed zakończeniem całości rob</w:t>
      </w:r>
      <w:r>
        <w:rPr>
          <w:rFonts w:ascii="Arial" w:hAnsi="Arial"/>
          <w:sz w:val="22"/>
          <w:szCs w:val="22"/>
          <w:lang w:val="es-ES_tradnl"/>
        </w:rPr>
        <w:t>ó</w:t>
      </w:r>
      <w:r>
        <w:rPr>
          <w:rFonts w:ascii="Arial" w:hAnsi="Arial"/>
          <w:sz w:val="22"/>
          <w:szCs w:val="22"/>
        </w:rPr>
        <w:t xml:space="preserve">t budowlanych, lecz w obu opisanych powyżej sytuacjach – nie później niż przed dniem Odbioru końcowego Inwestycji. </w:t>
      </w:r>
    </w:p>
    <w:p w:rsidR="004D478F" w:rsidRDefault="00EB39D2">
      <w:pPr>
        <w:pStyle w:val="Default"/>
        <w:numPr>
          <w:ilvl w:val="0"/>
          <w:numId w:val="28"/>
        </w:numPr>
        <w:jc w:val="both"/>
        <w:rPr>
          <w:rFonts w:ascii="Arial" w:hAnsi="Arial"/>
          <w:sz w:val="22"/>
          <w:szCs w:val="22"/>
        </w:rPr>
      </w:pPr>
      <w:r>
        <w:rPr>
          <w:rFonts w:ascii="Arial" w:hAnsi="Arial"/>
          <w:sz w:val="22"/>
          <w:szCs w:val="22"/>
        </w:rPr>
        <w:t>Wykonawca we współdziałaniu z Inżynierem zastępczym zobowiązany jest do sporządzenia dokument</w:t>
      </w:r>
      <w:r>
        <w:rPr>
          <w:rFonts w:ascii="Arial" w:hAnsi="Arial"/>
          <w:sz w:val="22"/>
          <w:szCs w:val="22"/>
          <w:lang w:val="es-ES_tradnl"/>
        </w:rPr>
        <w:t>ó</w:t>
      </w:r>
      <w:r>
        <w:rPr>
          <w:rFonts w:ascii="Arial" w:hAnsi="Arial"/>
          <w:sz w:val="22"/>
          <w:szCs w:val="22"/>
        </w:rPr>
        <w:t>w, o kt</w:t>
      </w:r>
      <w:r>
        <w:rPr>
          <w:rFonts w:ascii="Arial" w:hAnsi="Arial"/>
          <w:sz w:val="22"/>
          <w:szCs w:val="22"/>
          <w:lang w:val="es-ES_tradnl"/>
        </w:rPr>
        <w:t>ó</w:t>
      </w:r>
      <w:r>
        <w:rPr>
          <w:rFonts w:ascii="Arial" w:hAnsi="Arial"/>
          <w:sz w:val="22"/>
          <w:szCs w:val="22"/>
        </w:rPr>
        <w:t>rych mowa w ust. 14 powyżej, dotyczących wytworzonych środk</w:t>
      </w:r>
      <w:r>
        <w:rPr>
          <w:rFonts w:ascii="Arial" w:hAnsi="Arial"/>
          <w:sz w:val="22"/>
          <w:szCs w:val="22"/>
          <w:lang w:val="es-ES_tradnl"/>
        </w:rPr>
        <w:t>ó</w:t>
      </w:r>
      <w:r>
        <w:rPr>
          <w:rFonts w:ascii="Arial" w:hAnsi="Arial"/>
          <w:sz w:val="22"/>
          <w:szCs w:val="22"/>
        </w:rPr>
        <w:t>w trwałych, wartości niematerialnych i prawnych, zmian w istniejących środkach trwałych powstałych w ramach realizacji Inwestycji z uwzględnieniem podziału na grupy KŚT zgodnie z Rozporządzeniem Rady Ministr</w:t>
      </w:r>
      <w:r>
        <w:rPr>
          <w:rFonts w:ascii="Arial" w:hAnsi="Arial"/>
          <w:sz w:val="22"/>
          <w:szCs w:val="22"/>
          <w:lang w:val="es-ES_tradnl"/>
        </w:rPr>
        <w:t>ó</w:t>
      </w:r>
      <w:r>
        <w:rPr>
          <w:rFonts w:ascii="Arial" w:hAnsi="Arial"/>
          <w:sz w:val="22"/>
          <w:szCs w:val="22"/>
        </w:rPr>
        <w:t>w z dnia 3 października 2016 r w sprawie Klasyfikacji Środk</w:t>
      </w:r>
      <w:r>
        <w:rPr>
          <w:rFonts w:ascii="Arial" w:hAnsi="Arial"/>
          <w:sz w:val="22"/>
          <w:szCs w:val="22"/>
          <w:lang w:val="es-ES_tradnl"/>
        </w:rPr>
        <w:t>ó</w:t>
      </w:r>
      <w:r>
        <w:rPr>
          <w:rFonts w:ascii="Arial" w:hAnsi="Arial"/>
          <w:sz w:val="22"/>
          <w:szCs w:val="22"/>
        </w:rPr>
        <w:t>w Trwałych (KŚT), jak r</w:t>
      </w:r>
      <w:r>
        <w:rPr>
          <w:rFonts w:ascii="Arial" w:hAnsi="Arial"/>
          <w:sz w:val="22"/>
          <w:szCs w:val="22"/>
          <w:lang w:val="es-ES_tradnl"/>
        </w:rPr>
        <w:t>ó</w:t>
      </w:r>
      <w:r>
        <w:rPr>
          <w:rFonts w:ascii="Arial" w:hAnsi="Arial"/>
          <w:sz w:val="22"/>
          <w:szCs w:val="22"/>
        </w:rPr>
        <w:t xml:space="preserve">wnież z uwzględnieniem podziału na specyfikę branżową, a także w uzgodnieniu z podmiotami wskazanymi przez Zamawiającego. </w:t>
      </w:r>
    </w:p>
    <w:p w:rsidR="004D478F" w:rsidRDefault="00EB39D2">
      <w:pPr>
        <w:pStyle w:val="Default"/>
        <w:numPr>
          <w:ilvl w:val="0"/>
          <w:numId w:val="28"/>
        </w:numPr>
        <w:jc w:val="both"/>
        <w:rPr>
          <w:rFonts w:ascii="Arial" w:hAnsi="Arial"/>
          <w:sz w:val="22"/>
          <w:szCs w:val="22"/>
        </w:rPr>
      </w:pPr>
      <w:r>
        <w:rPr>
          <w:rFonts w:ascii="Arial" w:hAnsi="Arial"/>
          <w:sz w:val="22"/>
          <w:szCs w:val="22"/>
        </w:rPr>
        <w:t>Wykonawca we współdziałaniu z Inżynierem zastępczym zobowiązany jest do sporządzenia wykazu środk</w:t>
      </w:r>
      <w:r>
        <w:rPr>
          <w:rFonts w:ascii="Arial" w:hAnsi="Arial"/>
          <w:sz w:val="22"/>
          <w:szCs w:val="22"/>
          <w:lang w:val="es-ES_tradnl"/>
        </w:rPr>
        <w:t>ó</w:t>
      </w:r>
      <w:r>
        <w:rPr>
          <w:rFonts w:ascii="Arial" w:hAnsi="Arial"/>
          <w:sz w:val="22"/>
          <w:szCs w:val="22"/>
        </w:rPr>
        <w:t>w trwałych zawierającego przyporządkowane wartoś</w:t>
      </w:r>
      <w:r>
        <w:rPr>
          <w:rFonts w:ascii="Arial" w:hAnsi="Arial"/>
          <w:sz w:val="22"/>
          <w:szCs w:val="22"/>
          <w:lang w:val="it-IT"/>
        </w:rPr>
        <w:t xml:space="preserve">ci </w:t>
      </w:r>
      <w:r>
        <w:rPr>
          <w:rFonts w:ascii="Arial" w:hAnsi="Arial"/>
          <w:sz w:val="22"/>
          <w:szCs w:val="22"/>
        </w:rPr>
        <w:t xml:space="preserve">środka trwałego do wystawionych w ramach realizacji inwestycji faktur w szczegółowości wynikającej z tabeli stanowiącej Załącznik nr 4 do niniejszej umowy. </w:t>
      </w:r>
    </w:p>
    <w:p w:rsidR="004D478F" w:rsidRDefault="00EB39D2">
      <w:pPr>
        <w:pStyle w:val="Default"/>
        <w:numPr>
          <w:ilvl w:val="0"/>
          <w:numId w:val="28"/>
        </w:numPr>
        <w:shd w:val="clear" w:color="auto" w:fill="FFFFFF"/>
        <w:jc w:val="both"/>
        <w:rPr>
          <w:rFonts w:ascii="Arial" w:hAnsi="Arial"/>
          <w:sz w:val="22"/>
          <w:szCs w:val="22"/>
        </w:rPr>
      </w:pPr>
      <w:r>
        <w:rPr>
          <w:rFonts w:ascii="Arial" w:hAnsi="Arial"/>
          <w:sz w:val="22"/>
          <w:szCs w:val="22"/>
        </w:rPr>
        <w:t>Wykonawca jest zobowiązany sporządzić, zgodnie z ustawą z dnia 29 sierpnia 2014 r. o charakterystyce energetycznej budynk</w:t>
      </w:r>
      <w:r>
        <w:rPr>
          <w:rFonts w:ascii="Arial" w:hAnsi="Arial"/>
          <w:sz w:val="22"/>
          <w:szCs w:val="22"/>
          <w:lang w:val="es-ES_tradnl"/>
        </w:rPr>
        <w:t>ó</w:t>
      </w:r>
      <w:r>
        <w:rPr>
          <w:rFonts w:ascii="Arial" w:hAnsi="Arial"/>
          <w:sz w:val="22"/>
          <w:szCs w:val="22"/>
        </w:rPr>
        <w:t xml:space="preserve">w i rozporządzeniem Ministra Infrastruktury i Rozwoju z dnia 27 lutego 2015 r. w sprawie metodologii wyznaczania charakterystyki energetycznej budynku lub części budynku oraz świadectw charakterystyki energetycznej. Kopie świadectw charakterystyki energetycznej budynku Wykonawca jest zobowiązany przekazać Zamawiającemu w formie papierowej i elektronicznej – w terminie do </w:t>
      </w:r>
      <w:r>
        <w:rPr>
          <w:rFonts w:ascii="Arial" w:hAnsi="Arial"/>
          <w:b/>
          <w:bCs/>
          <w:sz w:val="22"/>
          <w:szCs w:val="22"/>
          <w:shd w:val="clear" w:color="auto" w:fill="FFFFFF"/>
        </w:rPr>
        <w:t>14 d</w:t>
      </w:r>
      <w:r>
        <w:rPr>
          <w:rFonts w:ascii="Arial" w:hAnsi="Arial"/>
          <w:b/>
          <w:bCs/>
          <w:sz w:val="22"/>
          <w:szCs w:val="22"/>
        </w:rPr>
        <w:t>ni</w:t>
      </w:r>
      <w:r>
        <w:rPr>
          <w:rFonts w:ascii="Arial" w:hAnsi="Arial"/>
          <w:sz w:val="22"/>
          <w:szCs w:val="22"/>
        </w:rPr>
        <w:t xml:space="preserve"> od daty podpisania protokołu Odbioru końcowego technicznego Inwestycji. </w:t>
      </w:r>
    </w:p>
    <w:p w:rsidR="004D478F" w:rsidRDefault="00EB39D2">
      <w:pPr>
        <w:pStyle w:val="Default"/>
        <w:numPr>
          <w:ilvl w:val="0"/>
          <w:numId w:val="28"/>
        </w:numPr>
        <w:shd w:val="clear" w:color="auto" w:fill="FFFFFF"/>
        <w:jc w:val="both"/>
        <w:rPr>
          <w:rFonts w:ascii="Arial" w:hAnsi="Arial"/>
          <w:sz w:val="22"/>
          <w:szCs w:val="22"/>
        </w:rPr>
      </w:pPr>
      <w:r>
        <w:rPr>
          <w:rFonts w:ascii="Arial" w:hAnsi="Arial"/>
          <w:sz w:val="22"/>
          <w:szCs w:val="22"/>
        </w:rPr>
        <w:t xml:space="preserve">Zamawiający dokona protokolarnego Odbioru końcowego Inwestycji w terminie </w:t>
      </w:r>
      <w:r>
        <w:rPr>
          <w:rFonts w:ascii="Arial" w:hAnsi="Arial"/>
          <w:sz w:val="22"/>
          <w:szCs w:val="22"/>
          <w:shd w:val="clear" w:color="auto" w:fill="FFFFFF"/>
          <w:lang w:val="es-ES_tradnl"/>
        </w:rPr>
        <w:t xml:space="preserve">do </w:t>
      </w:r>
      <w:r>
        <w:rPr>
          <w:rFonts w:ascii="Arial" w:hAnsi="Arial"/>
          <w:b/>
          <w:bCs/>
          <w:sz w:val="22"/>
          <w:szCs w:val="22"/>
          <w:shd w:val="clear" w:color="auto" w:fill="FFFFFF"/>
        </w:rPr>
        <w:t>14</w:t>
      </w:r>
      <w:r>
        <w:rPr>
          <w:rFonts w:ascii="Arial" w:hAnsi="Arial"/>
          <w:b/>
          <w:bCs/>
          <w:sz w:val="22"/>
          <w:szCs w:val="22"/>
        </w:rPr>
        <w:t xml:space="preserve"> dni</w:t>
      </w:r>
      <w:r>
        <w:rPr>
          <w:rFonts w:ascii="Arial" w:hAnsi="Arial"/>
          <w:sz w:val="22"/>
          <w:szCs w:val="22"/>
        </w:rPr>
        <w:t xml:space="preserve"> od daty dostarczenia ostatniego z dokument</w:t>
      </w:r>
      <w:r>
        <w:rPr>
          <w:rFonts w:ascii="Arial" w:hAnsi="Arial"/>
          <w:sz w:val="22"/>
          <w:szCs w:val="22"/>
          <w:lang w:val="es-ES_tradnl"/>
        </w:rPr>
        <w:t>ó</w:t>
      </w:r>
      <w:r>
        <w:rPr>
          <w:rFonts w:ascii="Arial" w:hAnsi="Arial"/>
          <w:sz w:val="22"/>
          <w:szCs w:val="22"/>
        </w:rPr>
        <w:t xml:space="preserve">w wskazanych w ust. 12-17 oraz po dostarczeniu mu przez Wykonawcę ostatecznej decyzji o pozwoleniu na użytkowanie dla Inwestycji. </w:t>
      </w:r>
    </w:p>
    <w:p w:rsidR="004D478F" w:rsidRDefault="00EB39D2">
      <w:pPr>
        <w:pStyle w:val="Default"/>
        <w:numPr>
          <w:ilvl w:val="0"/>
          <w:numId w:val="28"/>
        </w:numPr>
        <w:jc w:val="both"/>
        <w:rPr>
          <w:rFonts w:ascii="Arial" w:hAnsi="Arial"/>
          <w:sz w:val="22"/>
          <w:szCs w:val="22"/>
        </w:rPr>
      </w:pPr>
      <w:r>
        <w:rPr>
          <w:rFonts w:ascii="Arial" w:hAnsi="Arial"/>
          <w:sz w:val="22"/>
          <w:szCs w:val="22"/>
        </w:rPr>
        <w:t>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Inwestycji stanowi r</w:t>
      </w:r>
      <w:r>
        <w:rPr>
          <w:rFonts w:ascii="Arial" w:hAnsi="Arial"/>
          <w:sz w:val="22"/>
          <w:szCs w:val="22"/>
          <w:lang w:val="es-ES_tradnl"/>
        </w:rPr>
        <w:t>ó</w:t>
      </w:r>
      <w:r>
        <w:rPr>
          <w:rFonts w:ascii="Arial" w:hAnsi="Arial"/>
          <w:sz w:val="22"/>
          <w:szCs w:val="22"/>
        </w:rPr>
        <w:t>wnocześnie odbi</w:t>
      </w:r>
      <w:r>
        <w:rPr>
          <w:rFonts w:ascii="Arial" w:hAnsi="Arial"/>
          <w:sz w:val="22"/>
          <w:szCs w:val="22"/>
          <w:lang w:val="es-ES_tradnl"/>
        </w:rPr>
        <w:t>ó</w:t>
      </w:r>
      <w:r>
        <w:rPr>
          <w:rFonts w:ascii="Arial" w:hAnsi="Arial"/>
          <w:sz w:val="22"/>
          <w:szCs w:val="22"/>
          <w:lang w:val="da-DK"/>
        </w:rPr>
        <w:t>r ko</w:t>
      </w:r>
      <w:r>
        <w:rPr>
          <w:rFonts w:ascii="Arial" w:hAnsi="Arial"/>
          <w:sz w:val="22"/>
          <w:szCs w:val="22"/>
        </w:rPr>
        <w:t xml:space="preserve">ńcowy przedmiotu umowy. </w:t>
      </w: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lastRenderedPageBreak/>
        <w:t>§ 9</w:t>
      </w:r>
    </w:p>
    <w:p w:rsidR="004D478F" w:rsidRDefault="00EB39D2">
      <w:pPr>
        <w:pStyle w:val="Default"/>
        <w:jc w:val="center"/>
        <w:rPr>
          <w:rFonts w:ascii="Arial" w:eastAsia="Arial" w:hAnsi="Arial" w:cs="Arial"/>
          <w:b/>
          <w:bCs/>
          <w:sz w:val="22"/>
          <w:szCs w:val="22"/>
        </w:rPr>
      </w:pPr>
      <w:r>
        <w:rPr>
          <w:rFonts w:ascii="Arial" w:hAnsi="Arial"/>
          <w:b/>
          <w:bCs/>
          <w:sz w:val="22"/>
          <w:szCs w:val="22"/>
        </w:rPr>
        <w:t>Wynagrodzenie za wykonanie przedmiotu umowy i rozliczenie przedmiotu umowy</w:t>
      </w:r>
    </w:p>
    <w:p w:rsidR="004D478F" w:rsidRDefault="00EB39D2">
      <w:pPr>
        <w:pStyle w:val="Default"/>
        <w:jc w:val="both"/>
        <w:rPr>
          <w:rFonts w:ascii="Arial" w:eastAsia="Arial" w:hAnsi="Arial" w:cs="Arial"/>
          <w:sz w:val="22"/>
          <w:szCs w:val="22"/>
        </w:rPr>
      </w:pPr>
      <w:r>
        <w:rPr>
          <w:rFonts w:ascii="Arial" w:hAnsi="Arial"/>
          <w:sz w:val="22"/>
          <w:szCs w:val="22"/>
        </w:rPr>
        <w:t>1.</w:t>
      </w:r>
      <w:r>
        <w:rPr>
          <w:rFonts w:ascii="Arial" w:hAnsi="Arial"/>
          <w:sz w:val="22"/>
          <w:szCs w:val="22"/>
        </w:rPr>
        <w:tab/>
        <w:t>Za wykonanie przedmiotu umowy Zamawiający zapłaci Wykonawcy wynagrodzenie w wysokoś</w:t>
      </w:r>
      <w:r>
        <w:rPr>
          <w:rFonts w:ascii="Arial" w:hAnsi="Arial"/>
          <w:sz w:val="22"/>
          <w:szCs w:val="22"/>
          <w:lang w:val="en-US"/>
        </w:rPr>
        <w:t>ci: Brutto : [___] s</w:t>
      </w:r>
      <w:r>
        <w:rPr>
          <w:rFonts w:ascii="Arial" w:hAnsi="Arial"/>
          <w:sz w:val="22"/>
          <w:szCs w:val="22"/>
        </w:rPr>
        <w:t>łownie zł</w:t>
      </w:r>
      <w:r>
        <w:rPr>
          <w:rFonts w:ascii="Arial" w:hAnsi="Arial"/>
          <w:sz w:val="22"/>
          <w:szCs w:val="22"/>
          <w:lang w:val="en-US"/>
        </w:rPr>
        <w:t>otych [___], Netto : [___] s</w:t>
      </w:r>
      <w:r>
        <w:rPr>
          <w:rFonts w:ascii="Arial" w:hAnsi="Arial"/>
          <w:sz w:val="22"/>
          <w:szCs w:val="22"/>
        </w:rPr>
        <w:t>łownie złotych [___]. Wynagrodzenie, o kt</w:t>
      </w:r>
      <w:r>
        <w:rPr>
          <w:rFonts w:ascii="Arial" w:hAnsi="Arial"/>
          <w:sz w:val="22"/>
          <w:szCs w:val="22"/>
          <w:lang w:val="es-ES_tradnl"/>
        </w:rPr>
        <w:t>ó</w:t>
      </w:r>
      <w:r>
        <w:rPr>
          <w:rFonts w:ascii="Arial" w:hAnsi="Arial"/>
          <w:sz w:val="22"/>
          <w:szCs w:val="22"/>
        </w:rPr>
        <w:t>rym mowa powyżej obejmuje kompleksowe wykonanie całości rob</w:t>
      </w:r>
      <w:r>
        <w:rPr>
          <w:rFonts w:ascii="Arial" w:hAnsi="Arial"/>
          <w:sz w:val="22"/>
          <w:szCs w:val="22"/>
          <w:lang w:val="es-ES_tradnl"/>
        </w:rPr>
        <w:t>ó</w:t>
      </w:r>
      <w:r>
        <w:rPr>
          <w:rFonts w:ascii="Arial" w:hAnsi="Arial"/>
          <w:sz w:val="22"/>
          <w:szCs w:val="22"/>
        </w:rPr>
        <w:t>t budowlanych, jak r</w:t>
      </w:r>
      <w:r>
        <w:rPr>
          <w:rFonts w:ascii="Arial" w:hAnsi="Arial"/>
          <w:sz w:val="22"/>
          <w:szCs w:val="22"/>
          <w:lang w:val="es-ES_tradnl"/>
        </w:rPr>
        <w:t>ó</w:t>
      </w:r>
      <w:r>
        <w:rPr>
          <w:rFonts w:ascii="Arial" w:hAnsi="Arial"/>
          <w:sz w:val="22"/>
          <w:szCs w:val="22"/>
        </w:rPr>
        <w:t>wnież wszelkich rob</w:t>
      </w:r>
      <w:r>
        <w:rPr>
          <w:rFonts w:ascii="Arial" w:hAnsi="Arial"/>
          <w:sz w:val="22"/>
          <w:szCs w:val="22"/>
          <w:lang w:val="es-ES_tradnl"/>
        </w:rPr>
        <w:t>ó</w:t>
      </w:r>
      <w:r>
        <w:rPr>
          <w:rFonts w:ascii="Arial" w:hAnsi="Arial"/>
          <w:sz w:val="22"/>
          <w:szCs w:val="22"/>
        </w:rPr>
        <w:t>t i czynności warunkujących odbi</w:t>
      </w:r>
      <w:r>
        <w:rPr>
          <w:rFonts w:ascii="Arial" w:hAnsi="Arial"/>
          <w:sz w:val="22"/>
          <w:szCs w:val="22"/>
          <w:lang w:val="es-ES_tradnl"/>
        </w:rPr>
        <w:t>ó</w:t>
      </w:r>
      <w:r>
        <w:rPr>
          <w:rFonts w:ascii="Arial" w:hAnsi="Arial"/>
          <w:sz w:val="22"/>
          <w:szCs w:val="22"/>
          <w:lang w:val="da-DK"/>
        </w:rPr>
        <w:t>r ko</w:t>
      </w:r>
      <w:r>
        <w:rPr>
          <w:rFonts w:ascii="Arial" w:hAnsi="Arial"/>
          <w:sz w:val="22"/>
          <w:szCs w:val="22"/>
        </w:rPr>
        <w:t>ńcowy przedmiotu Umowy.</w:t>
      </w:r>
    </w:p>
    <w:p w:rsidR="004D478F" w:rsidRDefault="00EB39D2">
      <w:pPr>
        <w:pStyle w:val="Default"/>
        <w:jc w:val="both"/>
        <w:rPr>
          <w:rFonts w:ascii="Arial" w:eastAsia="Arial" w:hAnsi="Arial" w:cs="Arial"/>
          <w:sz w:val="22"/>
          <w:szCs w:val="22"/>
        </w:rPr>
      </w:pPr>
      <w:r>
        <w:rPr>
          <w:rFonts w:ascii="Arial" w:hAnsi="Arial"/>
          <w:sz w:val="22"/>
          <w:szCs w:val="22"/>
        </w:rPr>
        <w:t xml:space="preserve"> 2.   Zamawiający może udzielić Wykonawcy zaliczki na poczet wykonania przedmiotu umowy. Zaliczka może zostać udzielona w maksymalnej wysokości do 5% wysokości wynagrodzenia Wykonawcy ustalonego w ust. 1 powyżej. </w:t>
      </w:r>
    </w:p>
    <w:p w:rsidR="004D478F" w:rsidRDefault="00EB39D2">
      <w:pPr>
        <w:pStyle w:val="Default"/>
        <w:jc w:val="both"/>
        <w:rPr>
          <w:rFonts w:ascii="Arial" w:eastAsia="Arial" w:hAnsi="Arial" w:cs="Arial"/>
          <w:sz w:val="22"/>
          <w:szCs w:val="22"/>
        </w:rPr>
      </w:pPr>
      <w:r>
        <w:rPr>
          <w:rFonts w:ascii="Arial" w:hAnsi="Arial"/>
          <w:sz w:val="22"/>
          <w:szCs w:val="22"/>
        </w:rPr>
        <w:t>3.     Zaliczka zostanie wypłacona na podstawie prawidłowo wystawionej faktury zaliczkowej w terminie 14 dni od dnia jej doręczenia do Zamawiającego. Wystawienie faktury zaliczkowej nastąpi w terminie do 30 dni od dnia zawarcia niniejszej umowy.</w:t>
      </w:r>
    </w:p>
    <w:p w:rsidR="004D478F" w:rsidRDefault="00EB39D2">
      <w:pPr>
        <w:pStyle w:val="Default"/>
        <w:jc w:val="both"/>
        <w:rPr>
          <w:rFonts w:ascii="Arial" w:eastAsia="Arial" w:hAnsi="Arial" w:cs="Arial"/>
          <w:sz w:val="22"/>
          <w:szCs w:val="22"/>
        </w:rPr>
      </w:pPr>
      <w:r>
        <w:rPr>
          <w:rFonts w:ascii="Arial" w:hAnsi="Arial"/>
          <w:sz w:val="22"/>
          <w:szCs w:val="22"/>
        </w:rPr>
        <w:t>4.     Jeżeli Wykonawcy zostanie udzielona zaliczka na poczet wykonania przedmiotu umowy wynagrodzenie określone w ust. 1 powyżej zostanie pomniejszone o kwotę wypłaconej zaliczki. W przypadku odstąpienia od niniejszej umowy, wykonawca zobowiązany jest do zwrotu zaliczek, które nie zostały rozliczone w należnym wynagrodzeniu do czasu odstąpienia od realizacji przedmiotu umowy.</w:t>
      </w:r>
    </w:p>
    <w:p w:rsidR="004D478F" w:rsidRDefault="00EB39D2">
      <w:pPr>
        <w:pStyle w:val="Default"/>
        <w:jc w:val="both"/>
        <w:rPr>
          <w:rFonts w:ascii="Arial" w:eastAsia="Arial" w:hAnsi="Arial" w:cs="Arial"/>
          <w:sz w:val="22"/>
          <w:szCs w:val="22"/>
        </w:rPr>
      </w:pPr>
      <w:r>
        <w:rPr>
          <w:rFonts w:ascii="Arial" w:hAnsi="Arial"/>
          <w:sz w:val="22"/>
          <w:szCs w:val="22"/>
        </w:rPr>
        <w:t>5.</w:t>
      </w:r>
      <w:r>
        <w:rPr>
          <w:rFonts w:ascii="Arial" w:hAnsi="Arial"/>
          <w:sz w:val="22"/>
          <w:szCs w:val="22"/>
        </w:rPr>
        <w:tab/>
        <w:t>Wynagrodzenie, o kt</w:t>
      </w:r>
      <w:r>
        <w:rPr>
          <w:rFonts w:ascii="Arial" w:hAnsi="Arial"/>
          <w:sz w:val="22"/>
          <w:szCs w:val="22"/>
          <w:lang w:val="es-ES_tradnl"/>
        </w:rPr>
        <w:t>ó</w:t>
      </w:r>
      <w:r>
        <w:rPr>
          <w:rFonts w:ascii="Arial" w:hAnsi="Arial"/>
          <w:sz w:val="22"/>
          <w:szCs w:val="22"/>
        </w:rPr>
        <w:t>rym mowa w ust. 1, ustalone będzie kosztorysem powykonawczym na podstawie cen jednostkowych z kosztorysu ofertowego Wykonawcy oraz ilości faktycznie wykonanych rob</w:t>
      </w:r>
      <w:r>
        <w:rPr>
          <w:rFonts w:ascii="Arial" w:hAnsi="Arial"/>
          <w:sz w:val="22"/>
          <w:szCs w:val="22"/>
          <w:lang w:val="es-ES_tradnl"/>
        </w:rPr>
        <w:t>ó</w:t>
      </w:r>
      <w:r>
        <w:rPr>
          <w:rFonts w:ascii="Arial" w:hAnsi="Arial"/>
          <w:sz w:val="22"/>
          <w:szCs w:val="22"/>
        </w:rPr>
        <w:t>t potwierdzonych przez Inżyniera zastępczego. Kosztorys ofertowy wykonany będzie zgodnie z zapisami SWZ.</w:t>
      </w:r>
    </w:p>
    <w:p w:rsidR="004D478F" w:rsidRDefault="00EB39D2">
      <w:pPr>
        <w:pStyle w:val="Default"/>
        <w:jc w:val="both"/>
        <w:rPr>
          <w:rFonts w:ascii="Arial" w:eastAsia="Arial" w:hAnsi="Arial" w:cs="Arial"/>
          <w:sz w:val="22"/>
          <w:szCs w:val="22"/>
        </w:rPr>
      </w:pPr>
      <w:r>
        <w:rPr>
          <w:rFonts w:ascii="Arial" w:hAnsi="Arial"/>
          <w:sz w:val="22"/>
          <w:szCs w:val="22"/>
        </w:rPr>
        <w:t>6.</w:t>
      </w:r>
      <w:r>
        <w:rPr>
          <w:rFonts w:ascii="Arial" w:hAnsi="Arial"/>
          <w:sz w:val="22"/>
          <w:szCs w:val="22"/>
        </w:rPr>
        <w:tab/>
        <w:t>Stawki cen jednostkowych podane przez Wykonawcę w kosztorysie ofertowym nie ulegną zmianie w ciągu realizacji Umowy, chyba że stawki te zostaną zmienione poprzez zawarcie aneksu do Umowy na podstawie powszechnie obowiazujących przepis</w:t>
      </w:r>
      <w:r>
        <w:rPr>
          <w:rFonts w:ascii="Arial" w:hAnsi="Arial"/>
          <w:sz w:val="22"/>
          <w:szCs w:val="22"/>
          <w:lang w:val="es-ES_tradnl"/>
        </w:rPr>
        <w:t>ó</w:t>
      </w:r>
      <w:r>
        <w:rPr>
          <w:rFonts w:ascii="Arial" w:hAnsi="Arial"/>
          <w:sz w:val="22"/>
          <w:szCs w:val="22"/>
        </w:rPr>
        <w:t>w prawa lub § 18 niniejszej Umowy.</w:t>
      </w:r>
    </w:p>
    <w:p w:rsidR="004D478F" w:rsidRDefault="00EB39D2">
      <w:pPr>
        <w:pStyle w:val="Default"/>
        <w:jc w:val="both"/>
        <w:rPr>
          <w:rFonts w:ascii="Arial" w:eastAsia="Arial" w:hAnsi="Arial" w:cs="Arial"/>
          <w:sz w:val="22"/>
          <w:szCs w:val="22"/>
        </w:rPr>
      </w:pPr>
      <w:r>
        <w:rPr>
          <w:rFonts w:ascii="Arial" w:hAnsi="Arial"/>
          <w:sz w:val="22"/>
          <w:szCs w:val="22"/>
        </w:rPr>
        <w:t>7.</w:t>
      </w:r>
      <w:r>
        <w:rPr>
          <w:rFonts w:ascii="Arial" w:hAnsi="Arial"/>
          <w:sz w:val="22"/>
          <w:szCs w:val="22"/>
        </w:rPr>
        <w:tab/>
        <w:t>Kosztorys powykonawczy będzie uwzględniał składniki kalkulacyjne za poszczeg</w:t>
      </w:r>
      <w:r>
        <w:rPr>
          <w:rFonts w:ascii="Arial" w:hAnsi="Arial"/>
          <w:sz w:val="22"/>
          <w:szCs w:val="22"/>
          <w:lang w:val="es-ES_tradnl"/>
        </w:rPr>
        <w:t>ó</w:t>
      </w:r>
      <w:r>
        <w:rPr>
          <w:rFonts w:ascii="Arial" w:hAnsi="Arial"/>
          <w:sz w:val="22"/>
          <w:szCs w:val="22"/>
        </w:rPr>
        <w:t>lne roboty z kosztorysu ofertowego Wykonawcy.</w:t>
      </w:r>
    </w:p>
    <w:p w:rsidR="004D478F" w:rsidRDefault="00EB39D2">
      <w:pPr>
        <w:pStyle w:val="Default"/>
        <w:jc w:val="both"/>
        <w:rPr>
          <w:rFonts w:ascii="Arial" w:eastAsia="Arial" w:hAnsi="Arial" w:cs="Arial"/>
          <w:sz w:val="22"/>
          <w:szCs w:val="22"/>
        </w:rPr>
      </w:pPr>
      <w:r>
        <w:rPr>
          <w:rFonts w:ascii="Arial" w:hAnsi="Arial"/>
          <w:sz w:val="22"/>
          <w:szCs w:val="22"/>
        </w:rPr>
        <w:t>8.</w:t>
      </w:r>
      <w:r>
        <w:rPr>
          <w:rFonts w:ascii="Arial" w:hAnsi="Arial"/>
          <w:sz w:val="22"/>
          <w:szCs w:val="22"/>
        </w:rPr>
        <w:tab/>
        <w:t>Roboty wycenione przez Wykonawcę w kosztorysie ofertowym, lecz nie wykonane – nie podlegają zapłacie. W takim przypadku podstawa rozliczenia będzie kosztorys powykonawczy.</w:t>
      </w:r>
    </w:p>
    <w:p w:rsidR="004D478F" w:rsidRDefault="00EB39D2">
      <w:pPr>
        <w:pStyle w:val="Default"/>
        <w:jc w:val="both"/>
        <w:rPr>
          <w:rFonts w:ascii="Arial" w:eastAsia="Arial" w:hAnsi="Arial" w:cs="Arial"/>
          <w:sz w:val="22"/>
          <w:szCs w:val="22"/>
        </w:rPr>
      </w:pPr>
      <w:r>
        <w:rPr>
          <w:rFonts w:ascii="Arial" w:hAnsi="Arial"/>
          <w:sz w:val="22"/>
          <w:szCs w:val="22"/>
        </w:rPr>
        <w:t>9.</w:t>
      </w:r>
      <w:r>
        <w:rPr>
          <w:rFonts w:ascii="Arial" w:hAnsi="Arial"/>
          <w:sz w:val="22"/>
          <w:szCs w:val="22"/>
        </w:rPr>
        <w:tab/>
        <w:t>W przypadku wystąpienia rob</w:t>
      </w:r>
      <w:r>
        <w:rPr>
          <w:rFonts w:ascii="Arial" w:hAnsi="Arial"/>
          <w:sz w:val="22"/>
          <w:szCs w:val="22"/>
          <w:lang w:val="es-ES_tradnl"/>
        </w:rPr>
        <w:t>ó</w:t>
      </w:r>
      <w:r>
        <w:rPr>
          <w:rFonts w:ascii="Arial" w:hAnsi="Arial"/>
          <w:sz w:val="22"/>
          <w:szCs w:val="22"/>
        </w:rPr>
        <w:t>t zamiennych rozliczenie prac, nastąpi na podstawie kosztorys</w:t>
      </w:r>
      <w:r>
        <w:rPr>
          <w:rFonts w:ascii="Arial" w:hAnsi="Arial"/>
          <w:sz w:val="22"/>
          <w:szCs w:val="22"/>
          <w:lang w:val="es-ES_tradnl"/>
        </w:rPr>
        <w:t>ó</w:t>
      </w:r>
      <w:r>
        <w:rPr>
          <w:rFonts w:ascii="Arial" w:hAnsi="Arial"/>
          <w:sz w:val="22"/>
          <w:szCs w:val="22"/>
        </w:rPr>
        <w:t>w różnicowych sporządzonych przez Wykonawcę, zatwierdzonych przez Zamawiającego z zastosowaniem czynnik</w:t>
      </w:r>
      <w:r>
        <w:rPr>
          <w:rFonts w:ascii="Arial" w:hAnsi="Arial"/>
          <w:sz w:val="22"/>
          <w:szCs w:val="22"/>
          <w:lang w:val="es-ES_tradnl"/>
        </w:rPr>
        <w:t>ó</w:t>
      </w:r>
      <w:r>
        <w:rPr>
          <w:rFonts w:ascii="Arial" w:hAnsi="Arial"/>
          <w:sz w:val="22"/>
          <w:szCs w:val="22"/>
        </w:rPr>
        <w:t>w produkcji (R,M,S,Ko,Z) na podstawie, kt</w:t>
      </w:r>
      <w:r>
        <w:rPr>
          <w:rFonts w:ascii="Arial" w:hAnsi="Arial"/>
          <w:sz w:val="22"/>
          <w:szCs w:val="22"/>
          <w:lang w:val="es-ES_tradnl"/>
        </w:rPr>
        <w:t>ó</w:t>
      </w:r>
      <w:r>
        <w:rPr>
          <w:rFonts w:ascii="Arial" w:hAnsi="Arial"/>
          <w:sz w:val="22"/>
          <w:szCs w:val="22"/>
        </w:rPr>
        <w:t>rych został sporządzony kosztorys ofertowy opracowany przez Wykonawcę i złożony wraz z ofertą - gdy nie będzie możliwe rozliczenie danej roboty w oparciu o dane z kosztorysu ofertowego, brakujące ceny czynnik</w:t>
      </w:r>
      <w:r>
        <w:rPr>
          <w:rFonts w:ascii="Arial" w:hAnsi="Arial"/>
          <w:sz w:val="22"/>
          <w:szCs w:val="22"/>
          <w:lang w:val="es-ES_tradnl"/>
        </w:rPr>
        <w:t>ó</w:t>
      </w:r>
      <w:r>
        <w:rPr>
          <w:rFonts w:ascii="Arial" w:hAnsi="Arial"/>
          <w:sz w:val="22"/>
          <w:szCs w:val="22"/>
        </w:rPr>
        <w:t>w produkcji (M,S) zostaną przyjęte z informatora, Sekocenbudu (jako średnie), dla kwartału poprzedzającego termin wykonania rob</w:t>
      </w:r>
      <w:r>
        <w:rPr>
          <w:rFonts w:ascii="Arial" w:hAnsi="Arial"/>
          <w:sz w:val="22"/>
          <w:szCs w:val="22"/>
          <w:lang w:val="es-ES_tradnl"/>
        </w:rPr>
        <w:t>ó</w:t>
      </w:r>
      <w:r>
        <w:rPr>
          <w:rFonts w:ascii="Arial" w:hAnsi="Arial"/>
          <w:sz w:val="22"/>
          <w:szCs w:val="22"/>
        </w:rPr>
        <w:t>t. Podstawą do określenia nakład</w:t>
      </w:r>
      <w:r>
        <w:rPr>
          <w:rFonts w:ascii="Arial" w:hAnsi="Arial"/>
          <w:sz w:val="22"/>
          <w:szCs w:val="22"/>
          <w:lang w:val="es-ES_tradnl"/>
        </w:rPr>
        <w:t>ó</w:t>
      </w:r>
      <w:r>
        <w:rPr>
          <w:rFonts w:ascii="Arial" w:hAnsi="Arial"/>
          <w:sz w:val="22"/>
          <w:szCs w:val="22"/>
        </w:rPr>
        <w:t>w rzeczowych będą normy zawarte w kosztorysie ofertowym w przypadku braku odpowiednich pozycji w KNR-ach odpowiednie KNR lub podstawy nakład</w:t>
      </w:r>
      <w:r>
        <w:rPr>
          <w:rFonts w:ascii="Arial" w:hAnsi="Arial"/>
          <w:sz w:val="22"/>
          <w:szCs w:val="22"/>
          <w:lang w:val="es-ES_tradnl"/>
        </w:rPr>
        <w:t>ó</w:t>
      </w:r>
      <w:r>
        <w:rPr>
          <w:rFonts w:ascii="Arial" w:hAnsi="Arial"/>
          <w:sz w:val="22"/>
          <w:szCs w:val="22"/>
        </w:rPr>
        <w:t>w rzeczowych zatwierdzone przez Inspektora Nadzoru. Kosztorys różnicowy, o kt</w:t>
      </w:r>
      <w:r>
        <w:rPr>
          <w:rFonts w:ascii="Arial" w:hAnsi="Arial"/>
          <w:sz w:val="22"/>
          <w:szCs w:val="22"/>
          <w:lang w:val="es-ES_tradnl"/>
        </w:rPr>
        <w:t>ó</w:t>
      </w:r>
      <w:r>
        <w:rPr>
          <w:rFonts w:ascii="Arial" w:hAnsi="Arial"/>
          <w:sz w:val="22"/>
          <w:szCs w:val="22"/>
        </w:rPr>
        <w:t>rym mowa wyżej należy wykonać poprzez wyliczenie ceny roboty pierwotnej, dalej wyliczenie ceny roboty zamiennej i kolejno wyliczenie różnicy pomiędzy tymi cenami.</w:t>
      </w:r>
    </w:p>
    <w:p w:rsidR="004D478F" w:rsidRDefault="00EB39D2">
      <w:pPr>
        <w:pStyle w:val="Default"/>
        <w:jc w:val="both"/>
        <w:rPr>
          <w:rFonts w:ascii="Arial" w:eastAsia="Arial" w:hAnsi="Arial" w:cs="Arial"/>
          <w:sz w:val="22"/>
          <w:szCs w:val="22"/>
        </w:rPr>
      </w:pPr>
      <w:r>
        <w:rPr>
          <w:rFonts w:ascii="Arial" w:hAnsi="Arial"/>
          <w:sz w:val="22"/>
          <w:szCs w:val="22"/>
        </w:rPr>
        <w:lastRenderedPageBreak/>
        <w:t>10.</w:t>
      </w:r>
      <w:r>
        <w:rPr>
          <w:rFonts w:ascii="Arial" w:hAnsi="Arial"/>
          <w:sz w:val="22"/>
          <w:szCs w:val="22"/>
        </w:rPr>
        <w:tab/>
        <w:t>Roboty, o kt</w:t>
      </w:r>
      <w:r>
        <w:rPr>
          <w:rFonts w:ascii="Arial" w:hAnsi="Arial"/>
          <w:sz w:val="22"/>
          <w:szCs w:val="22"/>
          <w:lang w:val="es-ES_tradnl"/>
        </w:rPr>
        <w:t>ó</w:t>
      </w:r>
      <w:r>
        <w:rPr>
          <w:rFonts w:ascii="Arial" w:hAnsi="Arial"/>
          <w:sz w:val="22"/>
          <w:szCs w:val="22"/>
        </w:rPr>
        <w:t xml:space="preserve">rych mowa w ust. 9 muszą być zaakceptowane w protokole konieczności przez Zamawiającego. </w:t>
      </w:r>
    </w:p>
    <w:p w:rsidR="004D478F" w:rsidRDefault="00EB39D2">
      <w:pPr>
        <w:pStyle w:val="Default"/>
        <w:jc w:val="both"/>
        <w:rPr>
          <w:rFonts w:ascii="Arial" w:eastAsia="Arial" w:hAnsi="Arial" w:cs="Arial"/>
          <w:sz w:val="22"/>
          <w:szCs w:val="22"/>
        </w:rPr>
      </w:pPr>
      <w:r>
        <w:rPr>
          <w:rFonts w:ascii="Arial" w:hAnsi="Arial"/>
          <w:sz w:val="22"/>
          <w:szCs w:val="22"/>
        </w:rPr>
        <w:t>11.</w:t>
      </w:r>
      <w:r>
        <w:rPr>
          <w:rFonts w:ascii="Arial" w:hAnsi="Arial"/>
          <w:sz w:val="22"/>
          <w:szCs w:val="22"/>
        </w:rPr>
        <w:tab/>
        <w:t>Wynagrodzenie należne Wykonawcy wypł</w:t>
      </w:r>
      <w:r>
        <w:rPr>
          <w:rFonts w:ascii="Arial" w:hAnsi="Arial"/>
          <w:sz w:val="22"/>
          <w:szCs w:val="22"/>
          <w:lang w:val="it-IT"/>
        </w:rPr>
        <w:t>acane b</w:t>
      </w:r>
      <w:r>
        <w:rPr>
          <w:rFonts w:ascii="Arial" w:hAnsi="Arial"/>
          <w:sz w:val="22"/>
          <w:szCs w:val="22"/>
        </w:rPr>
        <w:t>ędzie częściami – na podstawie prawidłowo wystawionych i doręczonych Zamawiającemu, a także przyjętych przez Zamawiającego częściowych faktur VAT - odpowiednio do zaawansowania poszczeg</w:t>
      </w:r>
      <w:r>
        <w:rPr>
          <w:rFonts w:ascii="Arial" w:hAnsi="Arial"/>
          <w:sz w:val="22"/>
          <w:szCs w:val="22"/>
          <w:lang w:val="es-ES_tradnl"/>
        </w:rPr>
        <w:t>ó</w:t>
      </w:r>
      <w:r>
        <w:rPr>
          <w:rFonts w:ascii="Arial" w:hAnsi="Arial"/>
          <w:sz w:val="22"/>
          <w:szCs w:val="22"/>
          <w:lang w:val="nl-NL"/>
        </w:rPr>
        <w:t>lnych etap</w:t>
      </w:r>
      <w:r>
        <w:rPr>
          <w:rFonts w:ascii="Arial" w:hAnsi="Arial"/>
          <w:sz w:val="22"/>
          <w:szCs w:val="22"/>
          <w:lang w:val="es-ES_tradnl"/>
        </w:rPr>
        <w:t>ó</w:t>
      </w:r>
      <w:r>
        <w:rPr>
          <w:rFonts w:ascii="Arial" w:hAnsi="Arial"/>
          <w:sz w:val="22"/>
          <w:szCs w:val="22"/>
        </w:rPr>
        <w:t>w rob</w:t>
      </w:r>
      <w:r>
        <w:rPr>
          <w:rFonts w:ascii="Arial" w:hAnsi="Arial"/>
          <w:sz w:val="22"/>
          <w:szCs w:val="22"/>
          <w:lang w:val="es-ES_tradnl"/>
        </w:rPr>
        <w:t>ó</w:t>
      </w:r>
      <w:r>
        <w:rPr>
          <w:rFonts w:ascii="Arial" w:hAnsi="Arial"/>
          <w:sz w:val="22"/>
          <w:szCs w:val="22"/>
        </w:rPr>
        <w:t>t, w oparciu o zatwierdzone protokoły odbior</w:t>
      </w:r>
      <w:r>
        <w:rPr>
          <w:rFonts w:ascii="Arial" w:hAnsi="Arial"/>
          <w:sz w:val="22"/>
          <w:szCs w:val="22"/>
          <w:lang w:val="es-ES_tradnl"/>
        </w:rPr>
        <w:t>ó</w:t>
      </w:r>
      <w:r>
        <w:rPr>
          <w:rFonts w:ascii="Arial" w:hAnsi="Arial"/>
          <w:sz w:val="22"/>
          <w:szCs w:val="22"/>
        </w:rPr>
        <w:t>w częściowych, nie częściej niż raz na miesiąc. Suma wartości wynagrodzenia objętego fakturami częściowymi nie może przekroczyć 90%.</w:t>
      </w:r>
    </w:p>
    <w:p w:rsidR="004D478F" w:rsidRDefault="00EB39D2">
      <w:pPr>
        <w:pStyle w:val="Default"/>
        <w:jc w:val="both"/>
        <w:rPr>
          <w:rFonts w:ascii="Arial" w:eastAsia="Arial" w:hAnsi="Arial" w:cs="Arial"/>
          <w:sz w:val="22"/>
          <w:szCs w:val="22"/>
        </w:rPr>
      </w:pPr>
      <w:r>
        <w:rPr>
          <w:rFonts w:ascii="Arial" w:hAnsi="Arial"/>
          <w:sz w:val="22"/>
          <w:szCs w:val="22"/>
        </w:rPr>
        <w:t>12.</w:t>
      </w:r>
      <w:r>
        <w:rPr>
          <w:rFonts w:ascii="Arial" w:hAnsi="Arial"/>
          <w:sz w:val="22"/>
          <w:szCs w:val="22"/>
        </w:rPr>
        <w:tab/>
        <w:t>Faktura końcowa w wysokości 10 % wartości wynagrodzenia określonego w ust. 1 powyżej, zostanie wystawiona po podpisaniu protokołu odbioru końcowego.</w:t>
      </w:r>
    </w:p>
    <w:p w:rsidR="004D478F" w:rsidRDefault="00EB39D2">
      <w:pPr>
        <w:pStyle w:val="Default"/>
        <w:jc w:val="both"/>
        <w:rPr>
          <w:rFonts w:ascii="Arial" w:eastAsia="Arial" w:hAnsi="Arial" w:cs="Arial"/>
          <w:sz w:val="22"/>
          <w:szCs w:val="22"/>
        </w:rPr>
      </w:pPr>
      <w:r>
        <w:rPr>
          <w:rFonts w:ascii="Arial" w:hAnsi="Arial"/>
          <w:sz w:val="22"/>
          <w:szCs w:val="22"/>
        </w:rPr>
        <w:t>13.</w:t>
      </w:r>
      <w:r>
        <w:rPr>
          <w:rFonts w:ascii="Arial" w:hAnsi="Arial"/>
          <w:sz w:val="22"/>
          <w:szCs w:val="22"/>
        </w:rPr>
        <w:tab/>
        <w:t>Wynagrodzenie płatne będzie na wskazany przez Wykonawcę rachunek bankowy w terminie do 30 dni od daty otrzymania przez Zamawiającego prawidłowo wystawionej faktury VAT.</w:t>
      </w:r>
    </w:p>
    <w:p w:rsidR="004D478F" w:rsidRDefault="00EB39D2">
      <w:pPr>
        <w:pStyle w:val="Default"/>
        <w:jc w:val="both"/>
        <w:rPr>
          <w:rFonts w:ascii="Arial" w:eastAsia="Arial" w:hAnsi="Arial" w:cs="Arial"/>
          <w:sz w:val="22"/>
          <w:szCs w:val="22"/>
        </w:rPr>
      </w:pPr>
      <w:r>
        <w:rPr>
          <w:rFonts w:ascii="Arial" w:hAnsi="Arial"/>
          <w:sz w:val="22"/>
          <w:szCs w:val="22"/>
        </w:rPr>
        <w:t>14.</w:t>
      </w:r>
      <w:r>
        <w:rPr>
          <w:rFonts w:ascii="Arial" w:hAnsi="Arial"/>
          <w:sz w:val="22"/>
          <w:szCs w:val="22"/>
        </w:rPr>
        <w:tab/>
        <w:t xml:space="preserve">Za datę dokonania płatności Strony uznają </w:t>
      </w:r>
      <w:r>
        <w:rPr>
          <w:rFonts w:ascii="Arial" w:hAnsi="Arial"/>
          <w:sz w:val="22"/>
          <w:szCs w:val="22"/>
          <w:lang w:val="nl-NL"/>
        </w:rPr>
        <w:t>dat</w:t>
      </w:r>
      <w:r>
        <w:rPr>
          <w:rFonts w:ascii="Arial" w:hAnsi="Arial"/>
          <w:sz w:val="22"/>
          <w:szCs w:val="22"/>
        </w:rPr>
        <w:t>ę skutecznego obciążenia rachunku bankowego Zamawiającego.</w:t>
      </w:r>
    </w:p>
    <w:p w:rsidR="004D478F" w:rsidRDefault="00EB39D2">
      <w:pPr>
        <w:pStyle w:val="Default"/>
        <w:jc w:val="both"/>
        <w:rPr>
          <w:rFonts w:ascii="Arial" w:eastAsia="Arial" w:hAnsi="Arial" w:cs="Arial"/>
          <w:sz w:val="22"/>
          <w:szCs w:val="22"/>
        </w:rPr>
      </w:pPr>
      <w:r>
        <w:rPr>
          <w:rFonts w:ascii="Arial" w:hAnsi="Arial"/>
          <w:sz w:val="22"/>
          <w:szCs w:val="22"/>
        </w:rPr>
        <w:t>15.</w:t>
      </w:r>
      <w:r>
        <w:rPr>
          <w:rFonts w:ascii="Arial" w:hAnsi="Arial"/>
          <w:sz w:val="22"/>
          <w:szCs w:val="22"/>
        </w:rPr>
        <w:tab/>
        <w:t>Podatek VAT, o ile jego stawka, wskazana w ust. 1 powyżej, ulegnie zmianie, będzie naliczony według stawek VAT obowiązujących na terenie Rzeczypospolitej Polskiej w dniu wystawienia faktury.</w:t>
      </w:r>
    </w:p>
    <w:p w:rsidR="004D478F" w:rsidRDefault="00EB39D2">
      <w:pPr>
        <w:pStyle w:val="Default"/>
        <w:jc w:val="both"/>
        <w:rPr>
          <w:rFonts w:ascii="Arial" w:eastAsia="Arial" w:hAnsi="Arial" w:cs="Arial"/>
          <w:sz w:val="22"/>
          <w:szCs w:val="22"/>
        </w:rPr>
      </w:pPr>
      <w:r>
        <w:rPr>
          <w:rFonts w:ascii="Arial" w:hAnsi="Arial"/>
          <w:sz w:val="22"/>
          <w:szCs w:val="22"/>
        </w:rPr>
        <w:t>16.</w:t>
      </w:r>
      <w:r>
        <w:rPr>
          <w:rFonts w:ascii="Arial" w:hAnsi="Arial"/>
          <w:sz w:val="22"/>
          <w:szCs w:val="22"/>
        </w:rPr>
        <w:tab/>
        <w:t>Warunkiem zapłaty przez Zamawiającego należnego Wykonawcy Wynagrodzenia za odebrane roboty budowlane jest przedstawienie przez Wykonawcę dowod</w:t>
      </w:r>
      <w:r>
        <w:rPr>
          <w:rFonts w:ascii="Arial" w:hAnsi="Arial"/>
          <w:sz w:val="22"/>
          <w:szCs w:val="22"/>
          <w:lang w:val="es-ES_tradnl"/>
        </w:rPr>
        <w:t>ó</w:t>
      </w:r>
      <w:r>
        <w:rPr>
          <w:rFonts w:ascii="Arial" w:hAnsi="Arial"/>
          <w:sz w:val="22"/>
          <w:szCs w:val="22"/>
        </w:rPr>
        <w:t>w zapłaty wymagalnego wynagrodzenia Podwykonawcom i dalszym podwykonawcom, biorącym udział w realizacji odebranych rob</w:t>
      </w:r>
      <w:r>
        <w:rPr>
          <w:rFonts w:ascii="Arial" w:hAnsi="Arial"/>
          <w:sz w:val="22"/>
          <w:szCs w:val="22"/>
          <w:lang w:val="es-ES_tradnl"/>
        </w:rPr>
        <w:t>ó</w:t>
      </w:r>
      <w:r>
        <w:rPr>
          <w:rFonts w:ascii="Arial" w:hAnsi="Arial"/>
          <w:sz w:val="22"/>
          <w:szCs w:val="22"/>
        </w:rPr>
        <w:t xml:space="preserve">t budowlanych (oświadczenie Podwykonawcy lub dalszego podwykonawcy, iż </w:t>
      </w:r>
      <w:r>
        <w:rPr>
          <w:rFonts w:ascii="Arial" w:hAnsi="Arial"/>
          <w:sz w:val="22"/>
          <w:szCs w:val="22"/>
          <w:lang w:val="it-IT"/>
        </w:rPr>
        <w:t>nale</w:t>
      </w:r>
      <w:r>
        <w:rPr>
          <w:rFonts w:ascii="Arial" w:hAnsi="Arial"/>
          <w:sz w:val="22"/>
          <w:szCs w:val="22"/>
        </w:rPr>
        <w:t>żności związane z realizacją przez nich Przedmiotu zam</w:t>
      </w:r>
      <w:r>
        <w:rPr>
          <w:rFonts w:ascii="Arial" w:hAnsi="Arial"/>
          <w:sz w:val="22"/>
          <w:szCs w:val="22"/>
          <w:lang w:val="es-ES_tradnl"/>
        </w:rPr>
        <w:t>ó</w:t>
      </w:r>
      <w:r>
        <w:rPr>
          <w:rFonts w:ascii="Arial" w:hAnsi="Arial"/>
          <w:sz w:val="22"/>
          <w:szCs w:val="22"/>
        </w:rPr>
        <w:t>wienia zostały uregulowane).</w:t>
      </w:r>
    </w:p>
    <w:p w:rsidR="004D478F" w:rsidRDefault="00EB39D2">
      <w:pPr>
        <w:pStyle w:val="Default"/>
        <w:jc w:val="both"/>
        <w:rPr>
          <w:rFonts w:ascii="Arial" w:eastAsia="Arial" w:hAnsi="Arial" w:cs="Arial"/>
          <w:sz w:val="22"/>
          <w:szCs w:val="22"/>
        </w:rPr>
      </w:pPr>
      <w:r>
        <w:rPr>
          <w:rFonts w:ascii="Arial" w:hAnsi="Arial"/>
          <w:sz w:val="22"/>
          <w:szCs w:val="22"/>
        </w:rPr>
        <w:t>17.</w:t>
      </w:r>
      <w:r>
        <w:rPr>
          <w:rFonts w:ascii="Arial" w:hAnsi="Arial"/>
          <w:sz w:val="22"/>
          <w:szCs w:val="22"/>
        </w:rPr>
        <w:tab/>
        <w:t>Wraz z oświadczeniem, o kt</w:t>
      </w:r>
      <w:r>
        <w:rPr>
          <w:rFonts w:ascii="Arial" w:hAnsi="Arial"/>
          <w:sz w:val="22"/>
          <w:szCs w:val="22"/>
          <w:lang w:val="es-ES_tradnl"/>
        </w:rPr>
        <w:t>ó</w:t>
      </w:r>
      <w:r>
        <w:rPr>
          <w:rFonts w:ascii="Arial" w:hAnsi="Arial"/>
          <w:sz w:val="22"/>
          <w:szCs w:val="22"/>
        </w:rPr>
        <w:t>rym mowa w ust. 16 powyżej, Wykonawca złoży Zamawiającemu wszystkie dokumenty potwierdzające dokonanie wymagalnych płatności na rzecz Podwykonawcy, a w szczeg</w:t>
      </w:r>
      <w:r>
        <w:rPr>
          <w:rFonts w:ascii="Arial" w:hAnsi="Arial"/>
          <w:sz w:val="22"/>
          <w:szCs w:val="22"/>
          <w:lang w:val="es-ES_tradnl"/>
        </w:rPr>
        <w:t>ó</w:t>
      </w:r>
      <w:r>
        <w:rPr>
          <w:rFonts w:ascii="Arial" w:hAnsi="Arial"/>
          <w:sz w:val="22"/>
          <w:szCs w:val="22"/>
        </w:rPr>
        <w:t>lności potwierdzone za zgodność z oryginałem przez Wykonawcę kopie: dowod</w:t>
      </w:r>
      <w:r>
        <w:rPr>
          <w:rFonts w:ascii="Arial" w:hAnsi="Arial"/>
          <w:sz w:val="22"/>
          <w:szCs w:val="22"/>
          <w:lang w:val="es-ES_tradnl"/>
        </w:rPr>
        <w:t>ó</w:t>
      </w:r>
      <w:r>
        <w:rPr>
          <w:rFonts w:ascii="Arial" w:hAnsi="Arial"/>
          <w:sz w:val="22"/>
          <w:szCs w:val="22"/>
        </w:rPr>
        <w:t>w zapłaty wynagrodzenia dla Podwykonawcy lub dalszego podwykonawcy, faktur Podwykonawcy lub dalszego podwykonawcy, protokołów odbioru wykonanych rob</w:t>
      </w:r>
      <w:r>
        <w:rPr>
          <w:rFonts w:ascii="Arial" w:hAnsi="Arial"/>
          <w:sz w:val="22"/>
          <w:szCs w:val="22"/>
          <w:lang w:val="es-ES_tradnl"/>
        </w:rPr>
        <w:t>ó</w:t>
      </w:r>
      <w:r>
        <w:rPr>
          <w:rFonts w:ascii="Arial" w:hAnsi="Arial"/>
          <w:sz w:val="22"/>
          <w:szCs w:val="22"/>
        </w:rPr>
        <w:t>t, dostaw lub usług, stanowiących podstawę do wystawienia faktury przez Podwykonawcę lub dalszego podwykonawcę. W przypadku wykonania niniejszej Umowy lub jej części bez udziału Podwykonawcy lub dalszych podwykonawc</w:t>
      </w:r>
      <w:r>
        <w:rPr>
          <w:rFonts w:ascii="Arial" w:hAnsi="Arial"/>
          <w:sz w:val="22"/>
          <w:szCs w:val="22"/>
          <w:lang w:val="es-ES_tradnl"/>
        </w:rPr>
        <w:t>ó</w:t>
      </w:r>
      <w:r>
        <w:rPr>
          <w:rFonts w:ascii="Arial" w:hAnsi="Arial"/>
          <w:sz w:val="22"/>
          <w:szCs w:val="22"/>
        </w:rPr>
        <w:t>w, Wykonawca wraz z fakturą złoży Zamawiającemu oświadczenie w tym zakresie.</w:t>
      </w:r>
    </w:p>
    <w:p w:rsidR="004D478F" w:rsidRDefault="00EB39D2">
      <w:pPr>
        <w:pStyle w:val="Default"/>
        <w:jc w:val="both"/>
        <w:rPr>
          <w:rFonts w:ascii="Arial" w:eastAsia="Arial" w:hAnsi="Arial" w:cs="Arial"/>
          <w:sz w:val="22"/>
          <w:szCs w:val="22"/>
        </w:rPr>
      </w:pPr>
      <w:r>
        <w:rPr>
          <w:rFonts w:ascii="Arial" w:hAnsi="Arial"/>
          <w:sz w:val="22"/>
          <w:szCs w:val="22"/>
        </w:rPr>
        <w:t>18.</w:t>
      </w:r>
      <w:r>
        <w:rPr>
          <w:rFonts w:ascii="Arial" w:hAnsi="Arial"/>
          <w:sz w:val="22"/>
          <w:szCs w:val="22"/>
        </w:rPr>
        <w:tab/>
        <w:t>W przypadku nieprzedstawienia przez Wykonawcę wszystkich dowod</w:t>
      </w:r>
      <w:r>
        <w:rPr>
          <w:rFonts w:ascii="Arial" w:hAnsi="Arial"/>
          <w:sz w:val="22"/>
          <w:szCs w:val="22"/>
          <w:lang w:val="es-ES_tradnl"/>
        </w:rPr>
        <w:t>ó</w:t>
      </w:r>
      <w:r>
        <w:rPr>
          <w:rFonts w:ascii="Arial" w:hAnsi="Arial"/>
          <w:sz w:val="22"/>
          <w:szCs w:val="22"/>
        </w:rPr>
        <w:t>w zapłaty, o kt</w:t>
      </w:r>
      <w:r>
        <w:rPr>
          <w:rFonts w:ascii="Arial" w:hAnsi="Arial"/>
          <w:sz w:val="22"/>
          <w:szCs w:val="22"/>
          <w:lang w:val="es-ES_tradnl"/>
        </w:rPr>
        <w:t>ó</w:t>
      </w:r>
      <w:r>
        <w:rPr>
          <w:rFonts w:ascii="Arial" w:hAnsi="Arial"/>
          <w:sz w:val="22"/>
          <w:szCs w:val="22"/>
        </w:rPr>
        <w:t xml:space="preserve">rych mowa powyżej, Zamawiający wstrzymuje się z wypłatą </w:t>
      </w:r>
      <w:r>
        <w:rPr>
          <w:rFonts w:ascii="Arial" w:hAnsi="Arial"/>
          <w:sz w:val="22"/>
          <w:szCs w:val="22"/>
          <w:lang w:val="it-IT"/>
        </w:rPr>
        <w:t>nale</w:t>
      </w:r>
      <w:r>
        <w:rPr>
          <w:rFonts w:ascii="Arial" w:hAnsi="Arial"/>
          <w:sz w:val="22"/>
          <w:szCs w:val="22"/>
        </w:rPr>
        <w:t>żnego wynagrodzenia za odebrane roboty budowlane w częś</w:t>
      </w:r>
      <w:r>
        <w:rPr>
          <w:rFonts w:ascii="Arial" w:hAnsi="Arial"/>
          <w:sz w:val="22"/>
          <w:szCs w:val="22"/>
          <w:lang w:val="it-IT"/>
        </w:rPr>
        <w:t>ci r</w:t>
      </w:r>
      <w:r>
        <w:rPr>
          <w:rFonts w:ascii="Arial" w:hAnsi="Arial"/>
          <w:sz w:val="22"/>
          <w:szCs w:val="22"/>
          <w:lang w:val="es-ES_tradnl"/>
        </w:rPr>
        <w:t>ó</w:t>
      </w:r>
      <w:r>
        <w:rPr>
          <w:rFonts w:ascii="Arial" w:hAnsi="Arial"/>
          <w:sz w:val="22"/>
          <w:szCs w:val="22"/>
        </w:rPr>
        <w:t>wnej sumie kwot wynikających z nieprzedstawionych dowod</w:t>
      </w:r>
      <w:r>
        <w:rPr>
          <w:rFonts w:ascii="Arial" w:hAnsi="Arial"/>
          <w:sz w:val="22"/>
          <w:szCs w:val="22"/>
          <w:lang w:val="es-ES_tradnl"/>
        </w:rPr>
        <w:t>ó</w:t>
      </w:r>
      <w:r>
        <w:rPr>
          <w:rFonts w:ascii="Arial" w:hAnsi="Arial"/>
          <w:sz w:val="22"/>
          <w:szCs w:val="22"/>
        </w:rPr>
        <w:t>w zapłaty.</w:t>
      </w:r>
    </w:p>
    <w:p w:rsidR="004D478F" w:rsidRDefault="00EB39D2">
      <w:pPr>
        <w:pStyle w:val="Default"/>
        <w:jc w:val="both"/>
        <w:rPr>
          <w:rFonts w:ascii="Arial" w:eastAsia="Arial" w:hAnsi="Arial" w:cs="Arial"/>
          <w:sz w:val="22"/>
          <w:szCs w:val="22"/>
        </w:rPr>
      </w:pPr>
      <w:r>
        <w:rPr>
          <w:rFonts w:ascii="Arial" w:hAnsi="Arial"/>
          <w:sz w:val="22"/>
          <w:szCs w:val="22"/>
        </w:rPr>
        <w:t>19.</w:t>
      </w:r>
      <w:r>
        <w:rPr>
          <w:rFonts w:ascii="Arial" w:hAnsi="Arial"/>
          <w:sz w:val="22"/>
          <w:szCs w:val="22"/>
        </w:rPr>
        <w:tab/>
        <w:t>Wykonawca gwarantuje, że wskazany przez niego każdorazowo rachunek bankowy przeznaczony na zapłatę wynagrodzenia określonego Umową, jest wskazany w wykazie podmiot</w:t>
      </w:r>
      <w:r>
        <w:rPr>
          <w:rFonts w:ascii="Arial" w:hAnsi="Arial"/>
          <w:sz w:val="22"/>
          <w:szCs w:val="22"/>
          <w:lang w:val="es-ES_tradnl"/>
        </w:rPr>
        <w:t>ó</w:t>
      </w:r>
      <w:r>
        <w:rPr>
          <w:rFonts w:ascii="Arial" w:hAnsi="Arial"/>
          <w:sz w:val="22"/>
          <w:szCs w:val="22"/>
        </w:rPr>
        <w:t>w zarejestrowanych jako podatnicy VAT, niezarejestrowanych oraz wykreślonych i przywr</w:t>
      </w:r>
      <w:r>
        <w:rPr>
          <w:rFonts w:ascii="Arial" w:hAnsi="Arial"/>
          <w:sz w:val="22"/>
          <w:szCs w:val="22"/>
          <w:lang w:val="es-ES_tradnl"/>
        </w:rPr>
        <w:t>ó</w:t>
      </w:r>
      <w:r>
        <w:rPr>
          <w:rFonts w:ascii="Arial" w:hAnsi="Arial"/>
          <w:sz w:val="22"/>
          <w:szCs w:val="22"/>
        </w:rPr>
        <w:t>conych do rejestru VAT, prowadzonym przez Ministra Finans</w:t>
      </w:r>
      <w:r>
        <w:rPr>
          <w:rFonts w:ascii="Arial" w:hAnsi="Arial"/>
          <w:sz w:val="22"/>
          <w:szCs w:val="22"/>
          <w:lang w:val="es-ES_tradnl"/>
        </w:rPr>
        <w:t>ó</w:t>
      </w:r>
      <w:r>
        <w:rPr>
          <w:rFonts w:ascii="Arial" w:hAnsi="Arial"/>
          <w:sz w:val="22"/>
          <w:szCs w:val="22"/>
        </w:rPr>
        <w:t>w.</w:t>
      </w:r>
      <w:bookmarkStart w:id="11" w:name="page12"/>
      <w:bookmarkEnd w:id="11"/>
      <w:r>
        <w:rPr>
          <w:rFonts w:ascii="Arial" w:hAnsi="Arial"/>
          <w:sz w:val="22"/>
          <w:szCs w:val="22"/>
        </w:rPr>
        <w:t xml:space="preserve"> </w:t>
      </w:r>
    </w:p>
    <w:p w:rsidR="004D478F" w:rsidRDefault="00EB39D2">
      <w:pPr>
        <w:pStyle w:val="Default"/>
        <w:jc w:val="center"/>
        <w:rPr>
          <w:rFonts w:ascii="Arial" w:eastAsia="Arial" w:hAnsi="Arial" w:cs="Arial"/>
          <w:b/>
          <w:bCs/>
          <w:sz w:val="22"/>
          <w:szCs w:val="22"/>
        </w:rPr>
      </w:pPr>
      <w:r>
        <w:rPr>
          <w:rFonts w:ascii="Arial" w:hAnsi="Arial"/>
          <w:b/>
          <w:bCs/>
          <w:sz w:val="22"/>
          <w:szCs w:val="22"/>
        </w:rPr>
        <w:t>§10</w:t>
      </w:r>
    </w:p>
    <w:p w:rsidR="004D478F" w:rsidRDefault="00EB39D2">
      <w:pPr>
        <w:pStyle w:val="Default"/>
        <w:jc w:val="center"/>
        <w:rPr>
          <w:rFonts w:ascii="Arial" w:eastAsia="Arial" w:hAnsi="Arial" w:cs="Arial"/>
          <w:sz w:val="22"/>
          <w:szCs w:val="22"/>
        </w:rPr>
      </w:pPr>
      <w:r>
        <w:rPr>
          <w:rFonts w:ascii="Arial" w:hAnsi="Arial"/>
          <w:b/>
          <w:bCs/>
          <w:sz w:val="22"/>
          <w:szCs w:val="22"/>
        </w:rPr>
        <w:t>Ubezpieczenia</w:t>
      </w:r>
    </w:p>
    <w:p w:rsidR="004D478F" w:rsidRDefault="00EB39D2">
      <w:pPr>
        <w:pStyle w:val="Default"/>
        <w:numPr>
          <w:ilvl w:val="0"/>
          <w:numId w:val="30"/>
        </w:numPr>
        <w:jc w:val="both"/>
        <w:rPr>
          <w:rFonts w:ascii="Arial" w:hAnsi="Arial"/>
          <w:sz w:val="22"/>
          <w:szCs w:val="22"/>
        </w:rPr>
      </w:pPr>
      <w:r>
        <w:rPr>
          <w:rFonts w:ascii="Arial" w:hAnsi="Arial"/>
          <w:sz w:val="22"/>
          <w:szCs w:val="22"/>
        </w:rPr>
        <w:lastRenderedPageBreak/>
        <w:t>Wykonawca zawrze umowę ubezpieczenia od zniszczenia bądź utraty Rob</w:t>
      </w:r>
      <w:r>
        <w:rPr>
          <w:rFonts w:ascii="Arial" w:hAnsi="Arial"/>
          <w:sz w:val="22"/>
          <w:szCs w:val="22"/>
          <w:lang w:val="es-ES_tradnl"/>
        </w:rPr>
        <w:t>ó</w:t>
      </w:r>
      <w:r>
        <w:rPr>
          <w:rFonts w:ascii="Arial" w:hAnsi="Arial"/>
          <w:sz w:val="22"/>
          <w:szCs w:val="22"/>
        </w:rPr>
        <w:t>t oraz sprzętu, kt</w:t>
      </w:r>
      <w:r>
        <w:rPr>
          <w:rFonts w:ascii="Arial" w:hAnsi="Arial"/>
          <w:sz w:val="22"/>
          <w:szCs w:val="22"/>
          <w:lang w:val="es-ES_tradnl"/>
        </w:rPr>
        <w:t>ó</w:t>
      </w:r>
      <w:r>
        <w:rPr>
          <w:rFonts w:ascii="Arial" w:hAnsi="Arial"/>
          <w:sz w:val="22"/>
          <w:szCs w:val="22"/>
          <w:lang w:val="en-US"/>
        </w:rPr>
        <w:t>ry b</w:t>
      </w:r>
      <w:r>
        <w:rPr>
          <w:rFonts w:ascii="Arial" w:hAnsi="Arial"/>
          <w:sz w:val="22"/>
          <w:szCs w:val="22"/>
        </w:rPr>
        <w:t>ędzie wykorzystany w trakcie realizacji budowy - Ubezpieczenie Wszelkich Ryzyk Budowy i Montaż</w:t>
      </w:r>
      <w:r>
        <w:rPr>
          <w:rFonts w:ascii="Arial" w:hAnsi="Arial"/>
          <w:sz w:val="22"/>
          <w:szCs w:val="22"/>
          <w:lang w:val="it-IT"/>
        </w:rPr>
        <w:t xml:space="preserve">u (CAR/EAR). </w:t>
      </w:r>
    </w:p>
    <w:p w:rsidR="004D478F" w:rsidRDefault="00EB39D2">
      <w:pPr>
        <w:pStyle w:val="Default"/>
        <w:numPr>
          <w:ilvl w:val="0"/>
          <w:numId w:val="30"/>
        </w:numPr>
        <w:shd w:val="clear" w:color="auto" w:fill="FFFFFF"/>
        <w:jc w:val="both"/>
        <w:rPr>
          <w:rFonts w:ascii="Arial" w:hAnsi="Arial"/>
          <w:sz w:val="22"/>
          <w:szCs w:val="22"/>
        </w:rPr>
      </w:pPr>
      <w:r>
        <w:rPr>
          <w:rFonts w:ascii="Arial" w:hAnsi="Arial"/>
          <w:sz w:val="22"/>
          <w:szCs w:val="22"/>
        </w:rPr>
        <w:t xml:space="preserve">Wykonawca oświadcza, iż posiada ubezpieczenie od Odpowiedzialności Cywilnej z tytułu </w:t>
      </w:r>
      <w:r>
        <w:rPr>
          <w:rFonts w:ascii="Arial" w:hAnsi="Arial"/>
          <w:sz w:val="22"/>
          <w:szCs w:val="22"/>
          <w:shd w:val="clear" w:color="auto" w:fill="FFFFFF"/>
        </w:rPr>
        <w:t>prowadzenia działalności i posiadanego mienia (OC Og</w:t>
      </w:r>
      <w:r>
        <w:rPr>
          <w:rFonts w:ascii="Arial" w:hAnsi="Arial"/>
          <w:sz w:val="22"/>
          <w:szCs w:val="22"/>
          <w:shd w:val="clear" w:color="auto" w:fill="FFFFFF"/>
          <w:lang w:val="es-ES_tradnl"/>
        </w:rPr>
        <w:t>ó</w:t>
      </w:r>
      <w:r>
        <w:rPr>
          <w:rFonts w:ascii="Arial" w:hAnsi="Arial"/>
          <w:sz w:val="22"/>
          <w:szCs w:val="22"/>
          <w:shd w:val="clear" w:color="auto" w:fill="FFFFFF"/>
        </w:rPr>
        <w:t xml:space="preserve">lne) na sumę w wysokości co najmniej </w:t>
      </w:r>
      <w:r>
        <w:rPr>
          <w:rFonts w:ascii="Arial" w:hAnsi="Arial"/>
          <w:b/>
          <w:bCs/>
          <w:sz w:val="22"/>
          <w:szCs w:val="22"/>
          <w:shd w:val="clear" w:color="auto" w:fill="FFFFFF"/>
        </w:rPr>
        <w:t>10 500 </w:t>
      </w:r>
      <w:r>
        <w:rPr>
          <w:rFonts w:ascii="Arial" w:hAnsi="Arial"/>
          <w:b/>
          <w:bCs/>
          <w:sz w:val="22"/>
          <w:szCs w:val="22"/>
          <w:shd w:val="clear" w:color="auto" w:fill="FFFFFF"/>
          <w:lang w:val="en-US"/>
        </w:rPr>
        <w:t xml:space="preserve">000,00 </w:t>
      </w:r>
      <w:r>
        <w:rPr>
          <w:rFonts w:ascii="Arial" w:hAnsi="Arial"/>
          <w:sz w:val="22"/>
          <w:szCs w:val="22"/>
          <w:shd w:val="clear" w:color="auto" w:fill="FFFFFF"/>
          <w:lang w:val="de-DE"/>
        </w:rPr>
        <w:t>z</w:t>
      </w:r>
      <w:r>
        <w:rPr>
          <w:rFonts w:ascii="Arial" w:hAnsi="Arial"/>
          <w:sz w:val="22"/>
          <w:szCs w:val="22"/>
          <w:shd w:val="clear" w:color="auto" w:fill="FFFFFF"/>
        </w:rPr>
        <w:t>łotych</w:t>
      </w:r>
      <w:r>
        <w:rPr>
          <w:rFonts w:ascii="Arial" w:hAnsi="Arial"/>
          <w:sz w:val="22"/>
          <w:szCs w:val="22"/>
        </w:rPr>
        <w:t xml:space="preserve"> (słownie</w:t>
      </w:r>
      <w:r>
        <w:rPr>
          <w:rFonts w:ascii="Arial" w:hAnsi="Arial"/>
          <w:sz w:val="22"/>
          <w:szCs w:val="22"/>
          <w:shd w:val="clear" w:color="auto" w:fill="FFFFFF"/>
          <w:lang w:val="it-IT"/>
        </w:rPr>
        <w:t xml:space="preserve">: </w:t>
      </w:r>
      <w:r>
        <w:rPr>
          <w:rFonts w:ascii="Arial" w:hAnsi="Arial"/>
          <w:sz w:val="22"/>
          <w:szCs w:val="22"/>
          <w:shd w:val="clear" w:color="auto" w:fill="FFFFFF"/>
        </w:rPr>
        <w:t xml:space="preserve">dziesięć </w:t>
      </w:r>
      <w:r>
        <w:rPr>
          <w:rFonts w:ascii="Arial" w:hAnsi="Arial"/>
          <w:sz w:val="22"/>
          <w:szCs w:val="22"/>
          <w:shd w:val="clear" w:color="auto" w:fill="FFFFFF"/>
          <w:lang w:val="it-IT"/>
        </w:rPr>
        <w:t>milion</w:t>
      </w:r>
      <w:r>
        <w:rPr>
          <w:rFonts w:ascii="Arial" w:hAnsi="Arial"/>
          <w:sz w:val="22"/>
          <w:szCs w:val="22"/>
          <w:shd w:val="clear" w:color="auto" w:fill="FFFFFF"/>
          <w:lang w:val="es-ES_tradnl"/>
        </w:rPr>
        <w:t>ó</w:t>
      </w:r>
      <w:r>
        <w:rPr>
          <w:rFonts w:ascii="Arial" w:hAnsi="Arial"/>
          <w:sz w:val="22"/>
          <w:szCs w:val="22"/>
          <w:shd w:val="clear" w:color="auto" w:fill="FFFFFF"/>
        </w:rPr>
        <w:t>w pięćset tysiency</w:t>
      </w:r>
      <w:r>
        <w:rPr>
          <w:rFonts w:ascii="Arial" w:hAnsi="Arial"/>
          <w:sz w:val="22"/>
          <w:szCs w:val="22"/>
          <w:shd w:val="clear" w:color="auto" w:fill="FFFFFF"/>
          <w:lang w:val="de-DE"/>
        </w:rPr>
        <w:t xml:space="preserve"> z</w:t>
      </w:r>
      <w:r>
        <w:rPr>
          <w:rFonts w:ascii="Arial" w:hAnsi="Arial"/>
          <w:sz w:val="22"/>
          <w:szCs w:val="22"/>
          <w:shd w:val="clear" w:color="auto" w:fill="FFFFFF"/>
        </w:rPr>
        <w:t>łotych</w:t>
      </w:r>
      <w:r>
        <w:rPr>
          <w:rFonts w:ascii="Arial" w:hAnsi="Arial"/>
          <w:sz w:val="22"/>
          <w:szCs w:val="22"/>
        </w:rPr>
        <w:t xml:space="preserve">). Takie ubezpieczenie będzie obowiązywało przez termin realizacji przedmiotu umowy. Dokument potwierdzający ubezpieczenie wraz z dowodem opłacenia składki dostarczony zostanie najpóźniej w dniu podpisania umowy i będzie stanowił załącznik nr 3 do umowy. </w:t>
      </w:r>
    </w:p>
    <w:p w:rsidR="004D478F" w:rsidRDefault="00EB39D2">
      <w:pPr>
        <w:pStyle w:val="Default"/>
        <w:numPr>
          <w:ilvl w:val="0"/>
          <w:numId w:val="30"/>
        </w:numPr>
        <w:jc w:val="both"/>
        <w:rPr>
          <w:rFonts w:ascii="Arial" w:hAnsi="Arial"/>
          <w:sz w:val="22"/>
          <w:szCs w:val="22"/>
        </w:rPr>
      </w:pPr>
      <w:r>
        <w:rPr>
          <w:rFonts w:ascii="Arial" w:hAnsi="Arial"/>
          <w:sz w:val="22"/>
          <w:szCs w:val="22"/>
        </w:rPr>
        <w:t xml:space="preserve">Wykonawca jest zobligowany do zawarcia na rzecz Zamawiającego  ubezpieczenia  ALOP - Advanced Loss of Profits). </w:t>
      </w:r>
    </w:p>
    <w:p w:rsidR="004D478F" w:rsidRDefault="00EB39D2">
      <w:pPr>
        <w:pStyle w:val="Default"/>
        <w:numPr>
          <w:ilvl w:val="0"/>
          <w:numId w:val="30"/>
        </w:numPr>
        <w:jc w:val="both"/>
        <w:rPr>
          <w:rFonts w:ascii="Arial" w:hAnsi="Arial"/>
          <w:sz w:val="22"/>
          <w:szCs w:val="22"/>
        </w:rPr>
      </w:pPr>
      <w:r>
        <w:rPr>
          <w:rFonts w:ascii="Arial" w:hAnsi="Arial"/>
          <w:sz w:val="22"/>
          <w:szCs w:val="22"/>
        </w:rPr>
        <w:t>Wykonawca oświadcza, że będzie kontynuował w/w ubezpieczenia OC przez cały okres realizacji umowy i że ubezpieczenia te będą obejmować odpowiedzialność cywilną za wszelkie szkody powstałe w związku z prowadzoną profesjonalną działalnością. Ubezpieczenie będzie obejmowało zar</w:t>
      </w:r>
      <w:r>
        <w:rPr>
          <w:rFonts w:ascii="Arial" w:hAnsi="Arial"/>
          <w:sz w:val="22"/>
          <w:szCs w:val="22"/>
          <w:lang w:val="es-ES_tradnl"/>
        </w:rPr>
        <w:t>ó</w:t>
      </w:r>
      <w:r>
        <w:rPr>
          <w:rFonts w:ascii="Arial" w:hAnsi="Arial"/>
          <w:sz w:val="22"/>
          <w:szCs w:val="22"/>
        </w:rPr>
        <w:t xml:space="preserve">wno szkody rzeczowe, jak i na osobie, powstałe w związku z odpowiedzialnością kontraktową Wykonawcy. </w:t>
      </w:r>
    </w:p>
    <w:p w:rsidR="004D478F" w:rsidRDefault="00EB39D2">
      <w:pPr>
        <w:pStyle w:val="Default"/>
        <w:numPr>
          <w:ilvl w:val="0"/>
          <w:numId w:val="30"/>
        </w:numPr>
        <w:jc w:val="both"/>
        <w:rPr>
          <w:rFonts w:ascii="Arial" w:hAnsi="Arial"/>
          <w:sz w:val="22"/>
          <w:szCs w:val="22"/>
        </w:rPr>
      </w:pPr>
      <w:r>
        <w:rPr>
          <w:rFonts w:ascii="Arial" w:hAnsi="Arial"/>
          <w:sz w:val="22"/>
          <w:szCs w:val="22"/>
        </w:rPr>
        <w:t xml:space="preserve">Suma ubezpieczenia, w okresie realizacji umowy wynosić będzie co najmniej 100 % wysokości wynagrodzenia Wykonawcy określonego w niniejszej umowie, na jedno zdarzenie i wszystkie zdarzenia. </w:t>
      </w:r>
    </w:p>
    <w:p w:rsidR="004D478F" w:rsidRDefault="00EB39D2">
      <w:pPr>
        <w:pStyle w:val="Default"/>
        <w:numPr>
          <w:ilvl w:val="0"/>
          <w:numId w:val="30"/>
        </w:numPr>
        <w:jc w:val="both"/>
        <w:rPr>
          <w:rFonts w:ascii="Arial" w:hAnsi="Arial"/>
          <w:sz w:val="22"/>
          <w:szCs w:val="22"/>
        </w:rPr>
      </w:pPr>
      <w:r>
        <w:rPr>
          <w:rFonts w:ascii="Arial" w:hAnsi="Arial"/>
          <w:sz w:val="22"/>
          <w:szCs w:val="22"/>
        </w:rPr>
        <w:t>Najpóźniej w dniu rozpoczęcia rob</w:t>
      </w:r>
      <w:r>
        <w:rPr>
          <w:rFonts w:ascii="Arial" w:hAnsi="Arial"/>
          <w:sz w:val="22"/>
          <w:szCs w:val="22"/>
          <w:lang w:val="es-ES_tradnl"/>
        </w:rPr>
        <w:t>ó</w:t>
      </w:r>
      <w:r>
        <w:rPr>
          <w:rFonts w:ascii="Arial" w:hAnsi="Arial"/>
          <w:sz w:val="22"/>
          <w:szCs w:val="22"/>
        </w:rPr>
        <w:t>t budowlanych, Wykonawca zobowiązany jest posiadać, obowiązujące przez cały okres realizacji rob</w:t>
      </w:r>
      <w:r>
        <w:rPr>
          <w:rFonts w:ascii="Arial" w:hAnsi="Arial"/>
          <w:sz w:val="22"/>
          <w:szCs w:val="22"/>
          <w:lang w:val="es-ES_tradnl"/>
        </w:rPr>
        <w:t>ó</w:t>
      </w:r>
      <w:r>
        <w:rPr>
          <w:rFonts w:ascii="Arial" w:hAnsi="Arial"/>
          <w:sz w:val="22"/>
          <w:szCs w:val="22"/>
        </w:rPr>
        <w:t xml:space="preserve">t ubezpieczenie od odpowiedzialności z tytułu wszelkich ryzyk (CAR) na kwotę stanowiącą wysokość co najmniej 100% wynagrodzenia Wykonawcy określonego w niniejszej umowie. </w:t>
      </w:r>
    </w:p>
    <w:p w:rsidR="004D478F" w:rsidRDefault="00EB39D2">
      <w:pPr>
        <w:pStyle w:val="Default"/>
        <w:numPr>
          <w:ilvl w:val="0"/>
          <w:numId w:val="30"/>
        </w:numPr>
        <w:jc w:val="both"/>
        <w:rPr>
          <w:rFonts w:ascii="Arial" w:hAnsi="Arial"/>
          <w:sz w:val="22"/>
          <w:szCs w:val="22"/>
        </w:rPr>
      </w:pPr>
      <w:r>
        <w:rPr>
          <w:rFonts w:ascii="Arial" w:hAnsi="Arial"/>
          <w:sz w:val="22"/>
          <w:szCs w:val="22"/>
        </w:rPr>
        <w:t>Ubezpieczenia, o kt</w:t>
      </w:r>
      <w:r>
        <w:rPr>
          <w:rFonts w:ascii="Arial" w:hAnsi="Arial"/>
          <w:sz w:val="22"/>
          <w:szCs w:val="22"/>
          <w:lang w:val="es-ES_tradnl"/>
        </w:rPr>
        <w:t>ó</w:t>
      </w:r>
      <w:r>
        <w:rPr>
          <w:rFonts w:ascii="Arial" w:hAnsi="Arial"/>
          <w:sz w:val="22"/>
          <w:szCs w:val="22"/>
        </w:rPr>
        <w:t>rych mowa w niniejszym paragrafie zostaną zawarte z instytucją ubezpieczeniową i będą odnosiły skutek wsp</w:t>
      </w:r>
      <w:r>
        <w:rPr>
          <w:rFonts w:ascii="Arial" w:hAnsi="Arial"/>
          <w:sz w:val="22"/>
          <w:szCs w:val="22"/>
          <w:lang w:val="es-ES_tradnl"/>
        </w:rPr>
        <w:t>ó</w:t>
      </w:r>
      <w:r>
        <w:rPr>
          <w:rFonts w:ascii="Arial" w:hAnsi="Arial"/>
          <w:sz w:val="22"/>
          <w:szCs w:val="22"/>
        </w:rPr>
        <w:t>lnie dla Zamawiającego, Wykonawcy i podwykonawc</w:t>
      </w:r>
      <w:r>
        <w:rPr>
          <w:rFonts w:ascii="Arial" w:hAnsi="Arial"/>
          <w:sz w:val="22"/>
          <w:szCs w:val="22"/>
          <w:lang w:val="es-ES_tradnl"/>
        </w:rPr>
        <w:t>ó</w:t>
      </w:r>
      <w:r>
        <w:rPr>
          <w:rFonts w:ascii="Arial" w:hAnsi="Arial"/>
          <w:sz w:val="22"/>
          <w:szCs w:val="22"/>
        </w:rPr>
        <w:t xml:space="preserve">w. </w:t>
      </w:r>
    </w:p>
    <w:p w:rsidR="004D478F" w:rsidRDefault="00EB39D2">
      <w:pPr>
        <w:pStyle w:val="Default"/>
        <w:numPr>
          <w:ilvl w:val="0"/>
          <w:numId w:val="30"/>
        </w:numPr>
        <w:jc w:val="both"/>
        <w:rPr>
          <w:rFonts w:ascii="Arial" w:hAnsi="Arial"/>
          <w:sz w:val="22"/>
          <w:szCs w:val="22"/>
        </w:rPr>
      </w:pPr>
      <w:r>
        <w:rPr>
          <w:rFonts w:ascii="Arial" w:hAnsi="Arial"/>
          <w:sz w:val="22"/>
          <w:szCs w:val="22"/>
        </w:rPr>
        <w:t>Jeżeli Wykonawca nie zawrze ubezpieczeń, o kt</w:t>
      </w:r>
      <w:r>
        <w:rPr>
          <w:rFonts w:ascii="Arial" w:hAnsi="Arial"/>
          <w:sz w:val="22"/>
          <w:szCs w:val="22"/>
          <w:lang w:val="es-ES_tradnl"/>
        </w:rPr>
        <w:t>ó</w:t>
      </w:r>
      <w:r>
        <w:rPr>
          <w:rFonts w:ascii="Arial" w:hAnsi="Arial"/>
          <w:sz w:val="22"/>
          <w:szCs w:val="22"/>
        </w:rPr>
        <w:t xml:space="preserve">rych mowa w ustępach powyżej lub nie będzie kontynuował wyżej wymienionych ubezpieczeń, Zamawiający może zawrzeć takie ubezpieczenie lub przedłużyć </w:t>
      </w:r>
      <w:r>
        <w:rPr>
          <w:rFonts w:ascii="Arial" w:hAnsi="Arial"/>
          <w:sz w:val="22"/>
          <w:szCs w:val="22"/>
          <w:lang w:val="nl-NL"/>
        </w:rPr>
        <w:t>je we w</w:t>
      </w:r>
      <w:r>
        <w:rPr>
          <w:rFonts w:ascii="Arial" w:hAnsi="Arial"/>
          <w:sz w:val="22"/>
          <w:szCs w:val="22"/>
        </w:rPr>
        <w:t>łasnym imieniu na koszt Wykonawcy. W takim przypadku Zamawiający ma prawo zmniejszyć wynagrodzenie przypadające Wykonawcy na podstawie niniejszej umowy lub inne należności przypadające Zamawiającemu od Wykonawcy o kwotę stanowiącą r</w:t>
      </w:r>
      <w:r>
        <w:rPr>
          <w:rFonts w:ascii="Arial" w:hAnsi="Arial"/>
          <w:sz w:val="22"/>
          <w:szCs w:val="22"/>
          <w:lang w:val="es-ES_tradnl"/>
        </w:rPr>
        <w:t>ó</w:t>
      </w:r>
      <w:r>
        <w:rPr>
          <w:rFonts w:ascii="Arial" w:hAnsi="Arial"/>
          <w:sz w:val="22"/>
          <w:szCs w:val="22"/>
        </w:rPr>
        <w:t>wnowartość koszt</w:t>
      </w:r>
      <w:r>
        <w:rPr>
          <w:rFonts w:ascii="Arial" w:hAnsi="Arial"/>
          <w:sz w:val="22"/>
          <w:szCs w:val="22"/>
          <w:lang w:val="es-ES_tradnl"/>
        </w:rPr>
        <w:t>ó</w:t>
      </w:r>
      <w:r>
        <w:rPr>
          <w:rFonts w:ascii="Arial" w:hAnsi="Arial"/>
          <w:sz w:val="22"/>
          <w:szCs w:val="22"/>
        </w:rPr>
        <w:t xml:space="preserve">w związanych z zawarciem lub przedłużeniem ubezpieczenia bez obowiązku uzyskania na to zgody. </w:t>
      </w:r>
    </w:p>
    <w:p w:rsidR="004D478F" w:rsidRDefault="00EB39D2">
      <w:pPr>
        <w:pStyle w:val="Default"/>
        <w:numPr>
          <w:ilvl w:val="0"/>
          <w:numId w:val="30"/>
        </w:numPr>
        <w:jc w:val="both"/>
        <w:rPr>
          <w:rFonts w:ascii="Arial" w:hAnsi="Arial"/>
          <w:sz w:val="22"/>
          <w:szCs w:val="22"/>
        </w:rPr>
      </w:pPr>
      <w:r>
        <w:rPr>
          <w:rFonts w:ascii="Arial" w:hAnsi="Arial"/>
          <w:sz w:val="22"/>
          <w:szCs w:val="22"/>
        </w:rPr>
        <w:t>Polisa potwierdzająca zawarcie przez Wykonawcę ubezpieczenia OC og</w:t>
      </w:r>
      <w:r>
        <w:rPr>
          <w:rFonts w:ascii="Arial" w:hAnsi="Arial"/>
          <w:sz w:val="22"/>
          <w:szCs w:val="22"/>
          <w:lang w:val="es-ES_tradnl"/>
        </w:rPr>
        <w:t>ó</w:t>
      </w:r>
      <w:r>
        <w:rPr>
          <w:rFonts w:ascii="Arial" w:hAnsi="Arial"/>
          <w:sz w:val="22"/>
          <w:szCs w:val="22"/>
        </w:rPr>
        <w:t xml:space="preserve">lnego została przedłożona Zamawiającemu w dniu zawarcia niniejszej umowy. </w:t>
      </w: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11</w:t>
      </w:r>
    </w:p>
    <w:p w:rsidR="004D478F" w:rsidRDefault="00EB39D2">
      <w:pPr>
        <w:pStyle w:val="Default"/>
        <w:jc w:val="center"/>
        <w:rPr>
          <w:rFonts w:ascii="Arial" w:eastAsia="Arial" w:hAnsi="Arial" w:cs="Arial"/>
          <w:sz w:val="22"/>
          <w:szCs w:val="22"/>
        </w:rPr>
      </w:pPr>
      <w:r>
        <w:rPr>
          <w:rFonts w:ascii="Arial" w:hAnsi="Arial"/>
          <w:b/>
          <w:bCs/>
          <w:sz w:val="22"/>
          <w:szCs w:val="22"/>
        </w:rPr>
        <w:t>Kary umowne</w:t>
      </w:r>
    </w:p>
    <w:p w:rsidR="004D478F" w:rsidRDefault="00EB39D2">
      <w:pPr>
        <w:pStyle w:val="Default"/>
        <w:numPr>
          <w:ilvl w:val="0"/>
          <w:numId w:val="32"/>
        </w:numPr>
        <w:jc w:val="both"/>
        <w:rPr>
          <w:rFonts w:ascii="Arial" w:hAnsi="Arial"/>
          <w:sz w:val="22"/>
          <w:szCs w:val="22"/>
        </w:rPr>
      </w:pPr>
      <w:r>
        <w:rPr>
          <w:rFonts w:ascii="Arial" w:hAnsi="Arial"/>
          <w:sz w:val="22"/>
          <w:szCs w:val="22"/>
        </w:rPr>
        <w:t>Zamawiający będzie dochodzić od Wykonawcy kar umownych:</w:t>
      </w:r>
    </w:p>
    <w:p w:rsidR="004D478F" w:rsidRDefault="00EB39D2">
      <w:pPr>
        <w:pStyle w:val="Default"/>
        <w:numPr>
          <w:ilvl w:val="1"/>
          <w:numId w:val="32"/>
        </w:numPr>
        <w:jc w:val="both"/>
        <w:rPr>
          <w:rFonts w:ascii="Arial" w:hAnsi="Arial"/>
          <w:sz w:val="22"/>
          <w:szCs w:val="22"/>
        </w:rPr>
      </w:pPr>
      <w:r>
        <w:rPr>
          <w:rFonts w:ascii="Arial" w:hAnsi="Arial"/>
          <w:sz w:val="22"/>
          <w:szCs w:val="22"/>
        </w:rPr>
        <w:t>Za zwłokę Wykonawcy w dotrzymaniu z termin</w:t>
      </w:r>
      <w:r>
        <w:rPr>
          <w:rFonts w:ascii="Arial" w:hAnsi="Arial"/>
          <w:sz w:val="22"/>
          <w:szCs w:val="22"/>
          <w:lang w:val="es-ES_tradnl"/>
        </w:rPr>
        <w:t>u</w:t>
      </w:r>
      <w:r>
        <w:rPr>
          <w:rFonts w:ascii="Arial" w:hAnsi="Arial"/>
          <w:sz w:val="22"/>
          <w:szCs w:val="22"/>
        </w:rPr>
        <w:t>, o kt</w:t>
      </w:r>
      <w:r>
        <w:rPr>
          <w:rFonts w:ascii="Arial" w:hAnsi="Arial"/>
          <w:sz w:val="22"/>
          <w:szCs w:val="22"/>
          <w:lang w:val="es-ES_tradnl"/>
        </w:rPr>
        <w:t>ó</w:t>
      </w:r>
      <w:r>
        <w:rPr>
          <w:rFonts w:ascii="Arial" w:hAnsi="Arial"/>
          <w:sz w:val="22"/>
          <w:szCs w:val="22"/>
        </w:rPr>
        <w:t xml:space="preserve">rych mowa w § 4 ust. 1 umowy, Wykonawca zapłaci Zamawiającemu karę umowną w wysokości 1 000 zł za każdy rozpoczęty dzień zwłoki. </w:t>
      </w:r>
    </w:p>
    <w:p w:rsidR="004D478F" w:rsidRDefault="00EB39D2">
      <w:pPr>
        <w:pStyle w:val="Default"/>
        <w:numPr>
          <w:ilvl w:val="1"/>
          <w:numId w:val="32"/>
        </w:numPr>
        <w:jc w:val="both"/>
        <w:rPr>
          <w:rFonts w:ascii="Arial" w:hAnsi="Arial"/>
          <w:sz w:val="22"/>
          <w:szCs w:val="22"/>
        </w:rPr>
      </w:pPr>
      <w:r>
        <w:rPr>
          <w:rFonts w:ascii="Arial" w:hAnsi="Arial"/>
          <w:sz w:val="22"/>
          <w:szCs w:val="22"/>
        </w:rPr>
        <w:lastRenderedPageBreak/>
        <w:t>Za zwłokę Wykonawcy w dotrzymaniu kt</w:t>
      </w:r>
      <w:r>
        <w:rPr>
          <w:rFonts w:ascii="Arial" w:hAnsi="Arial"/>
          <w:sz w:val="22"/>
          <w:szCs w:val="22"/>
          <w:lang w:val="es-ES_tradnl"/>
        </w:rPr>
        <w:t>ó</w:t>
      </w:r>
      <w:r>
        <w:rPr>
          <w:rFonts w:ascii="Arial" w:hAnsi="Arial"/>
          <w:sz w:val="22"/>
          <w:szCs w:val="22"/>
        </w:rPr>
        <w:t>regokolwiek z termin</w:t>
      </w:r>
      <w:r>
        <w:rPr>
          <w:rFonts w:ascii="Arial" w:hAnsi="Arial"/>
          <w:sz w:val="22"/>
          <w:szCs w:val="22"/>
          <w:lang w:val="es-ES_tradnl"/>
        </w:rPr>
        <w:t>ó</w:t>
      </w:r>
      <w:r>
        <w:rPr>
          <w:rFonts w:ascii="Arial" w:hAnsi="Arial"/>
          <w:sz w:val="22"/>
          <w:szCs w:val="22"/>
        </w:rPr>
        <w:t>w, o kt</w:t>
      </w:r>
      <w:r>
        <w:rPr>
          <w:rFonts w:ascii="Arial" w:hAnsi="Arial"/>
          <w:sz w:val="22"/>
          <w:szCs w:val="22"/>
          <w:lang w:val="es-ES_tradnl"/>
        </w:rPr>
        <w:t>ó</w:t>
      </w:r>
      <w:r>
        <w:rPr>
          <w:rFonts w:ascii="Arial" w:hAnsi="Arial"/>
          <w:sz w:val="22"/>
          <w:szCs w:val="22"/>
        </w:rPr>
        <w:t xml:space="preserve">rych mowa w § 4 ust. 2 lub § 4 ust. 3 umowy, Wykonawca zapłaci Zamawiającemu karę umowną w wysokości 100 zł za każdy rozpoczęty dzień zwłoki. </w:t>
      </w:r>
    </w:p>
    <w:p w:rsidR="004D478F" w:rsidRDefault="00EB39D2">
      <w:pPr>
        <w:pStyle w:val="Default"/>
        <w:numPr>
          <w:ilvl w:val="1"/>
          <w:numId w:val="32"/>
        </w:numPr>
        <w:jc w:val="both"/>
        <w:rPr>
          <w:rFonts w:ascii="Arial" w:hAnsi="Arial"/>
          <w:sz w:val="22"/>
          <w:szCs w:val="22"/>
        </w:rPr>
      </w:pPr>
      <w:r>
        <w:rPr>
          <w:rFonts w:ascii="Arial" w:hAnsi="Arial"/>
          <w:sz w:val="22"/>
          <w:szCs w:val="22"/>
        </w:rPr>
        <w:t>Za przerwę w okresie ubezpieczenia, o kt</w:t>
      </w:r>
      <w:r>
        <w:rPr>
          <w:rFonts w:ascii="Arial" w:hAnsi="Arial"/>
          <w:sz w:val="22"/>
          <w:szCs w:val="22"/>
          <w:lang w:val="es-ES_tradnl"/>
        </w:rPr>
        <w:t>ó</w:t>
      </w:r>
      <w:r>
        <w:rPr>
          <w:rFonts w:ascii="Arial" w:hAnsi="Arial"/>
          <w:sz w:val="22"/>
          <w:szCs w:val="22"/>
        </w:rPr>
        <w:t xml:space="preserve">rym mowa w § 10 umowy lub za obniżenie sumy ubezpieczenia poniżej sumy wskazanej w umowie, Wykonawca zapłaci Zamawiającemu karę umowną w wysokości 5 000 zł za każdy dzień przerwy lub za każdy dzień obniżenia sumy ubezpieczenia. </w:t>
      </w:r>
    </w:p>
    <w:p w:rsidR="004D478F" w:rsidRDefault="00EB39D2">
      <w:pPr>
        <w:pStyle w:val="Default"/>
        <w:numPr>
          <w:ilvl w:val="1"/>
          <w:numId w:val="32"/>
        </w:numPr>
        <w:jc w:val="both"/>
        <w:rPr>
          <w:rFonts w:ascii="Arial" w:hAnsi="Arial"/>
          <w:sz w:val="22"/>
          <w:szCs w:val="22"/>
        </w:rPr>
      </w:pPr>
      <w:r>
        <w:rPr>
          <w:rFonts w:ascii="Arial" w:hAnsi="Arial"/>
          <w:sz w:val="22"/>
          <w:szCs w:val="22"/>
        </w:rPr>
        <w:t xml:space="preserve">Za zwłokę w usunięciu wad stwierdzonych w protokole Odbioru końcowego technicznego, Wykonawca zobowiązany jest do zapłaty Zamawiającemu kary umownej w wysokości 1 000 zł za każdy dzień zwłoki w usunięciu jednej wady. </w:t>
      </w:r>
    </w:p>
    <w:p w:rsidR="004D478F" w:rsidRDefault="00EB39D2">
      <w:pPr>
        <w:pStyle w:val="Default"/>
        <w:numPr>
          <w:ilvl w:val="1"/>
          <w:numId w:val="32"/>
        </w:numPr>
        <w:jc w:val="both"/>
        <w:rPr>
          <w:rFonts w:ascii="Arial" w:hAnsi="Arial"/>
          <w:sz w:val="22"/>
          <w:szCs w:val="22"/>
        </w:rPr>
      </w:pPr>
      <w:r>
        <w:rPr>
          <w:rFonts w:ascii="Arial" w:hAnsi="Arial"/>
          <w:sz w:val="22"/>
          <w:szCs w:val="22"/>
        </w:rPr>
        <w:t xml:space="preserve">Za zwłokę w usunięciu wad stwierdzonych w okresie rękojmi, Wykonawca zobowiązany jest do zapłaty Zamawiającemu kary umownej w wysokości 1 000 zł za każdy dzień zwłoki w usunięciu danej wady. </w:t>
      </w:r>
    </w:p>
    <w:p w:rsidR="004D478F" w:rsidRDefault="00EB39D2">
      <w:pPr>
        <w:pStyle w:val="Default"/>
        <w:numPr>
          <w:ilvl w:val="1"/>
          <w:numId w:val="32"/>
        </w:numPr>
        <w:jc w:val="both"/>
        <w:rPr>
          <w:rFonts w:ascii="Arial" w:hAnsi="Arial"/>
          <w:sz w:val="22"/>
          <w:szCs w:val="22"/>
        </w:rPr>
      </w:pPr>
      <w:r>
        <w:rPr>
          <w:rFonts w:ascii="Arial" w:hAnsi="Arial"/>
          <w:sz w:val="22"/>
          <w:szCs w:val="22"/>
        </w:rPr>
        <w:t>Za odstąpienie od umowy przez kt</w:t>
      </w:r>
      <w:r>
        <w:rPr>
          <w:rFonts w:ascii="Arial" w:hAnsi="Arial"/>
          <w:sz w:val="22"/>
          <w:szCs w:val="22"/>
          <w:lang w:val="es-ES_tradnl"/>
        </w:rPr>
        <w:t>ó</w:t>
      </w:r>
      <w:r>
        <w:rPr>
          <w:rFonts w:ascii="Arial" w:hAnsi="Arial"/>
          <w:sz w:val="22"/>
          <w:szCs w:val="22"/>
        </w:rPr>
        <w:t xml:space="preserve">rąkolwiek ze Stron z przyczyn leżących po stronie Wykonawcy lub za rozwiązanie umowy z przyczyn leżących po stronie Wykonawcy, Wykonawca zobowiązany jest do zapłaty Zamawiającemu kary umownej w wysokości 10% całości wynagrodzenia brutto określonego w § 9 ust. 1 umowy. </w:t>
      </w:r>
    </w:p>
    <w:p w:rsidR="004D478F" w:rsidRDefault="00EB39D2">
      <w:pPr>
        <w:pStyle w:val="Default"/>
        <w:numPr>
          <w:ilvl w:val="1"/>
          <w:numId w:val="32"/>
        </w:numPr>
        <w:jc w:val="both"/>
        <w:rPr>
          <w:rFonts w:ascii="Arial" w:hAnsi="Arial"/>
          <w:sz w:val="22"/>
          <w:szCs w:val="22"/>
        </w:rPr>
      </w:pPr>
      <w:r>
        <w:rPr>
          <w:rFonts w:ascii="Arial" w:hAnsi="Arial"/>
          <w:sz w:val="22"/>
          <w:szCs w:val="22"/>
        </w:rPr>
        <w:t>Za dopuszczenie do realizacji Inwestycji przez podwykonawc</w:t>
      </w:r>
      <w:r>
        <w:rPr>
          <w:rFonts w:ascii="Arial" w:hAnsi="Arial"/>
          <w:sz w:val="22"/>
          <w:szCs w:val="22"/>
          <w:lang w:val="es-ES_tradnl"/>
        </w:rPr>
        <w:t>ó</w:t>
      </w:r>
      <w:r>
        <w:rPr>
          <w:rFonts w:ascii="Arial" w:hAnsi="Arial"/>
          <w:sz w:val="22"/>
          <w:szCs w:val="22"/>
        </w:rPr>
        <w:t>w lub dalszych podwykonawc</w:t>
      </w:r>
      <w:r>
        <w:rPr>
          <w:rFonts w:ascii="Arial" w:hAnsi="Arial"/>
          <w:sz w:val="22"/>
          <w:szCs w:val="22"/>
          <w:lang w:val="es-ES_tradnl"/>
        </w:rPr>
        <w:t>ó</w:t>
      </w:r>
      <w:r>
        <w:rPr>
          <w:rFonts w:ascii="Arial" w:hAnsi="Arial"/>
          <w:sz w:val="22"/>
          <w:szCs w:val="22"/>
        </w:rPr>
        <w:t>w rob</w:t>
      </w:r>
      <w:r>
        <w:rPr>
          <w:rFonts w:ascii="Arial" w:hAnsi="Arial"/>
          <w:sz w:val="22"/>
          <w:szCs w:val="22"/>
          <w:lang w:val="es-ES_tradnl"/>
        </w:rPr>
        <w:t>ó</w:t>
      </w:r>
      <w:r>
        <w:rPr>
          <w:rFonts w:ascii="Arial" w:hAnsi="Arial"/>
          <w:sz w:val="22"/>
          <w:szCs w:val="22"/>
        </w:rPr>
        <w:t>t budowlanych przed zawarciem z nimi umowy o wykonanie rob</w:t>
      </w:r>
      <w:r>
        <w:rPr>
          <w:rFonts w:ascii="Arial" w:hAnsi="Arial"/>
          <w:sz w:val="22"/>
          <w:szCs w:val="22"/>
          <w:lang w:val="es-ES_tradnl"/>
        </w:rPr>
        <w:t>ó</w:t>
      </w:r>
      <w:r>
        <w:rPr>
          <w:rFonts w:ascii="Arial" w:hAnsi="Arial"/>
          <w:sz w:val="22"/>
          <w:szCs w:val="22"/>
        </w:rPr>
        <w:t>t budowlanych, kt</w:t>
      </w:r>
      <w:r>
        <w:rPr>
          <w:rFonts w:ascii="Arial" w:hAnsi="Arial"/>
          <w:sz w:val="22"/>
          <w:szCs w:val="22"/>
          <w:lang w:val="es-ES_tradnl"/>
        </w:rPr>
        <w:t>ó</w:t>
      </w:r>
      <w:r>
        <w:rPr>
          <w:rFonts w:ascii="Arial" w:hAnsi="Arial"/>
          <w:sz w:val="22"/>
          <w:szCs w:val="22"/>
        </w:rPr>
        <w:t xml:space="preserve">rej projekt został zaakceptowany przez Zamawiającego, Wykonawca zapłaci Zamawiającemu karę w wysokości 5 000 zł za każdy przypadek. </w:t>
      </w:r>
    </w:p>
    <w:p w:rsidR="004D478F" w:rsidRDefault="00EB39D2">
      <w:pPr>
        <w:pStyle w:val="Default"/>
        <w:numPr>
          <w:ilvl w:val="1"/>
          <w:numId w:val="32"/>
        </w:numPr>
        <w:jc w:val="both"/>
        <w:rPr>
          <w:rFonts w:ascii="Arial" w:hAnsi="Arial"/>
          <w:sz w:val="22"/>
          <w:szCs w:val="22"/>
        </w:rPr>
      </w:pPr>
      <w:r>
        <w:rPr>
          <w:rFonts w:ascii="Arial" w:hAnsi="Arial"/>
          <w:sz w:val="22"/>
          <w:szCs w:val="22"/>
        </w:rPr>
        <w:t xml:space="preserve">W przypadku braku zapłaty lub nieterminowej zapłaty przez Wykonawcę wynagrodzenia podwykonawcy lub dalszym podwykonawcom – Wykonawca zobowiązany jest do zapłaty Zamawiającemu kary umownej w wysokości 5 % niezapłaconego lub nieterminowo zapłaconego wynagrodzenia netto należnego takiemu podwykonawcy lub dalszemu podwykonawcy, za każdy taki przypadek. </w:t>
      </w:r>
    </w:p>
    <w:p w:rsidR="004D478F" w:rsidRDefault="00EB39D2">
      <w:pPr>
        <w:pStyle w:val="Default"/>
        <w:numPr>
          <w:ilvl w:val="1"/>
          <w:numId w:val="32"/>
        </w:numPr>
        <w:jc w:val="both"/>
        <w:rPr>
          <w:rFonts w:ascii="Arial" w:hAnsi="Arial"/>
          <w:sz w:val="22"/>
          <w:szCs w:val="22"/>
        </w:rPr>
      </w:pPr>
      <w:r>
        <w:rPr>
          <w:rFonts w:ascii="Arial" w:hAnsi="Arial"/>
          <w:sz w:val="22"/>
          <w:szCs w:val="22"/>
        </w:rPr>
        <w:t>W przypadku nieprzedłożenia Zamawiającemu do zaakceptowania projektu umowy o podwykonawstwo przed jej zawarciem, kt</w:t>
      </w:r>
      <w:r>
        <w:rPr>
          <w:rFonts w:ascii="Arial" w:hAnsi="Arial"/>
          <w:sz w:val="22"/>
          <w:szCs w:val="22"/>
          <w:lang w:val="es-ES_tradnl"/>
        </w:rPr>
        <w:t>ó</w:t>
      </w:r>
      <w:r>
        <w:rPr>
          <w:rFonts w:ascii="Arial" w:hAnsi="Arial"/>
          <w:sz w:val="22"/>
          <w:szCs w:val="22"/>
        </w:rPr>
        <w:t xml:space="preserve">rej przedmiotem są roboty budowlane, lub projektu jej zmiany, Wykonawca zobowiązany jest do zapłaty Zamawiającemu kary umownej w wysokości 2 000 zł za każdy taki przypadek. </w:t>
      </w:r>
    </w:p>
    <w:p w:rsidR="004D478F" w:rsidRDefault="00EB39D2">
      <w:pPr>
        <w:pStyle w:val="Default"/>
        <w:numPr>
          <w:ilvl w:val="1"/>
          <w:numId w:val="32"/>
        </w:numPr>
        <w:jc w:val="both"/>
        <w:rPr>
          <w:rFonts w:ascii="Arial" w:hAnsi="Arial"/>
          <w:sz w:val="22"/>
          <w:szCs w:val="22"/>
        </w:rPr>
      </w:pPr>
      <w:r>
        <w:rPr>
          <w:rFonts w:ascii="Arial" w:hAnsi="Arial"/>
          <w:sz w:val="22"/>
          <w:szCs w:val="22"/>
        </w:rPr>
        <w:t xml:space="preserve">W przypadku nieprzedłożenia poświadczonej za zgodność z oryginałem kopii umowy o podwykonawstwo lub jej zmiany w terminie wskazanym w umowie, Wykonawca zobowiązany jest do zapłaty Zamawiającemu kary umownej w wysokości 1 000 zł za każdy taki przypadek. </w:t>
      </w:r>
    </w:p>
    <w:p w:rsidR="004D478F" w:rsidRDefault="00EB39D2">
      <w:pPr>
        <w:pStyle w:val="Default"/>
        <w:numPr>
          <w:ilvl w:val="1"/>
          <w:numId w:val="32"/>
        </w:numPr>
        <w:jc w:val="both"/>
        <w:rPr>
          <w:rFonts w:ascii="Arial" w:hAnsi="Arial"/>
          <w:sz w:val="22"/>
          <w:szCs w:val="22"/>
        </w:rPr>
      </w:pPr>
      <w:r>
        <w:rPr>
          <w:rFonts w:ascii="Arial" w:hAnsi="Arial"/>
          <w:sz w:val="22"/>
          <w:szCs w:val="22"/>
        </w:rPr>
        <w:t xml:space="preserve">W przypadku braku zmiany umowy o podwykonawstwo, w zakresie ustalenia terminu zapłaty wynagrodzenia, Wykonawca zobowiązany jest do zapłaty Zamawiającemu kary umownej w wysokości 5 000 zł za każdy taki przypadek. </w:t>
      </w:r>
    </w:p>
    <w:p w:rsidR="004D478F" w:rsidRDefault="00EB39D2">
      <w:pPr>
        <w:pStyle w:val="Default"/>
        <w:numPr>
          <w:ilvl w:val="1"/>
          <w:numId w:val="32"/>
        </w:numPr>
        <w:jc w:val="both"/>
        <w:rPr>
          <w:rFonts w:ascii="Arial" w:hAnsi="Arial"/>
          <w:sz w:val="22"/>
          <w:szCs w:val="22"/>
        </w:rPr>
      </w:pPr>
      <w:r>
        <w:rPr>
          <w:rFonts w:ascii="Arial" w:hAnsi="Arial"/>
          <w:sz w:val="22"/>
          <w:szCs w:val="22"/>
        </w:rPr>
        <w:t>W razie ujawnienia przypadku niespełnienia wymogu zatrudnienia przez Wykonawcę na podstawie umowy o pracę os</w:t>
      </w:r>
      <w:r>
        <w:rPr>
          <w:rFonts w:ascii="Arial" w:hAnsi="Arial"/>
          <w:sz w:val="22"/>
          <w:szCs w:val="22"/>
          <w:lang w:val="es-ES_tradnl"/>
        </w:rPr>
        <w:t>ó</w:t>
      </w:r>
      <w:r>
        <w:rPr>
          <w:rFonts w:ascii="Arial" w:hAnsi="Arial"/>
          <w:sz w:val="22"/>
          <w:szCs w:val="22"/>
        </w:rPr>
        <w:t>b wykonujących w trakcie realizacji przedmiotu umowy czynności, o kt</w:t>
      </w:r>
      <w:r>
        <w:rPr>
          <w:rFonts w:ascii="Arial" w:hAnsi="Arial"/>
          <w:sz w:val="22"/>
          <w:szCs w:val="22"/>
          <w:lang w:val="es-ES_tradnl"/>
        </w:rPr>
        <w:t>ó</w:t>
      </w:r>
      <w:r>
        <w:rPr>
          <w:rFonts w:ascii="Arial" w:hAnsi="Arial"/>
          <w:sz w:val="22"/>
          <w:szCs w:val="22"/>
        </w:rPr>
        <w:t xml:space="preserve">rych mowa w § 5 ust. 1 umowy, Wykonawca zapłaci Zamawiającemu karę umowną w wysokości 5 000 zł za każdy ujawniony przypadek (tj. za każdą osobę niezatrudnioną na podstawie umowy o pracę wbrew postanowieniom umowy). </w:t>
      </w:r>
    </w:p>
    <w:p w:rsidR="004D478F" w:rsidRDefault="00EB39D2">
      <w:pPr>
        <w:pStyle w:val="Default"/>
        <w:numPr>
          <w:ilvl w:val="1"/>
          <w:numId w:val="32"/>
        </w:numPr>
        <w:jc w:val="both"/>
        <w:rPr>
          <w:rFonts w:ascii="Arial" w:hAnsi="Arial"/>
          <w:sz w:val="22"/>
          <w:szCs w:val="22"/>
        </w:rPr>
      </w:pPr>
      <w:r>
        <w:rPr>
          <w:rFonts w:ascii="Arial" w:hAnsi="Arial"/>
          <w:sz w:val="22"/>
          <w:szCs w:val="22"/>
        </w:rPr>
        <w:lastRenderedPageBreak/>
        <w:t>W razie ujawnienia przypadku niespełnienia wymogu zatrudnienia przez podwykonawcę lub dalszego podwykonawcę na podstawie na umowę o pracę os</w:t>
      </w:r>
      <w:r>
        <w:rPr>
          <w:rFonts w:ascii="Arial" w:hAnsi="Arial"/>
          <w:sz w:val="22"/>
          <w:szCs w:val="22"/>
          <w:lang w:val="es-ES_tradnl"/>
        </w:rPr>
        <w:t>ó</w:t>
      </w:r>
      <w:r>
        <w:rPr>
          <w:rFonts w:ascii="Arial" w:hAnsi="Arial"/>
          <w:sz w:val="22"/>
          <w:szCs w:val="22"/>
        </w:rPr>
        <w:t>b wykonujących w trakcie realizacji zam</w:t>
      </w:r>
      <w:r>
        <w:rPr>
          <w:rFonts w:ascii="Arial" w:hAnsi="Arial"/>
          <w:sz w:val="22"/>
          <w:szCs w:val="22"/>
          <w:lang w:val="es-ES_tradnl"/>
        </w:rPr>
        <w:t>ó</w:t>
      </w:r>
      <w:r>
        <w:rPr>
          <w:rFonts w:ascii="Arial" w:hAnsi="Arial"/>
          <w:sz w:val="22"/>
          <w:szCs w:val="22"/>
        </w:rPr>
        <w:t xml:space="preserve">wienia czynności określone w niniejszej umowie, Wykonawca zapłaci Zamawiającemu karę umowną w wysokości 5 000 zł </w:t>
      </w:r>
      <w:r>
        <w:rPr>
          <w:rFonts w:ascii="Arial" w:hAnsi="Arial"/>
          <w:sz w:val="22"/>
          <w:szCs w:val="22"/>
          <w:lang w:val="it-IT"/>
        </w:rPr>
        <w:t>za ka</w:t>
      </w:r>
      <w:r>
        <w:rPr>
          <w:rFonts w:ascii="Arial" w:hAnsi="Arial"/>
          <w:sz w:val="22"/>
          <w:szCs w:val="22"/>
        </w:rPr>
        <w:t>żdy ujawniony przypadek (tj. za każdą osobę niezatrudnioną na podstawie umowy o pracę wbrew postanowieniom umowy).</w:t>
      </w:r>
    </w:p>
    <w:p w:rsidR="004D478F" w:rsidRDefault="00EB39D2">
      <w:pPr>
        <w:pStyle w:val="Default"/>
        <w:numPr>
          <w:ilvl w:val="1"/>
          <w:numId w:val="32"/>
        </w:numPr>
        <w:jc w:val="both"/>
        <w:rPr>
          <w:rFonts w:ascii="Arial" w:hAnsi="Arial"/>
          <w:sz w:val="22"/>
          <w:szCs w:val="22"/>
        </w:rPr>
      </w:pPr>
      <w:r>
        <w:rPr>
          <w:rFonts w:ascii="Arial" w:hAnsi="Arial"/>
          <w:sz w:val="22"/>
          <w:szCs w:val="22"/>
        </w:rPr>
        <w:t xml:space="preserve"> Za niewykonanie prac opisanych w § 13 ust. 2 w należnym terminie Wykonawca zapłaci Zamawiającemu karę umowną w wysokości 1 000 zł za każde naruszenie. </w:t>
      </w:r>
    </w:p>
    <w:p w:rsidR="004D478F" w:rsidRDefault="00EB39D2">
      <w:pPr>
        <w:pStyle w:val="Default"/>
        <w:numPr>
          <w:ilvl w:val="0"/>
          <w:numId w:val="32"/>
        </w:numPr>
        <w:jc w:val="both"/>
        <w:rPr>
          <w:rFonts w:ascii="Arial" w:hAnsi="Arial"/>
          <w:sz w:val="22"/>
          <w:szCs w:val="22"/>
        </w:rPr>
      </w:pPr>
      <w:r>
        <w:rPr>
          <w:rFonts w:ascii="Arial" w:hAnsi="Arial"/>
          <w:sz w:val="22"/>
          <w:szCs w:val="22"/>
        </w:rPr>
        <w:t>Zamawiający może dochodzić na zasadach og</w:t>
      </w:r>
      <w:r>
        <w:rPr>
          <w:rFonts w:ascii="Arial" w:hAnsi="Arial"/>
          <w:sz w:val="22"/>
          <w:szCs w:val="22"/>
          <w:lang w:val="es-ES_tradnl"/>
        </w:rPr>
        <w:t>ó</w:t>
      </w:r>
      <w:r>
        <w:rPr>
          <w:rFonts w:ascii="Arial" w:hAnsi="Arial"/>
          <w:sz w:val="22"/>
          <w:szCs w:val="22"/>
        </w:rPr>
        <w:t xml:space="preserve">lnych odszkodowania przewyższającego zastrzeżone w umowie kary umowne. </w:t>
      </w:r>
    </w:p>
    <w:p w:rsidR="004D478F" w:rsidRDefault="00EB39D2">
      <w:pPr>
        <w:pStyle w:val="Default"/>
        <w:numPr>
          <w:ilvl w:val="0"/>
          <w:numId w:val="32"/>
        </w:numPr>
        <w:jc w:val="both"/>
        <w:rPr>
          <w:rFonts w:ascii="Arial" w:hAnsi="Arial"/>
          <w:sz w:val="22"/>
          <w:szCs w:val="22"/>
        </w:rPr>
      </w:pPr>
      <w:r>
        <w:rPr>
          <w:rFonts w:ascii="Arial" w:hAnsi="Arial"/>
          <w:sz w:val="22"/>
          <w:szCs w:val="22"/>
        </w:rPr>
        <w:t xml:space="preserve">Zamawiającemu przysługuje prawo potrącenia kar umownych z jakąkolwiek wierzytelnością Wykonawcy wobec Zamawiającego, w tym z tytułu wynagrodzenia, bez potrzeby uprzedniego wezwania Wykonawcy do zapłaty kar umownych. O dokonaniu potrącenia Zamawiający niezwłocznie poinformuje Wykonawcę. </w:t>
      </w:r>
    </w:p>
    <w:p w:rsidR="004D478F" w:rsidRDefault="00EB39D2">
      <w:pPr>
        <w:pStyle w:val="Default"/>
        <w:numPr>
          <w:ilvl w:val="0"/>
          <w:numId w:val="32"/>
        </w:numPr>
        <w:jc w:val="both"/>
        <w:rPr>
          <w:rFonts w:ascii="Arial" w:hAnsi="Arial"/>
          <w:sz w:val="22"/>
          <w:szCs w:val="22"/>
        </w:rPr>
      </w:pPr>
      <w:r>
        <w:rPr>
          <w:rFonts w:ascii="Arial" w:hAnsi="Arial"/>
          <w:sz w:val="22"/>
          <w:szCs w:val="22"/>
        </w:rPr>
        <w:t>Łączna maksymalna wysokość kar umownych kt</w:t>
      </w:r>
      <w:r>
        <w:rPr>
          <w:rFonts w:ascii="Arial" w:hAnsi="Arial"/>
          <w:sz w:val="22"/>
          <w:szCs w:val="22"/>
          <w:lang w:val="es-ES_tradnl"/>
        </w:rPr>
        <w:t>ó</w:t>
      </w:r>
      <w:r>
        <w:rPr>
          <w:rFonts w:ascii="Arial" w:hAnsi="Arial"/>
          <w:sz w:val="22"/>
          <w:szCs w:val="22"/>
        </w:rPr>
        <w:t>rych mogą dochodzić od siebie strony wynosi 30% wynagrodzenia brutto, o kt</w:t>
      </w:r>
      <w:r>
        <w:rPr>
          <w:rFonts w:ascii="Arial" w:hAnsi="Arial"/>
          <w:sz w:val="22"/>
          <w:szCs w:val="22"/>
          <w:lang w:val="es-ES_tradnl"/>
        </w:rPr>
        <w:t>ó</w:t>
      </w:r>
      <w:r>
        <w:rPr>
          <w:rFonts w:ascii="Arial" w:hAnsi="Arial"/>
          <w:sz w:val="22"/>
          <w:szCs w:val="22"/>
        </w:rPr>
        <w:t>rym mowa w § 9 ust. 1 umowy.</w:t>
      </w:r>
    </w:p>
    <w:p w:rsidR="004D478F" w:rsidRDefault="00EB39D2">
      <w:pPr>
        <w:pStyle w:val="Default"/>
        <w:numPr>
          <w:ilvl w:val="0"/>
          <w:numId w:val="32"/>
        </w:numPr>
        <w:jc w:val="both"/>
        <w:rPr>
          <w:rFonts w:ascii="Arial" w:hAnsi="Arial"/>
          <w:sz w:val="22"/>
          <w:szCs w:val="22"/>
        </w:rPr>
      </w:pPr>
      <w:r>
        <w:rPr>
          <w:rFonts w:ascii="Arial" w:hAnsi="Arial"/>
          <w:sz w:val="22"/>
          <w:szCs w:val="22"/>
        </w:rPr>
        <w:t>Kary umowne wymienione w ust. 1 będą podlegać kumulacji.</w:t>
      </w:r>
    </w:p>
    <w:p w:rsidR="004D478F" w:rsidRDefault="004D478F">
      <w:pPr>
        <w:pStyle w:val="Default"/>
        <w:rPr>
          <w:rFonts w:ascii="Arial" w:eastAsia="Arial" w:hAnsi="Arial" w:cs="Arial"/>
          <w:sz w:val="22"/>
          <w:szCs w:val="22"/>
        </w:rPr>
      </w:pP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12</w:t>
      </w:r>
    </w:p>
    <w:p w:rsidR="004D478F" w:rsidRDefault="00EB39D2">
      <w:pPr>
        <w:pStyle w:val="Default"/>
        <w:jc w:val="center"/>
        <w:rPr>
          <w:rFonts w:ascii="Arial" w:eastAsia="Arial" w:hAnsi="Arial" w:cs="Arial"/>
          <w:sz w:val="22"/>
          <w:szCs w:val="22"/>
        </w:rPr>
      </w:pPr>
      <w:r>
        <w:rPr>
          <w:rFonts w:ascii="Arial" w:hAnsi="Arial"/>
          <w:b/>
          <w:bCs/>
          <w:sz w:val="22"/>
          <w:szCs w:val="22"/>
        </w:rPr>
        <w:t>Zabezpieczenie należytego wykonania umowy</w:t>
      </w:r>
    </w:p>
    <w:p w:rsidR="004D478F" w:rsidRDefault="00EB39D2">
      <w:pPr>
        <w:pStyle w:val="Default"/>
        <w:numPr>
          <w:ilvl w:val="0"/>
          <w:numId w:val="34"/>
        </w:numPr>
        <w:jc w:val="both"/>
        <w:rPr>
          <w:rFonts w:ascii="Arial" w:hAnsi="Arial"/>
          <w:sz w:val="22"/>
          <w:szCs w:val="22"/>
        </w:rPr>
      </w:pPr>
      <w:r>
        <w:rPr>
          <w:rFonts w:ascii="Arial" w:hAnsi="Arial"/>
          <w:sz w:val="22"/>
          <w:szCs w:val="22"/>
        </w:rPr>
        <w:t>Zabezpieczenie należytego wykonania umowy w wysokości 5% wartości wynagrodzenia brutto czyli ……</w:t>
      </w:r>
      <w:r>
        <w:rPr>
          <w:rFonts w:ascii="Arial" w:hAnsi="Arial"/>
          <w:sz w:val="22"/>
          <w:szCs w:val="22"/>
          <w:lang w:val="de-DE"/>
        </w:rPr>
        <w:t>. Z</w:t>
      </w:r>
      <w:r>
        <w:rPr>
          <w:rFonts w:ascii="Arial" w:hAnsi="Arial"/>
          <w:sz w:val="22"/>
          <w:szCs w:val="22"/>
        </w:rPr>
        <w:t>łotych (słownie: ………………….), o kt</w:t>
      </w:r>
      <w:r>
        <w:rPr>
          <w:rFonts w:ascii="Arial" w:hAnsi="Arial"/>
          <w:sz w:val="22"/>
          <w:szCs w:val="22"/>
          <w:lang w:val="es-ES_tradnl"/>
        </w:rPr>
        <w:t>ó</w:t>
      </w:r>
      <w:r>
        <w:rPr>
          <w:rFonts w:ascii="Arial" w:hAnsi="Arial"/>
          <w:sz w:val="22"/>
          <w:szCs w:val="22"/>
        </w:rPr>
        <w:t xml:space="preserve">rym mowa w § 9 ust. 1 umowy, zostało wniesione przed podpisaniem umowy. </w:t>
      </w:r>
    </w:p>
    <w:p w:rsidR="004D478F" w:rsidRDefault="00EB39D2">
      <w:pPr>
        <w:pStyle w:val="Default"/>
        <w:numPr>
          <w:ilvl w:val="0"/>
          <w:numId w:val="34"/>
        </w:numPr>
        <w:jc w:val="both"/>
        <w:rPr>
          <w:rFonts w:ascii="Arial" w:hAnsi="Arial"/>
          <w:sz w:val="22"/>
          <w:szCs w:val="22"/>
        </w:rPr>
      </w:pPr>
      <w:r>
        <w:rPr>
          <w:rFonts w:ascii="Arial" w:hAnsi="Arial"/>
          <w:sz w:val="22"/>
          <w:szCs w:val="22"/>
        </w:rPr>
        <w:t>Zabezpieczenie należytego wykonania umowy służy do pokrycia roszczeń Zamawiającego z tytułu niewykonania lub nienależytego wykonania umowy, a zwłaszcza z tytułu odpowiedzialności odszkodowawczej, kar umownych, zwrotu wynagrodzenia wypłaconego podwykonawcom, rękojmi za wady rob</w:t>
      </w:r>
      <w:r>
        <w:rPr>
          <w:rFonts w:ascii="Arial" w:hAnsi="Arial"/>
          <w:sz w:val="22"/>
          <w:szCs w:val="22"/>
          <w:lang w:val="es-ES_tradnl"/>
        </w:rPr>
        <w:t>ó</w:t>
      </w:r>
      <w:r>
        <w:rPr>
          <w:rFonts w:ascii="Arial" w:hAnsi="Arial"/>
          <w:sz w:val="22"/>
          <w:szCs w:val="22"/>
        </w:rPr>
        <w:t xml:space="preserve">t budowlanych. </w:t>
      </w:r>
    </w:p>
    <w:p w:rsidR="004D478F" w:rsidRDefault="00EB39D2">
      <w:pPr>
        <w:pStyle w:val="Default"/>
        <w:numPr>
          <w:ilvl w:val="0"/>
          <w:numId w:val="34"/>
        </w:numPr>
        <w:jc w:val="both"/>
        <w:rPr>
          <w:rFonts w:ascii="Arial" w:hAnsi="Arial"/>
          <w:sz w:val="22"/>
          <w:szCs w:val="22"/>
        </w:rPr>
      </w:pPr>
      <w:r>
        <w:rPr>
          <w:rFonts w:ascii="Arial" w:hAnsi="Arial"/>
          <w:sz w:val="22"/>
          <w:szCs w:val="22"/>
        </w:rPr>
        <w:t>Zamawiający dokona zwrotu niewykorzystanego zabezpieczenia należytego wykonania umowy w następujący spos</w:t>
      </w:r>
      <w:r>
        <w:rPr>
          <w:rFonts w:ascii="Arial" w:hAnsi="Arial"/>
          <w:sz w:val="22"/>
          <w:szCs w:val="22"/>
          <w:lang w:val="es-ES_tradnl"/>
        </w:rPr>
        <w:t>ó</w:t>
      </w:r>
      <w:r>
        <w:rPr>
          <w:rFonts w:ascii="Arial" w:hAnsi="Arial"/>
          <w:sz w:val="22"/>
          <w:szCs w:val="22"/>
        </w:rPr>
        <w:t xml:space="preserve">b: </w:t>
      </w:r>
    </w:p>
    <w:p w:rsidR="004D478F" w:rsidRDefault="00EB39D2">
      <w:pPr>
        <w:pStyle w:val="Default"/>
        <w:numPr>
          <w:ilvl w:val="1"/>
          <w:numId w:val="34"/>
        </w:numPr>
        <w:jc w:val="both"/>
        <w:rPr>
          <w:rFonts w:ascii="Arial" w:hAnsi="Arial"/>
          <w:sz w:val="22"/>
          <w:szCs w:val="22"/>
        </w:rPr>
      </w:pPr>
      <w:r>
        <w:rPr>
          <w:rFonts w:ascii="Arial" w:hAnsi="Arial"/>
          <w:sz w:val="22"/>
          <w:szCs w:val="22"/>
        </w:rPr>
        <w:t>70% wartości zabezpieczenia zostanie zwr</w:t>
      </w:r>
      <w:r>
        <w:rPr>
          <w:rFonts w:ascii="Arial" w:hAnsi="Arial"/>
          <w:sz w:val="22"/>
          <w:szCs w:val="22"/>
          <w:lang w:val="es-ES_tradnl"/>
        </w:rPr>
        <w:t>ó</w:t>
      </w:r>
      <w:r>
        <w:rPr>
          <w:rFonts w:ascii="Arial" w:hAnsi="Arial"/>
          <w:sz w:val="22"/>
          <w:szCs w:val="22"/>
        </w:rPr>
        <w:t xml:space="preserve">cone w terminie 30 dni od dnia podpisania protokołu Odbioru końcowego Inwestycji, </w:t>
      </w:r>
    </w:p>
    <w:p w:rsidR="004D478F" w:rsidRDefault="00EB39D2">
      <w:pPr>
        <w:pStyle w:val="Default"/>
        <w:numPr>
          <w:ilvl w:val="1"/>
          <w:numId w:val="34"/>
        </w:numPr>
        <w:jc w:val="both"/>
        <w:rPr>
          <w:rFonts w:ascii="Arial" w:hAnsi="Arial"/>
          <w:sz w:val="22"/>
          <w:szCs w:val="22"/>
        </w:rPr>
      </w:pPr>
      <w:r>
        <w:rPr>
          <w:rFonts w:ascii="Arial" w:hAnsi="Arial"/>
          <w:sz w:val="22"/>
          <w:szCs w:val="22"/>
        </w:rPr>
        <w:t>30% wartości zabezpieczenia zostanie zwr</w:t>
      </w:r>
      <w:r>
        <w:rPr>
          <w:rFonts w:ascii="Arial" w:hAnsi="Arial"/>
          <w:sz w:val="22"/>
          <w:szCs w:val="22"/>
          <w:lang w:val="es-ES_tradnl"/>
        </w:rPr>
        <w:t>ó</w:t>
      </w:r>
      <w:r>
        <w:rPr>
          <w:rFonts w:ascii="Arial" w:hAnsi="Arial"/>
          <w:sz w:val="22"/>
          <w:szCs w:val="22"/>
        </w:rPr>
        <w:t xml:space="preserve">cone w terminie 15 dni po upływie terminu rękojmi za wady na wykonane roboty budowlane, liczonego zgodnie z § 13 ust. 1 umowy, tj. dnia ………. </w:t>
      </w:r>
    </w:p>
    <w:p w:rsidR="004D478F" w:rsidRDefault="00EB39D2">
      <w:pPr>
        <w:pStyle w:val="Default"/>
        <w:numPr>
          <w:ilvl w:val="0"/>
          <w:numId w:val="34"/>
        </w:numPr>
        <w:jc w:val="both"/>
        <w:rPr>
          <w:rFonts w:ascii="Arial" w:hAnsi="Arial"/>
          <w:sz w:val="22"/>
          <w:szCs w:val="22"/>
        </w:rPr>
      </w:pPr>
      <w:r>
        <w:rPr>
          <w:rFonts w:ascii="Arial" w:hAnsi="Arial"/>
          <w:sz w:val="22"/>
          <w:szCs w:val="22"/>
        </w:rPr>
        <w:t>Jeżeli w Zabezpieczeniu wniesionym w postaci gwarancji lub poręczenia zawarty będzie wym</w:t>
      </w:r>
      <w:r>
        <w:rPr>
          <w:rFonts w:ascii="Arial" w:hAnsi="Arial"/>
          <w:sz w:val="22"/>
          <w:szCs w:val="22"/>
          <w:lang w:val="es-ES_tradnl"/>
        </w:rPr>
        <w:t>ó</w:t>
      </w:r>
      <w:r>
        <w:rPr>
          <w:rFonts w:ascii="Arial" w:hAnsi="Arial"/>
          <w:sz w:val="22"/>
          <w:szCs w:val="22"/>
        </w:rPr>
        <w:t xml:space="preserve">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 W przypadku, gdy zmiana umowy powoduje konieczność zmiany </w:t>
      </w:r>
      <w:r>
        <w:rPr>
          <w:rFonts w:ascii="Arial" w:hAnsi="Arial"/>
          <w:sz w:val="22"/>
          <w:szCs w:val="22"/>
        </w:rPr>
        <w:lastRenderedPageBreak/>
        <w:t>zabezpieczenia, Wykonawca zobowiązany jest dostarczyć aneks do obecnego zabezpieczenia, uzupełnić zabezpieczenie lub wnieść nowe zabezpieczenie. W razie uchybienia temu zobowiązaniu Zamawiający uprawniony jest do żądania wypłaty przez poręczyciela (gwaranta) kwoty r</w:t>
      </w:r>
      <w:r>
        <w:rPr>
          <w:rFonts w:ascii="Arial" w:hAnsi="Arial"/>
          <w:sz w:val="22"/>
          <w:szCs w:val="22"/>
          <w:lang w:val="es-ES_tradnl"/>
        </w:rPr>
        <w:t>ó</w:t>
      </w:r>
      <w:r>
        <w:rPr>
          <w:rFonts w:ascii="Arial" w:hAnsi="Arial"/>
          <w:sz w:val="22"/>
          <w:szCs w:val="22"/>
        </w:rPr>
        <w:t xml:space="preserve">wnej wysokości zabezpieczenia. Kwota ta zostanie zatrzymana przez Zamawiającego jako zabezpieczenie wniesione w pieniądzu. </w:t>
      </w:r>
    </w:p>
    <w:p w:rsidR="004D478F" w:rsidRDefault="00EB39D2">
      <w:pPr>
        <w:pStyle w:val="Default"/>
        <w:numPr>
          <w:ilvl w:val="0"/>
          <w:numId w:val="34"/>
        </w:numPr>
        <w:jc w:val="both"/>
        <w:rPr>
          <w:rFonts w:ascii="Arial" w:hAnsi="Arial"/>
          <w:sz w:val="22"/>
          <w:szCs w:val="22"/>
        </w:rPr>
      </w:pPr>
      <w:r>
        <w:rPr>
          <w:rFonts w:ascii="Arial" w:hAnsi="Arial"/>
          <w:sz w:val="22"/>
          <w:szCs w:val="22"/>
        </w:rPr>
        <w:t>Wykonawca jest uprawniony w każdym czasie do zmiany formy zabezpieczenia pod warunkiem, że zmiana formy zabezpieczenia będzie dokonana z zachowaniem jego ciągłości, a nowe zabezpieczenie będzie odpowiadać wymogom Zamawiającego określonym w SIWZ postępowania, o kt</w:t>
      </w:r>
      <w:r>
        <w:rPr>
          <w:rFonts w:ascii="Arial" w:hAnsi="Arial"/>
          <w:sz w:val="22"/>
          <w:szCs w:val="22"/>
          <w:lang w:val="es-ES_tradnl"/>
        </w:rPr>
        <w:t>ó</w:t>
      </w:r>
      <w:r>
        <w:rPr>
          <w:rFonts w:ascii="Arial" w:hAnsi="Arial"/>
          <w:sz w:val="22"/>
          <w:szCs w:val="22"/>
        </w:rPr>
        <w:t xml:space="preserve">rym mowa w preambule umowy. </w:t>
      </w:r>
    </w:p>
    <w:p w:rsidR="004D478F" w:rsidRDefault="004D478F">
      <w:pPr>
        <w:pStyle w:val="Default"/>
        <w:jc w:val="both"/>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13</w:t>
      </w:r>
    </w:p>
    <w:p w:rsidR="004D478F" w:rsidRDefault="00EB39D2">
      <w:pPr>
        <w:pStyle w:val="Default"/>
        <w:jc w:val="center"/>
        <w:rPr>
          <w:rFonts w:ascii="Arial" w:eastAsia="Arial" w:hAnsi="Arial" w:cs="Arial"/>
          <w:sz w:val="22"/>
          <w:szCs w:val="22"/>
        </w:rPr>
      </w:pPr>
      <w:r>
        <w:rPr>
          <w:rFonts w:ascii="Arial" w:hAnsi="Arial"/>
          <w:b/>
          <w:bCs/>
          <w:sz w:val="22"/>
          <w:szCs w:val="22"/>
        </w:rPr>
        <w:t>Rękojmia za wady i gwarancja</w:t>
      </w:r>
    </w:p>
    <w:p w:rsidR="004D478F" w:rsidRDefault="00EB39D2">
      <w:pPr>
        <w:pStyle w:val="Default"/>
        <w:numPr>
          <w:ilvl w:val="0"/>
          <w:numId w:val="36"/>
        </w:numPr>
        <w:jc w:val="both"/>
        <w:rPr>
          <w:rFonts w:ascii="Arial" w:hAnsi="Arial"/>
          <w:sz w:val="22"/>
          <w:szCs w:val="22"/>
        </w:rPr>
      </w:pPr>
      <w:r>
        <w:rPr>
          <w:rFonts w:ascii="Arial" w:hAnsi="Arial"/>
          <w:sz w:val="22"/>
          <w:szCs w:val="22"/>
        </w:rPr>
        <w:t>Wykonawca udziela gwarancji jakości na przedmiot umowy na okres … miesięcy licząc od dnia następnego po dniu podpisania protokołu odbioru końcowego przedmiotu umowy. Wykonawca ponosi ponadto wobec Zamawiającego odpowiedzialność z tytułu rękojmi za wady, na zasadach określonych w Kodeksie cywilnym, z uwzględnieniem postanowień niniejszej Umowy. Okres rękojmi jest r</w:t>
      </w:r>
      <w:r>
        <w:rPr>
          <w:rFonts w:ascii="Arial" w:hAnsi="Arial"/>
          <w:sz w:val="22"/>
          <w:szCs w:val="22"/>
          <w:lang w:val="es-ES_tradnl"/>
        </w:rPr>
        <w:t>ó</w:t>
      </w:r>
      <w:r>
        <w:rPr>
          <w:rFonts w:ascii="Arial" w:hAnsi="Arial"/>
          <w:sz w:val="22"/>
          <w:szCs w:val="22"/>
        </w:rPr>
        <w:t>wny okresowy gwarancji.</w:t>
      </w:r>
    </w:p>
    <w:p w:rsidR="004D478F" w:rsidRDefault="00EB39D2">
      <w:pPr>
        <w:pStyle w:val="Default"/>
        <w:numPr>
          <w:ilvl w:val="0"/>
          <w:numId w:val="36"/>
        </w:numPr>
        <w:jc w:val="both"/>
        <w:rPr>
          <w:rFonts w:ascii="Arial" w:hAnsi="Arial"/>
          <w:sz w:val="22"/>
          <w:szCs w:val="22"/>
        </w:rPr>
      </w:pPr>
      <w:r>
        <w:rPr>
          <w:rFonts w:ascii="Arial" w:hAnsi="Arial"/>
          <w:sz w:val="22"/>
          <w:szCs w:val="22"/>
        </w:rPr>
        <w:t>W okresie gwarancji Wykonawca zobowiązuje się do wykonywania na koszt własny bieżącej konserwacji instalacji i zamontowanych urządzeń oraz przegląd</w:t>
      </w:r>
      <w:r>
        <w:rPr>
          <w:rFonts w:ascii="Arial" w:hAnsi="Arial"/>
          <w:sz w:val="22"/>
          <w:szCs w:val="22"/>
          <w:lang w:val="es-ES_tradnl"/>
        </w:rPr>
        <w:t>ó</w:t>
      </w:r>
      <w:r>
        <w:rPr>
          <w:rFonts w:ascii="Arial" w:hAnsi="Arial"/>
          <w:sz w:val="22"/>
          <w:szCs w:val="22"/>
        </w:rPr>
        <w:t xml:space="preserve">w okresowych zamontowanych urządzeń </w:t>
      </w:r>
      <w:r>
        <w:rPr>
          <w:rFonts w:ascii="Arial" w:hAnsi="Arial"/>
          <w:sz w:val="22"/>
          <w:szCs w:val="22"/>
          <w:lang w:val="fr-FR"/>
        </w:rPr>
        <w:t>i element</w:t>
      </w:r>
      <w:r>
        <w:rPr>
          <w:rFonts w:ascii="Arial" w:hAnsi="Arial"/>
          <w:sz w:val="22"/>
          <w:szCs w:val="22"/>
          <w:lang w:val="es-ES_tradnl"/>
        </w:rPr>
        <w:t>ó</w:t>
      </w:r>
      <w:r>
        <w:rPr>
          <w:rFonts w:ascii="Arial" w:hAnsi="Arial"/>
          <w:sz w:val="22"/>
          <w:szCs w:val="22"/>
        </w:rPr>
        <w:t>w wyposażenia zgodnie z zaleceniami bądź wymaganiami ich producent</w:t>
      </w:r>
      <w:r>
        <w:rPr>
          <w:rFonts w:ascii="Arial" w:hAnsi="Arial"/>
          <w:sz w:val="22"/>
          <w:szCs w:val="22"/>
          <w:lang w:val="es-ES_tradnl"/>
        </w:rPr>
        <w:t>ó</w:t>
      </w:r>
      <w:r>
        <w:rPr>
          <w:rFonts w:ascii="Arial" w:hAnsi="Arial"/>
          <w:sz w:val="22"/>
          <w:szCs w:val="22"/>
        </w:rPr>
        <w:t>w, przegląd</w:t>
      </w:r>
      <w:r>
        <w:rPr>
          <w:rFonts w:ascii="Arial" w:hAnsi="Arial"/>
          <w:sz w:val="22"/>
          <w:szCs w:val="22"/>
          <w:lang w:val="es-ES_tradnl"/>
        </w:rPr>
        <w:t>ó</w:t>
      </w:r>
      <w:r>
        <w:rPr>
          <w:rFonts w:ascii="Arial" w:hAnsi="Arial"/>
          <w:sz w:val="22"/>
          <w:szCs w:val="22"/>
        </w:rPr>
        <w:t>w wynikających z opracowanej na własny koszt przez Wykonawcę instrukcji eksploatacji budynku. Bieżąca  konserwacja  dotyczy  wszystkich  instalacji i urządzeń, okresowe pr</w:t>
      </w:r>
      <w:r>
        <w:rPr>
          <w:rFonts w:ascii="Arial" w:hAnsi="Arial"/>
          <w:sz w:val="22"/>
          <w:szCs w:val="22"/>
          <w:lang w:val="es-ES_tradnl"/>
        </w:rPr>
        <w:t>ó</w:t>
      </w:r>
      <w:r>
        <w:rPr>
          <w:rFonts w:ascii="Arial" w:hAnsi="Arial"/>
          <w:sz w:val="22"/>
          <w:szCs w:val="22"/>
        </w:rPr>
        <w:t>by oraz pomiary. Bieżąca konserwacja i serwisowanie dotyczy r</w:t>
      </w:r>
      <w:r>
        <w:rPr>
          <w:rFonts w:ascii="Arial" w:hAnsi="Arial"/>
          <w:sz w:val="22"/>
          <w:szCs w:val="22"/>
          <w:lang w:val="es-ES_tradnl"/>
        </w:rPr>
        <w:t>ó</w:t>
      </w:r>
      <w:r>
        <w:rPr>
          <w:rFonts w:ascii="Arial" w:hAnsi="Arial"/>
          <w:sz w:val="22"/>
          <w:szCs w:val="22"/>
        </w:rPr>
        <w:t>wnież pomieszczeń, tzn. przeglądu urządzeń i badania kontroli szczelności w okresie gwarancyjnym. Przeglądy winny być przeprowadzane zgodnie z zaleceniami, lub wymaganiami producent</w:t>
      </w:r>
      <w:r>
        <w:rPr>
          <w:rFonts w:ascii="Arial" w:hAnsi="Arial"/>
          <w:sz w:val="22"/>
          <w:szCs w:val="22"/>
          <w:lang w:val="es-ES_tradnl"/>
        </w:rPr>
        <w:t>ó</w:t>
      </w:r>
      <w:r>
        <w:rPr>
          <w:rFonts w:ascii="Arial" w:hAnsi="Arial"/>
          <w:sz w:val="22"/>
          <w:szCs w:val="22"/>
        </w:rPr>
        <w:t>w określonymi w kartach gwarancyjnych, instrukcjach eksploatacji i innych dokumentach, bądź w okresach wymaganych obowiązującymi przepisami prawa, a w przypadku braku takich wskazań co najmniej co 6 miesięcy. </w:t>
      </w:r>
      <w:r>
        <w:rPr>
          <w:rFonts w:ascii="Arial" w:hAnsi="Arial"/>
          <w:color w:val="BE6427"/>
          <w:sz w:val="22"/>
          <w:szCs w:val="22"/>
        </w:rPr>
        <w:t xml:space="preserve">W okresie gwarancji koszt wymiany </w:t>
      </w:r>
      <w:r>
        <w:rPr>
          <w:rFonts w:ascii="Arial" w:hAnsi="Arial"/>
          <w:color w:val="BE6427"/>
          <w:sz w:val="22"/>
          <w:szCs w:val="22"/>
          <w:lang w:val="it-IT"/>
        </w:rPr>
        <w:t>materia</w:t>
      </w:r>
      <w:r>
        <w:rPr>
          <w:rFonts w:ascii="Arial" w:hAnsi="Arial"/>
          <w:color w:val="BE6427"/>
          <w:sz w:val="22"/>
          <w:szCs w:val="22"/>
        </w:rPr>
        <w:t>łów eksploatacyjnych takich jak: filtry, membrany zawor</w:t>
      </w:r>
      <w:r>
        <w:rPr>
          <w:rFonts w:ascii="Arial" w:hAnsi="Arial"/>
          <w:color w:val="BE6427"/>
          <w:sz w:val="22"/>
          <w:szCs w:val="22"/>
          <w:lang w:val="es-ES_tradnl"/>
        </w:rPr>
        <w:t>ó</w:t>
      </w:r>
      <w:r>
        <w:rPr>
          <w:rFonts w:ascii="Arial" w:hAnsi="Arial"/>
          <w:color w:val="BE6427"/>
          <w:sz w:val="22"/>
          <w:szCs w:val="22"/>
        </w:rPr>
        <w:t>w, paski klinowe w centralach wentylacyjnych i inne, kt</w:t>
      </w:r>
      <w:r>
        <w:rPr>
          <w:rFonts w:ascii="Arial" w:hAnsi="Arial"/>
          <w:color w:val="BE6427"/>
          <w:sz w:val="22"/>
          <w:szCs w:val="22"/>
          <w:lang w:val="es-ES_tradnl"/>
        </w:rPr>
        <w:t>ó</w:t>
      </w:r>
      <w:r>
        <w:rPr>
          <w:rFonts w:ascii="Arial" w:hAnsi="Arial"/>
          <w:color w:val="BE6427"/>
          <w:sz w:val="22"/>
          <w:szCs w:val="22"/>
        </w:rPr>
        <w:t xml:space="preserve">re mają wpływ na ich niezawodne funkcjonowanie i podlegają okresowej wymianie, a nie są objęte gwarancją producenta ponosi Zamawiający. </w:t>
      </w:r>
    </w:p>
    <w:p w:rsidR="004D478F" w:rsidRDefault="00EB39D2">
      <w:pPr>
        <w:pStyle w:val="Default"/>
        <w:numPr>
          <w:ilvl w:val="0"/>
          <w:numId w:val="36"/>
        </w:numPr>
        <w:jc w:val="both"/>
        <w:rPr>
          <w:rFonts w:ascii="Arial" w:hAnsi="Arial"/>
          <w:sz w:val="22"/>
          <w:szCs w:val="22"/>
        </w:rPr>
      </w:pPr>
      <w:r>
        <w:rPr>
          <w:rFonts w:ascii="Arial" w:hAnsi="Arial"/>
          <w:sz w:val="22"/>
          <w:szCs w:val="22"/>
        </w:rPr>
        <w:t xml:space="preserve">Zamawiający może dochodzić roszczeń z tytułu rękojmi także po upływie okresu rękojmi, jeżeli zawiadomił Wykonawcę o wadzie przed upływem tego okresu. </w:t>
      </w:r>
    </w:p>
    <w:p w:rsidR="004D478F" w:rsidRDefault="00EB39D2">
      <w:pPr>
        <w:pStyle w:val="Default"/>
        <w:numPr>
          <w:ilvl w:val="0"/>
          <w:numId w:val="36"/>
        </w:numPr>
        <w:jc w:val="both"/>
        <w:rPr>
          <w:rFonts w:ascii="Arial" w:hAnsi="Arial"/>
          <w:sz w:val="22"/>
          <w:szCs w:val="22"/>
        </w:rPr>
      </w:pPr>
      <w:r>
        <w:rPr>
          <w:rFonts w:ascii="Arial" w:hAnsi="Arial"/>
          <w:sz w:val="22"/>
          <w:szCs w:val="22"/>
        </w:rPr>
        <w:t xml:space="preserve">Zamawiający może zawiadomić Wykonawcę o wadzie według swojego wyboru, w jednej lub kilku wskazanych poniżej formach: </w:t>
      </w:r>
    </w:p>
    <w:p w:rsidR="004D478F" w:rsidRDefault="00EB39D2">
      <w:pPr>
        <w:pStyle w:val="Default"/>
        <w:numPr>
          <w:ilvl w:val="1"/>
          <w:numId w:val="36"/>
        </w:numPr>
        <w:jc w:val="both"/>
        <w:rPr>
          <w:rFonts w:ascii="Arial" w:hAnsi="Arial"/>
          <w:sz w:val="22"/>
          <w:szCs w:val="22"/>
        </w:rPr>
      </w:pPr>
      <w:r>
        <w:rPr>
          <w:rFonts w:ascii="Arial" w:hAnsi="Arial"/>
          <w:sz w:val="22"/>
          <w:szCs w:val="22"/>
        </w:rPr>
        <w:t xml:space="preserve"> telefonicznie pod nr tel.: …………</w:t>
      </w:r>
    </w:p>
    <w:p w:rsidR="004D478F" w:rsidRDefault="00EB39D2">
      <w:pPr>
        <w:pStyle w:val="Default"/>
        <w:numPr>
          <w:ilvl w:val="1"/>
          <w:numId w:val="36"/>
        </w:numPr>
        <w:jc w:val="both"/>
        <w:rPr>
          <w:rFonts w:ascii="Arial" w:hAnsi="Arial"/>
          <w:sz w:val="22"/>
          <w:szCs w:val="22"/>
          <w:lang w:val="it-IT"/>
        </w:rPr>
      </w:pPr>
      <w:r>
        <w:rPr>
          <w:rFonts w:ascii="Arial" w:hAnsi="Arial"/>
          <w:sz w:val="22"/>
          <w:szCs w:val="22"/>
          <w:lang w:val="it-IT"/>
        </w:rPr>
        <w:t>na pi</w:t>
      </w:r>
      <w:r>
        <w:rPr>
          <w:rFonts w:ascii="Arial" w:hAnsi="Arial"/>
          <w:sz w:val="22"/>
          <w:szCs w:val="22"/>
        </w:rPr>
        <w:t>śmie na adres: ………………</w:t>
      </w:r>
    </w:p>
    <w:p w:rsidR="004D478F" w:rsidRDefault="00EB39D2">
      <w:pPr>
        <w:pStyle w:val="Default"/>
        <w:numPr>
          <w:ilvl w:val="1"/>
          <w:numId w:val="36"/>
        </w:numPr>
        <w:jc w:val="both"/>
        <w:rPr>
          <w:rFonts w:ascii="Arial" w:hAnsi="Arial"/>
          <w:sz w:val="22"/>
          <w:szCs w:val="22"/>
        </w:rPr>
      </w:pPr>
      <w:r>
        <w:rPr>
          <w:rFonts w:ascii="Arial" w:hAnsi="Arial"/>
          <w:sz w:val="22"/>
          <w:szCs w:val="22"/>
        </w:rPr>
        <w:t>Poczta elektroniczną na adres:……</w:t>
      </w:r>
    </w:p>
    <w:p w:rsidR="004D478F" w:rsidRDefault="00EB39D2">
      <w:pPr>
        <w:pStyle w:val="Default"/>
        <w:numPr>
          <w:ilvl w:val="0"/>
          <w:numId w:val="36"/>
        </w:numPr>
        <w:jc w:val="both"/>
        <w:rPr>
          <w:rFonts w:ascii="Arial" w:hAnsi="Arial"/>
          <w:sz w:val="22"/>
          <w:szCs w:val="22"/>
        </w:rPr>
      </w:pPr>
      <w:r>
        <w:rPr>
          <w:rFonts w:ascii="Arial" w:hAnsi="Arial"/>
          <w:sz w:val="22"/>
          <w:szCs w:val="22"/>
        </w:rPr>
        <w:t xml:space="preserve">W przypadku żądania przez Zamawiającego usunięcia wady, Wykonawca zobowiązuje się do przybycia na miejsce wystąpienia wady w terminie do </w:t>
      </w:r>
      <w:r>
        <w:rPr>
          <w:rFonts w:ascii="Arial" w:hAnsi="Arial"/>
          <w:b/>
          <w:bCs/>
          <w:sz w:val="22"/>
          <w:szCs w:val="22"/>
        </w:rPr>
        <w:t>3 dni roboczych</w:t>
      </w:r>
      <w:r>
        <w:rPr>
          <w:rFonts w:ascii="Arial" w:hAnsi="Arial"/>
          <w:sz w:val="22"/>
          <w:szCs w:val="22"/>
        </w:rPr>
        <w:t xml:space="preserve"> licząc od dnia zawiadomienia o wadzie i zażądania jej usunięcia i przystąpienia w tym terminie do usuwania wady. </w:t>
      </w:r>
    </w:p>
    <w:p w:rsidR="004D478F" w:rsidRDefault="00EB39D2">
      <w:pPr>
        <w:pStyle w:val="Default"/>
        <w:numPr>
          <w:ilvl w:val="0"/>
          <w:numId w:val="36"/>
        </w:numPr>
        <w:jc w:val="both"/>
        <w:rPr>
          <w:rFonts w:ascii="Arial" w:hAnsi="Arial"/>
          <w:sz w:val="22"/>
          <w:szCs w:val="22"/>
        </w:rPr>
      </w:pPr>
      <w:r>
        <w:rPr>
          <w:rFonts w:ascii="Arial" w:hAnsi="Arial"/>
          <w:sz w:val="22"/>
          <w:szCs w:val="22"/>
        </w:rPr>
        <w:lastRenderedPageBreak/>
        <w:t>W przypadku wystąpienia wady o charakterze nagłym i gwałtownym, uniemożliwiającej lub istotnie utrudniającej funkcjonowanie, co do kt</w:t>
      </w:r>
      <w:r>
        <w:rPr>
          <w:rFonts w:ascii="Arial" w:hAnsi="Arial"/>
          <w:sz w:val="22"/>
          <w:szCs w:val="22"/>
          <w:lang w:val="es-ES_tradnl"/>
        </w:rPr>
        <w:t>ó</w:t>
      </w:r>
      <w:r>
        <w:rPr>
          <w:rFonts w:ascii="Arial" w:hAnsi="Arial"/>
          <w:sz w:val="22"/>
          <w:szCs w:val="22"/>
        </w:rPr>
        <w:t xml:space="preserve">rej konieczne jest podjęcie natychmiastowych działań naprawczych (awaria), Wykonawca zobowiązany jest do przystąpienia do usuwania wady i odpowiedniego zabezpieczenia miejsca wystąpienia wady w terminie do </w:t>
      </w:r>
      <w:r>
        <w:rPr>
          <w:rFonts w:ascii="Arial" w:hAnsi="Arial"/>
          <w:b/>
          <w:bCs/>
          <w:sz w:val="22"/>
          <w:szCs w:val="22"/>
        </w:rPr>
        <w:t>24 godzin</w:t>
      </w:r>
      <w:r>
        <w:rPr>
          <w:rFonts w:ascii="Arial" w:hAnsi="Arial"/>
          <w:sz w:val="22"/>
          <w:szCs w:val="22"/>
        </w:rPr>
        <w:t xml:space="preserve">, licząc od godziny zawiadomienia o wadzie. </w:t>
      </w:r>
    </w:p>
    <w:p w:rsidR="004D478F" w:rsidRDefault="00EB39D2">
      <w:pPr>
        <w:pStyle w:val="Default"/>
        <w:numPr>
          <w:ilvl w:val="0"/>
          <w:numId w:val="36"/>
        </w:numPr>
        <w:jc w:val="both"/>
        <w:rPr>
          <w:rFonts w:ascii="Arial" w:hAnsi="Arial"/>
          <w:sz w:val="22"/>
          <w:szCs w:val="22"/>
        </w:rPr>
      </w:pPr>
      <w:r>
        <w:rPr>
          <w:rFonts w:ascii="Arial" w:hAnsi="Arial"/>
          <w:sz w:val="22"/>
          <w:szCs w:val="22"/>
        </w:rPr>
        <w:t xml:space="preserve">Wykonawca zobowiązuje się do usunięcia wady w terminie do </w:t>
      </w:r>
      <w:r>
        <w:rPr>
          <w:rFonts w:ascii="Arial" w:hAnsi="Arial"/>
          <w:b/>
          <w:bCs/>
          <w:sz w:val="22"/>
          <w:szCs w:val="22"/>
        </w:rPr>
        <w:t>7 dni</w:t>
      </w:r>
      <w:r>
        <w:rPr>
          <w:rFonts w:ascii="Arial" w:hAnsi="Arial"/>
          <w:sz w:val="22"/>
          <w:szCs w:val="22"/>
        </w:rPr>
        <w:t xml:space="preserve"> od dnia zawiadomienia o wadzie i zażądania jej usunięcia. W uzasadnionym przypadku, w szczeg</w:t>
      </w:r>
      <w:r>
        <w:rPr>
          <w:rFonts w:ascii="Arial" w:hAnsi="Arial"/>
          <w:sz w:val="22"/>
          <w:szCs w:val="22"/>
          <w:lang w:val="es-ES_tradnl"/>
        </w:rPr>
        <w:t>ó</w:t>
      </w:r>
      <w:r>
        <w:rPr>
          <w:rFonts w:ascii="Arial" w:hAnsi="Arial"/>
          <w:sz w:val="22"/>
          <w:szCs w:val="22"/>
        </w:rPr>
        <w:t xml:space="preserve">lności ze względu na obiektywnie uzasadnione uwarunkowania techniczne usuwania wady, Zamawiający może wyrazić zgodę </w:t>
      </w:r>
      <w:r>
        <w:rPr>
          <w:rFonts w:ascii="Arial" w:hAnsi="Arial"/>
          <w:sz w:val="22"/>
          <w:szCs w:val="22"/>
          <w:lang w:val="it-IT"/>
        </w:rPr>
        <w:t>na pi</w:t>
      </w:r>
      <w:r>
        <w:rPr>
          <w:rFonts w:ascii="Arial" w:hAnsi="Arial"/>
          <w:sz w:val="22"/>
          <w:szCs w:val="22"/>
        </w:rPr>
        <w:t xml:space="preserve">śmie pod rygorem nieważności na dłuższy termin usunięcia wady. </w:t>
      </w:r>
    </w:p>
    <w:p w:rsidR="004D478F" w:rsidRDefault="00EB39D2">
      <w:pPr>
        <w:pStyle w:val="Default"/>
        <w:numPr>
          <w:ilvl w:val="0"/>
          <w:numId w:val="36"/>
        </w:numPr>
        <w:jc w:val="both"/>
        <w:rPr>
          <w:rFonts w:ascii="Arial" w:hAnsi="Arial"/>
          <w:sz w:val="22"/>
          <w:szCs w:val="22"/>
        </w:rPr>
      </w:pPr>
      <w:r>
        <w:rPr>
          <w:rFonts w:ascii="Arial" w:hAnsi="Arial"/>
          <w:sz w:val="22"/>
          <w:szCs w:val="22"/>
        </w:rPr>
        <w:t>W sytuacji, gdy Wykonawca nie dotrzyma terminu określonego w ust. 6 powyżej albo wyznaczonego dodatkowego terminu usunięcia wady, o kt</w:t>
      </w:r>
      <w:r>
        <w:rPr>
          <w:rFonts w:ascii="Arial" w:hAnsi="Arial"/>
          <w:sz w:val="22"/>
          <w:szCs w:val="22"/>
          <w:lang w:val="es-ES_tradnl"/>
        </w:rPr>
        <w:t>ó</w:t>
      </w:r>
      <w:r>
        <w:rPr>
          <w:rFonts w:ascii="Arial" w:hAnsi="Arial"/>
          <w:sz w:val="22"/>
          <w:szCs w:val="22"/>
        </w:rPr>
        <w:t>rym mowa w ust. 6 powyżej, Zamawiającemu przysługuje prawo zlecenia usunięcia wady osobie trzeciej na koszt i ryzyko Wykonawcy (wykonanie zastępcze), bez konieczności uzyskiwania wyroku sądowego w tym zakresie. Zamawiający ma prawo do zaspokojenia koszt</w:t>
      </w:r>
      <w:r>
        <w:rPr>
          <w:rFonts w:ascii="Arial" w:hAnsi="Arial"/>
          <w:sz w:val="22"/>
          <w:szCs w:val="22"/>
          <w:lang w:val="es-ES_tradnl"/>
        </w:rPr>
        <w:t>ó</w:t>
      </w:r>
      <w:r>
        <w:rPr>
          <w:rFonts w:ascii="Arial" w:hAnsi="Arial"/>
          <w:sz w:val="22"/>
          <w:szCs w:val="22"/>
        </w:rPr>
        <w:t xml:space="preserve">w wykonawstwa zastępczego z wniesionego przez Wykonawcę zabezpieczenia należytego wykonania umowy. </w:t>
      </w:r>
    </w:p>
    <w:p w:rsidR="004D478F" w:rsidRDefault="00EB39D2">
      <w:pPr>
        <w:pStyle w:val="Default"/>
        <w:numPr>
          <w:ilvl w:val="0"/>
          <w:numId w:val="36"/>
        </w:numPr>
        <w:jc w:val="both"/>
        <w:rPr>
          <w:rFonts w:ascii="Arial" w:hAnsi="Arial"/>
          <w:sz w:val="22"/>
          <w:szCs w:val="22"/>
        </w:rPr>
      </w:pPr>
      <w:r>
        <w:rPr>
          <w:rFonts w:ascii="Arial" w:hAnsi="Arial"/>
          <w:sz w:val="22"/>
          <w:szCs w:val="22"/>
        </w:rPr>
        <w:t>W przypadkach określonych w ust. 7 powyżej, Zamawiającemu przysługuje r</w:t>
      </w:r>
      <w:r>
        <w:rPr>
          <w:rFonts w:ascii="Arial" w:hAnsi="Arial"/>
          <w:sz w:val="22"/>
          <w:szCs w:val="22"/>
          <w:lang w:val="es-ES_tradnl"/>
        </w:rPr>
        <w:t>ó</w:t>
      </w:r>
      <w:r>
        <w:rPr>
          <w:rFonts w:ascii="Arial" w:hAnsi="Arial"/>
          <w:sz w:val="22"/>
          <w:szCs w:val="22"/>
        </w:rPr>
        <w:t xml:space="preserve">wnież odszkodowanie za wszelkie szkody związane z wystąpieniem wady i koniecznością wykonania zastępczego, w tym obejmujące koszty sporządzenia ekspertyz technicznych mających na celu ustalenie istnienia i przyczyn wystąpienia wady. </w:t>
      </w:r>
    </w:p>
    <w:p w:rsidR="004D478F" w:rsidRDefault="00EB39D2">
      <w:pPr>
        <w:pStyle w:val="Default"/>
        <w:numPr>
          <w:ilvl w:val="0"/>
          <w:numId w:val="36"/>
        </w:numPr>
        <w:jc w:val="both"/>
        <w:rPr>
          <w:rFonts w:ascii="Arial" w:hAnsi="Arial"/>
          <w:sz w:val="22"/>
          <w:szCs w:val="22"/>
        </w:rPr>
      </w:pPr>
      <w:r>
        <w:rPr>
          <w:rFonts w:ascii="Arial" w:hAnsi="Arial"/>
          <w:sz w:val="22"/>
          <w:szCs w:val="22"/>
        </w:rPr>
        <w:t>Każdorazowo z czynności podejmowanych w związku usuwaniem wad będą sporządzone protokoły, zawierające opis dokonanych czynności i wykaz stwierdzonych wad oraz terminy ich usunię</w:t>
      </w:r>
      <w:r>
        <w:rPr>
          <w:rFonts w:ascii="Arial" w:hAnsi="Arial"/>
          <w:sz w:val="22"/>
          <w:szCs w:val="22"/>
          <w:lang w:val="it-IT"/>
        </w:rPr>
        <w:t xml:space="preserve">cia. </w:t>
      </w:r>
    </w:p>
    <w:p w:rsidR="004D478F" w:rsidRDefault="00EB39D2">
      <w:pPr>
        <w:pStyle w:val="Default"/>
        <w:numPr>
          <w:ilvl w:val="0"/>
          <w:numId w:val="36"/>
        </w:numPr>
        <w:jc w:val="both"/>
        <w:rPr>
          <w:rFonts w:ascii="Arial" w:hAnsi="Arial"/>
          <w:sz w:val="22"/>
          <w:szCs w:val="22"/>
        </w:rPr>
      </w:pPr>
      <w:r>
        <w:rPr>
          <w:rFonts w:ascii="Arial" w:hAnsi="Arial"/>
          <w:sz w:val="22"/>
          <w:szCs w:val="22"/>
        </w:rPr>
        <w:t>Czynności podejmowane przez Inżyniera zastępczego w ramach wykonywania uprawnień z tytułu rękojmi są r</w:t>
      </w:r>
      <w:r>
        <w:rPr>
          <w:rFonts w:ascii="Arial" w:hAnsi="Arial"/>
          <w:sz w:val="22"/>
          <w:szCs w:val="22"/>
          <w:lang w:val="es-ES_tradnl"/>
        </w:rPr>
        <w:t>ó</w:t>
      </w:r>
      <w:r>
        <w:rPr>
          <w:rFonts w:ascii="Arial" w:hAnsi="Arial"/>
          <w:sz w:val="22"/>
          <w:szCs w:val="22"/>
        </w:rPr>
        <w:t xml:space="preserve">wnoważne z czynnościami podejmowanymi przez Zamawiającego. </w:t>
      </w:r>
    </w:p>
    <w:p w:rsidR="004D478F" w:rsidRDefault="00EB39D2">
      <w:pPr>
        <w:pStyle w:val="Default"/>
        <w:numPr>
          <w:ilvl w:val="0"/>
          <w:numId w:val="36"/>
        </w:numPr>
        <w:jc w:val="both"/>
        <w:rPr>
          <w:rFonts w:ascii="Arial" w:hAnsi="Arial"/>
          <w:sz w:val="22"/>
          <w:szCs w:val="22"/>
        </w:rPr>
      </w:pPr>
      <w:r>
        <w:rPr>
          <w:rFonts w:ascii="Arial" w:hAnsi="Arial"/>
          <w:sz w:val="22"/>
          <w:szCs w:val="22"/>
        </w:rPr>
        <w:t>Niezależnie od usunięcia wady Wykonawca zobowiązany jest do przywr</w:t>
      </w:r>
      <w:r>
        <w:rPr>
          <w:rFonts w:ascii="Arial" w:hAnsi="Arial"/>
          <w:sz w:val="22"/>
          <w:szCs w:val="22"/>
          <w:lang w:val="es-ES_tradnl"/>
        </w:rPr>
        <w:t>ó</w:t>
      </w:r>
      <w:r>
        <w:rPr>
          <w:rFonts w:ascii="Arial" w:hAnsi="Arial"/>
          <w:sz w:val="22"/>
          <w:szCs w:val="22"/>
        </w:rPr>
        <w:t>cenia obiektu do stanu sprzed wystąpienia wady oraz usunięcia ewentualnych awarii obiektu lub jego element</w:t>
      </w:r>
      <w:r>
        <w:rPr>
          <w:rFonts w:ascii="Arial" w:hAnsi="Arial"/>
          <w:sz w:val="22"/>
          <w:szCs w:val="22"/>
          <w:lang w:val="es-ES_tradnl"/>
        </w:rPr>
        <w:t>ó</w:t>
      </w:r>
      <w:r>
        <w:rPr>
          <w:rFonts w:ascii="Arial" w:hAnsi="Arial"/>
          <w:sz w:val="22"/>
          <w:szCs w:val="22"/>
        </w:rPr>
        <w:t>w (w szczeg</w:t>
      </w:r>
      <w:r>
        <w:rPr>
          <w:rFonts w:ascii="Arial" w:hAnsi="Arial"/>
          <w:sz w:val="22"/>
          <w:szCs w:val="22"/>
          <w:lang w:val="es-ES_tradnl"/>
        </w:rPr>
        <w:t>ó</w:t>
      </w:r>
      <w:r>
        <w:rPr>
          <w:rFonts w:ascii="Arial" w:hAnsi="Arial"/>
          <w:sz w:val="22"/>
          <w:szCs w:val="22"/>
        </w:rPr>
        <w:t>lności instalacji i urządzeń) będących następstwem wady/usterki i jej skutk</w:t>
      </w:r>
      <w:r>
        <w:rPr>
          <w:rFonts w:ascii="Arial" w:hAnsi="Arial"/>
          <w:sz w:val="22"/>
          <w:szCs w:val="22"/>
          <w:lang w:val="es-ES_tradnl"/>
        </w:rPr>
        <w:t>ó</w:t>
      </w:r>
      <w:r>
        <w:rPr>
          <w:rFonts w:ascii="Arial" w:hAnsi="Arial"/>
          <w:sz w:val="22"/>
          <w:szCs w:val="22"/>
        </w:rPr>
        <w:t xml:space="preserve">w, a także naprawienia szkody wyrządzonej wskutek wady/awarii. </w:t>
      </w:r>
    </w:p>
    <w:p w:rsidR="004D478F" w:rsidRDefault="004D478F">
      <w:pPr>
        <w:pStyle w:val="Default"/>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14</w:t>
      </w:r>
    </w:p>
    <w:p w:rsidR="004D478F" w:rsidRDefault="00EB39D2">
      <w:pPr>
        <w:pStyle w:val="Default"/>
        <w:jc w:val="center"/>
        <w:rPr>
          <w:rFonts w:ascii="Arial" w:eastAsia="Arial" w:hAnsi="Arial" w:cs="Arial"/>
          <w:sz w:val="22"/>
          <w:szCs w:val="22"/>
        </w:rPr>
      </w:pPr>
      <w:r>
        <w:rPr>
          <w:rFonts w:ascii="Arial" w:hAnsi="Arial"/>
          <w:b/>
          <w:bCs/>
          <w:sz w:val="22"/>
          <w:szCs w:val="22"/>
        </w:rPr>
        <w:t>Odstąpienie od umowy</w:t>
      </w:r>
    </w:p>
    <w:p w:rsidR="004D478F" w:rsidRDefault="00EB39D2">
      <w:pPr>
        <w:pStyle w:val="Default"/>
        <w:numPr>
          <w:ilvl w:val="0"/>
          <w:numId w:val="38"/>
        </w:numPr>
        <w:jc w:val="both"/>
        <w:rPr>
          <w:rFonts w:ascii="Arial" w:hAnsi="Arial"/>
          <w:sz w:val="22"/>
          <w:szCs w:val="22"/>
        </w:rPr>
      </w:pPr>
      <w:r>
        <w:rPr>
          <w:rFonts w:ascii="Arial" w:hAnsi="Arial"/>
          <w:sz w:val="22"/>
          <w:szCs w:val="22"/>
        </w:rPr>
        <w:t>Strony mają prawo odstąpić od umowy w okolicznościach przewidzianych prawem, a także z przyczyn ustalonych w niniejszej umowie. Odstąpienie od umowy nie zwalnia Stron z zachowania zobowiązań, kt</w:t>
      </w:r>
      <w:r>
        <w:rPr>
          <w:rFonts w:ascii="Arial" w:hAnsi="Arial"/>
          <w:sz w:val="22"/>
          <w:szCs w:val="22"/>
          <w:lang w:val="es-ES_tradnl"/>
        </w:rPr>
        <w:t>ó</w:t>
      </w:r>
      <w:r>
        <w:rPr>
          <w:rFonts w:ascii="Arial" w:hAnsi="Arial"/>
          <w:sz w:val="22"/>
          <w:szCs w:val="22"/>
        </w:rPr>
        <w:t xml:space="preserve">re zgodnie z umową lub ich celem pozostają w mocy nawet w razie odstąpienia od umowy. </w:t>
      </w:r>
    </w:p>
    <w:p w:rsidR="004D478F" w:rsidRDefault="00EB39D2">
      <w:pPr>
        <w:pStyle w:val="Default"/>
        <w:numPr>
          <w:ilvl w:val="0"/>
          <w:numId w:val="38"/>
        </w:numPr>
        <w:jc w:val="both"/>
        <w:rPr>
          <w:rFonts w:ascii="Arial" w:hAnsi="Arial"/>
          <w:sz w:val="22"/>
          <w:szCs w:val="22"/>
        </w:rPr>
      </w:pPr>
      <w:r>
        <w:rPr>
          <w:rFonts w:ascii="Arial" w:hAnsi="Arial"/>
          <w:sz w:val="22"/>
          <w:szCs w:val="22"/>
        </w:rPr>
        <w:t>Zamawiający ma prawo odstąpić od umowy, wedle swego wyboru, w całości lub od niezrealizowanej częś</w:t>
      </w:r>
      <w:r>
        <w:rPr>
          <w:rFonts w:ascii="Arial" w:hAnsi="Arial"/>
          <w:sz w:val="22"/>
          <w:szCs w:val="22"/>
          <w:lang w:val="it-IT"/>
        </w:rPr>
        <w:t xml:space="preserve">ci: </w:t>
      </w:r>
    </w:p>
    <w:p w:rsidR="004D478F" w:rsidRDefault="00EB39D2">
      <w:pPr>
        <w:pStyle w:val="Default"/>
        <w:numPr>
          <w:ilvl w:val="1"/>
          <w:numId w:val="38"/>
        </w:numPr>
        <w:jc w:val="both"/>
        <w:rPr>
          <w:rFonts w:ascii="Arial" w:hAnsi="Arial"/>
          <w:sz w:val="22"/>
          <w:szCs w:val="22"/>
        </w:rPr>
      </w:pPr>
      <w:r>
        <w:rPr>
          <w:rFonts w:ascii="Arial" w:hAnsi="Arial"/>
          <w:sz w:val="22"/>
          <w:szCs w:val="22"/>
        </w:rPr>
        <w:t xml:space="preserve">w przypadku nieusunięcia przez Wykonawcę istotnych wad zgłoszonych przez Zamawiającego lub organ nadzoru budowlanego, </w:t>
      </w:r>
    </w:p>
    <w:p w:rsidR="004D478F" w:rsidRDefault="00EB39D2">
      <w:pPr>
        <w:pStyle w:val="Default"/>
        <w:numPr>
          <w:ilvl w:val="1"/>
          <w:numId w:val="38"/>
        </w:numPr>
        <w:jc w:val="both"/>
        <w:rPr>
          <w:rFonts w:ascii="Arial" w:hAnsi="Arial"/>
          <w:sz w:val="22"/>
          <w:szCs w:val="22"/>
        </w:rPr>
      </w:pPr>
      <w:r>
        <w:rPr>
          <w:rFonts w:ascii="Arial" w:hAnsi="Arial"/>
          <w:sz w:val="22"/>
          <w:szCs w:val="22"/>
        </w:rPr>
        <w:lastRenderedPageBreak/>
        <w:t>w przypadku, gdy Wykonawca, pomimo uzyskania zgody Zamawiającego, upoważniającej do rozpoczęcia rob</w:t>
      </w:r>
      <w:r>
        <w:rPr>
          <w:rFonts w:ascii="Arial" w:hAnsi="Arial"/>
          <w:sz w:val="22"/>
          <w:szCs w:val="22"/>
          <w:lang w:val="es-ES_tradnl"/>
        </w:rPr>
        <w:t>ó</w:t>
      </w:r>
      <w:r>
        <w:rPr>
          <w:rFonts w:ascii="Arial" w:hAnsi="Arial"/>
          <w:sz w:val="22"/>
          <w:szCs w:val="22"/>
        </w:rPr>
        <w:t>t budowlanych, nie rozpocznie z przyczyn leżących po jego stronie realizacji rob</w:t>
      </w:r>
      <w:r>
        <w:rPr>
          <w:rFonts w:ascii="Arial" w:hAnsi="Arial"/>
          <w:sz w:val="22"/>
          <w:szCs w:val="22"/>
          <w:lang w:val="es-ES_tradnl"/>
        </w:rPr>
        <w:t>ó</w:t>
      </w:r>
      <w:r>
        <w:rPr>
          <w:rFonts w:ascii="Arial" w:hAnsi="Arial"/>
          <w:sz w:val="22"/>
          <w:szCs w:val="22"/>
        </w:rPr>
        <w:t xml:space="preserve">t budowlanych, </w:t>
      </w:r>
    </w:p>
    <w:p w:rsidR="004D478F" w:rsidRDefault="00EB39D2">
      <w:pPr>
        <w:pStyle w:val="Default"/>
        <w:numPr>
          <w:ilvl w:val="1"/>
          <w:numId w:val="38"/>
        </w:numPr>
        <w:jc w:val="both"/>
        <w:rPr>
          <w:rFonts w:ascii="Arial" w:hAnsi="Arial"/>
          <w:sz w:val="22"/>
          <w:szCs w:val="22"/>
        </w:rPr>
      </w:pPr>
      <w:r>
        <w:rPr>
          <w:rFonts w:ascii="Arial" w:hAnsi="Arial"/>
          <w:sz w:val="22"/>
          <w:szCs w:val="22"/>
        </w:rPr>
        <w:t>w przypadku przerwania przez Wykonawcę rob</w:t>
      </w:r>
      <w:r>
        <w:rPr>
          <w:rFonts w:ascii="Arial" w:hAnsi="Arial"/>
          <w:sz w:val="22"/>
          <w:szCs w:val="22"/>
          <w:lang w:val="es-ES_tradnl"/>
        </w:rPr>
        <w:t>ó</w:t>
      </w:r>
      <w:r>
        <w:rPr>
          <w:rFonts w:ascii="Arial" w:hAnsi="Arial"/>
          <w:sz w:val="22"/>
          <w:szCs w:val="22"/>
        </w:rPr>
        <w:t>t z przyczyn leżących po jego stronie lub nieusunięcia przez Wykonawcę istotnych wad budowlanych zgłoszonych przez Zamawiającego lub organ nadzoru budowlanego lub niedopełnienia obowiązku ubezpieczenia, o kt</w:t>
      </w:r>
      <w:r>
        <w:rPr>
          <w:rFonts w:ascii="Arial" w:hAnsi="Arial"/>
          <w:sz w:val="22"/>
          <w:szCs w:val="22"/>
          <w:lang w:val="es-ES_tradnl"/>
        </w:rPr>
        <w:t>ó</w:t>
      </w:r>
      <w:r>
        <w:rPr>
          <w:rFonts w:ascii="Arial" w:hAnsi="Arial"/>
          <w:sz w:val="22"/>
          <w:szCs w:val="22"/>
        </w:rPr>
        <w:t xml:space="preserve">rym mowa w § 10 ust. 1 umowy lub niedopełnienia obowiązku przedłużenia ubezpieczenia, zgodnie z postanowieniami § 10 umowy, </w:t>
      </w:r>
    </w:p>
    <w:p w:rsidR="004D478F" w:rsidRDefault="00EB39D2">
      <w:pPr>
        <w:pStyle w:val="Default"/>
        <w:numPr>
          <w:ilvl w:val="0"/>
          <w:numId w:val="38"/>
        </w:numPr>
        <w:jc w:val="both"/>
        <w:rPr>
          <w:rFonts w:ascii="Arial" w:hAnsi="Arial"/>
          <w:sz w:val="22"/>
          <w:szCs w:val="22"/>
        </w:rPr>
      </w:pPr>
      <w:r>
        <w:rPr>
          <w:rFonts w:ascii="Arial" w:hAnsi="Arial"/>
          <w:sz w:val="22"/>
          <w:szCs w:val="22"/>
        </w:rPr>
        <w:t xml:space="preserve">Zamawiający będzie miał prawo odstąpić od umowy z przyczyn określonych w ust. 2 powyżej, po uprzednim bezskutecznym wezwaniu Wykonawcy do odpowiedniego działania z wyznaczeniem mu w tym celu dodatkowego 14-dniowego terminu. </w:t>
      </w:r>
    </w:p>
    <w:p w:rsidR="004D478F" w:rsidRDefault="00EB39D2">
      <w:pPr>
        <w:pStyle w:val="Default"/>
        <w:numPr>
          <w:ilvl w:val="0"/>
          <w:numId w:val="38"/>
        </w:numPr>
        <w:jc w:val="both"/>
        <w:rPr>
          <w:rFonts w:ascii="Arial" w:hAnsi="Arial"/>
          <w:sz w:val="22"/>
          <w:szCs w:val="22"/>
        </w:rPr>
      </w:pPr>
      <w:r>
        <w:rPr>
          <w:rFonts w:ascii="Arial" w:hAnsi="Arial"/>
          <w:sz w:val="22"/>
          <w:szCs w:val="22"/>
        </w:rPr>
        <w:t xml:space="preserve">W przypadkach określonych w ust. 2 powyżej, Zamawiający ma prawo do odstąpienia od umowy w terminie 30 dni od dnia ziszczenia się przesłanki dla odstąpienia. </w:t>
      </w:r>
    </w:p>
    <w:p w:rsidR="004D478F" w:rsidRDefault="00EB39D2">
      <w:pPr>
        <w:pStyle w:val="Default"/>
        <w:numPr>
          <w:ilvl w:val="0"/>
          <w:numId w:val="38"/>
        </w:numPr>
        <w:jc w:val="both"/>
        <w:rPr>
          <w:rFonts w:ascii="Arial" w:hAnsi="Arial"/>
          <w:sz w:val="22"/>
          <w:szCs w:val="22"/>
        </w:rPr>
      </w:pPr>
      <w:r>
        <w:rPr>
          <w:rFonts w:ascii="Arial" w:hAnsi="Arial"/>
          <w:sz w:val="22"/>
          <w:szCs w:val="22"/>
        </w:rPr>
        <w:t>W razie wystąpienia istotnej zmiany okoliczności powodującej, że wykonanie zam</w:t>
      </w:r>
      <w:r>
        <w:rPr>
          <w:rFonts w:ascii="Arial" w:hAnsi="Arial"/>
          <w:sz w:val="22"/>
          <w:szCs w:val="22"/>
          <w:lang w:val="es-ES_tradnl"/>
        </w:rPr>
        <w:t>ó</w:t>
      </w:r>
      <w:r>
        <w:rPr>
          <w:rFonts w:ascii="Arial" w:hAnsi="Arial"/>
          <w:sz w:val="22"/>
          <w:szCs w:val="22"/>
        </w:rPr>
        <w:t xml:space="preserve">wienia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rsidR="004D478F" w:rsidRDefault="00EB39D2">
      <w:pPr>
        <w:pStyle w:val="Default"/>
        <w:numPr>
          <w:ilvl w:val="0"/>
          <w:numId w:val="38"/>
        </w:numPr>
        <w:jc w:val="both"/>
        <w:rPr>
          <w:rFonts w:ascii="Arial" w:hAnsi="Arial"/>
          <w:sz w:val="22"/>
          <w:szCs w:val="22"/>
        </w:rPr>
      </w:pPr>
      <w:r>
        <w:rPr>
          <w:rFonts w:ascii="Arial" w:hAnsi="Arial"/>
          <w:sz w:val="22"/>
          <w:szCs w:val="22"/>
        </w:rPr>
        <w:t>W przypadku rozwiązania umowy po rozpoczęciu rob</w:t>
      </w:r>
      <w:r>
        <w:rPr>
          <w:rFonts w:ascii="Arial" w:hAnsi="Arial"/>
          <w:sz w:val="22"/>
          <w:szCs w:val="22"/>
          <w:lang w:val="es-ES_tradnl"/>
        </w:rPr>
        <w:t>ó</w:t>
      </w:r>
      <w:r>
        <w:rPr>
          <w:rFonts w:ascii="Arial" w:hAnsi="Arial"/>
          <w:sz w:val="22"/>
          <w:szCs w:val="22"/>
        </w:rPr>
        <w:t xml:space="preserve">t budowlanych, ale przed ich całkowitym wykonaniem, Strony obciążają następujące obowiązki: </w:t>
      </w:r>
    </w:p>
    <w:p w:rsidR="004D478F" w:rsidRDefault="00EB39D2">
      <w:pPr>
        <w:pStyle w:val="Default"/>
        <w:numPr>
          <w:ilvl w:val="1"/>
          <w:numId w:val="38"/>
        </w:numPr>
        <w:jc w:val="both"/>
        <w:rPr>
          <w:rFonts w:ascii="Arial" w:hAnsi="Arial"/>
          <w:sz w:val="22"/>
          <w:szCs w:val="22"/>
        </w:rPr>
      </w:pPr>
      <w:r>
        <w:rPr>
          <w:rFonts w:ascii="Arial" w:hAnsi="Arial"/>
          <w:sz w:val="22"/>
          <w:szCs w:val="22"/>
        </w:rPr>
        <w:t>Wykonawca zabezpieczy przerwane prace i roboty, w zakresie obustronnie uzgodnionym, pod nadzorem Inżyniera zastępczego, na koszt Strony odpowiedzialnej za rozwiązanie umowy; jeżeli rozwiązanie umowy nastąpiło z przyczyn, za kt</w:t>
      </w:r>
      <w:r>
        <w:rPr>
          <w:rFonts w:ascii="Arial" w:hAnsi="Arial"/>
          <w:sz w:val="22"/>
          <w:szCs w:val="22"/>
          <w:lang w:val="es-ES_tradnl"/>
        </w:rPr>
        <w:t>ó</w:t>
      </w:r>
      <w:r>
        <w:rPr>
          <w:rFonts w:ascii="Arial" w:hAnsi="Arial"/>
          <w:sz w:val="22"/>
          <w:szCs w:val="22"/>
        </w:rPr>
        <w:t>rych wystąpienie nie jest odpowiedzialna żadna ze Stron, koszty zabezpieczenia prac i rob</w:t>
      </w:r>
      <w:r>
        <w:rPr>
          <w:rFonts w:ascii="Arial" w:hAnsi="Arial"/>
          <w:sz w:val="22"/>
          <w:szCs w:val="22"/>
          <w:lang w:val="es-ES_tradnl"/>
        </w:rPr>
        <w:t>ó</w:t>
      </w:r>
      <w:r>
        <w:rPr>
          <w:rFonts w:ascii="Arial" w:hAnsi="Arial"/>
          <w:sz w:val="22"/>
          <w:szCs w:val="22"/>
        </w:rPr>
        <w:t xml:space="preserve">t Strony poniosą po połowie, </w:t>
      </w:r>
    </w:p>
    <w:p w:rsidR="004D478F" w:rsidRDefault="00EB39D2">
      <w:pPr>
        <w:pStyle w:val="Default"/>
        <w:numPr>
          <w:ilvl w:val="1"/>
          <w:numId w:val="38"/>
        </w:numPr>
        <w:jc w:val="both"/>
        <w:rPr>
          <w:rFonts w:ascii="Arial" w:hAnsi="Arial"/>
          <w:sz w:val="22"/>
          <w:szCs w:val="22"/>
        </w:rPr>
      </w:pPr>
      <w:r>
        <w:rPr>
          <w:rFonts w:ascii="Arial" w:hAnsi="Arial"/>
          <w:sz w:val="22"/>
          <w:szCs w:val="22"/>
        </w:rPr>
        <w:t>Wykonawca sporządzi inwentaryzację wykonanych prac i rob</w:t>
      </w:r>
      <w:r>
        <w:rPr>
          <w:rFonts w:ascii="Arial" w:hAnsi="Arial"/>
          <w:sz w:val="22"/>
          <w:szCs w:val="22"/>
          <w:lang w:val="es-ES_tradnl"/>
        </w:rPr>
        <w:t>ó</w:t>
      </w:r>
      <w:r>
        <w:rPr>
          <w:rFonts w:ascii="Arial" w:hAnsi="Arial"/>
          <w:sz w:val="22"/>
          <w:szCs w:val="22"/>
        </w:rPr>
        <w:t xml:space="preserve">t przy udziale przedstawicieli Zamawiającego, </w:t>
      </w:r>
    </w:p>
    <w:p w:rsidR="004D478F" w:rsidRDefault="00EB39D2">
      <w:pPr>
        <w:pStyle w:val="Default"/>
        <w:numPr>
          <w:ilvl w:val="1"/>
          <w:numId w:val="38"/>
        </w:numPr>
        <w:jc w:val="both"/>
        <w:rPr>
          <w:rFonts w:ascii="Arial" w:hAnsi="Arial"/>
          <w:sz w:val="22"/>
          <w:szCs w:val="22"/>
        </w:rPr>
      </w:pPr>
      <w:r>
        <w:rPr>
          <w:rFonts w:ascii="Arial" w:hAnsi="Arial"/>
          <w:sz w:val="22"/>
          <w:szCs w:val="22"/>
        </w:rPr>
        <w:t>Wykonawca zgłosi przedstawicielom Zamawiającego do odbioru prace i roboty przerwane oraz roboty zabezpieczające; wynikiem odbioru tych prac i rob</w:t>
      </w:r>
      <w:r>
        <w:rPr>
          <w:rFonts w:ascii="Arial" w:hAnsi="Arial"/>
          <w:sz w:val="22"/>
          <w:szCs w:val="22"/>
          <w:lang w:val="es-ES_tradnl"/>
        </w:rPr>
        <w:t>ó</w:t>
      </w:r>
      <w:r>
        <w:rPr>
          <w:rFonts w:ascii="Arial" w:hAnsi="Arial"/>
          <w:sz w:val="22"/>
          <w:szCs w:val="22"/>
        </w:rPr>
        <w:t>t będzie protokół inwentaryzacji rob</w:t>
      </w:r>
      <w:r>
        <w:rPr>
          <w:rFonts w:ascii="Arial" w:hAnsi="Arial"/>
          <w:sz w:val="22"/>
          <w:szCs w:val="22"/>
          <w:lang w:val="es-ES_tradnl"/>
        </w:rPr>
        <w:t>ó</w:t>
      </w:r>
      <w:r>
        <w:rPr>
          <w:rFonts w:ascii="Arial" w:hAnsi="Arial"/>
          <w:sz w:val="22"/>
          <w:szCs w:val="22"/>
        </w:rPr>
        <w:t>t, kt</w:t>
      </w:r>
      <w:r>
        <w:rPr>
          <w:rFonts w:ascii="Arial" w:hAnsi="Arial"/>
          <w:sz w:val="22"/>
          <w:szCs w:val="22"/>
          <w:lang w:val="es-ES_tradnl"/>
        </w:rPr>
        <w:t>ó</w:t>
      </w:r>
      <w:r>
        <w:rPr>
          <w:rFonts w:ascii="Arial" w:hAnsi="Arial"/>
          <w:sz w:val="22"/>
          <w:szCs w:val="22"/>
          <w:lang w:val="en-US"/>
        </w:rPr>
        <w:t>ry b</w:t>
      </w:r>
      <w:r>
        <w:rPr>
          <w:rFonts w:ascii="Arial" w:hAnsi="Arial"/>
          <w:sz w:val="22"/>
          <w:szCs w:val="22"/>
        </w:rPr>
        <w:t xml:space="preserve">ędzie wskazywał osobno prace i roboty przerwane oraz roboty zabezpieczające, </w:t>
      </w:r>
    </w:p>
    <w:p w:rsidR="004D478F" w:rsidRDefault="00EB39D2">
      <w:pPr>
        <w:pStyle w:val="Default"/>
        <w:numPr>
          <w:ilvl w:val="1"/>
          <w:numId w:val="38"/>
        </w:numPr>
        <w:jc w:val="both"/>
        <w:rPr>
          <w:rFonts w:ascii="Arial" w:hAnsi="Arial"/>
          <w:sz w:val="22"/>
          <w:szCs w:val="22"/>
        </w:rPr>
      </w:pPr>
      <w:r>
        <w:rPr>
          <w:rFonts w:ascii="Arial" w:hAnsi="Arial"/>
          <w:sz w:val="22"/>
          <w:szCs w:val="22"/>
        </w:rPr>
        <w:t>Zamawiający zapłaci Wykonawcy wynagrodzenie za roboty zrealizowane zgodnie z Dokumentacją projektową i STWiORB dla Inwestycji oraz zgodnie ze sztuką budowlaną (ale do czasu rozwiązania umowy nieodebrane i niezapłacone) oraz za elementy rob</w:t>
      </w:r>
      <w:r>
        <w:rPr>
          <w:rFonts w:ascii="Arial" w:hAnsi="Arial"/>
          <w:sz w:val="22"/>
          <w:szCs w:val="22"/>
          <w:lang w:val="es-ES_tradnl"/>
        </w:rPr>
        <w:t>ó</w:t>
      </w:r>
      <w:r>
        <w:rPr>
          <w:rFonts w:ascii="Arial" w:hAnsi="Arial"/>
          <w:sz w:val="22"/>
          <w:szCs w:val="22"/>
        </w:rPr>
        <w:t>t niezakończonych – na podstawie protokołu inwentaryzacji rob</w:t>
      </w:r>
      <w:r>
        <w:rPr>
          <w:rFonts w:ascii="Arial" w:hAnsi="Arial"/>
          <w:sz w:val="22"/>
          <w:szCs w:val="22"/>
          <w:lang w:val="es-ES_tradnl"/>
        </w:rPr>
        <w:t>ó</w:t>
      </w:r>
      <w:r>
        <w:rPr>
          <w:rFonts w:ascii="Arial" w:hAnsi="Arial"/>
          <w:sz w:val="22"/>
          <w:szCs w:val="22"/>
        </w:rPr>
        <w:t xml:space="preserve">t sporządzanego przez Wykonawcę i zatwierdzonego przez Zamawiającego, </w:t>
      </w:r>
    </w:p>
    <w:p w:rsidR="004D478F" w:rsidRDefault="00EB39D2">
      <w:pPr>
        <w:pStyle w:val="Default"/>
        <w:numPr>
          <w:ilvl w:val="1"/>
          <w:numId w:val="38"/>
        </w:numPr>
        <w:jc w:val="both"/>
        <w:rPr>
          <w:rFonts w:ascii="Arial" w:hAnsi="Arial"/>
          <w:sz w:val="22"/>
          <w:szCs w:val="22"/>
        </w:rPr>
      </w:pPr>
      <w:r>
        <w:rPr>
          <w:rFonts w:ascii="Arial" w:hAnsi="Arial"/>
          <w:sz w:val="22"/>
          <w:szCs w:val="22"/>
        </w:rPr>
        <w:t xml:space="preserve">Wykonawca niezwłocznie, nie później jednak niż w terminie 14 dni od daty rozwiązania umowy, usunie z terenu budowy materiały, sprzęt i urządzenia zaplecza budowy przez niego dostarczone, a także przekaże protokolarnie Zamawiającemu plac budowy. </w:t>
      </w:r>
    </w:p>
    <w:p w:rsidR="004D478F" w:rsidRDefault="004D478F">
      <w:pPr>
        <w:pStyle w:val="Default"/>
        <w:rPr>
          <w:rFonts w:ascii="Arial" w:eastAsia="Arial" w:hAnsi="Arial" w:cs="Arial"/>
          <w:sz w:val="22"/>
          <w:szCs w:val="22"/>
        </w:rPr>
      </w:pP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15</w:t>
      </w:r>
    </w:p>
    <w:p w:rsidR="004D478F" w:rsidRDefault="00EB39D2">
      <w:pPr>
        <w:pStyle w:val="Default"/>
        <w:jc w:val="center"/>
        <w:rPr>
          <w:rFonts w:ascii="Arial" w:eastAsia="Arial" w:hAnsi="Arial" w:cs="Arial"/>
          <w:sz w:val="22"/>
          <w:szCs w:val="22"/>
        </w:rPr>
      </w:pPr>
      <w:r>
        <w:rPr>
          <w:rFonts w:ascii="Arial" w:hAnsi="Arial"/>
          <w:b/>
          <w:bCs/>
          <w:sz w:val="22"/>
          <w:szCs w:val="22"/>
        </w:rPr>
        <w:lastRenderedPageBreak/>
        <w:t>Rozliczenie Stron w przypadku odstąpienia od umowy</w:t>
      </w:r>
    </w:p>
    <w:p w:rsidR="004D478F" w:rsidRDefault="00EB39D2">
      <w:pPr>
        <w:pStyle w:val="Default"/>
        <w:jc w:val="both"/>
        <w:rPr>
          <w:rFonts w:ascii="Arial" w:eastAsia="Arial" w:hAnsi="Arial" w:cs="Arial"/>
          <w:sz w:val="22"/>
          <w:szCs w:val="22"/>
        </w:rPr>
      </w:pPr>
      <w:r>
        <w:rPr>
          <w:rFonts w:ascii="Arial" w:hAnsi="Arial"/>
          <w:sz w:val="22"/>
          <w:szCs w:val="22"/>
        </w:rPr>
        <w:t>W przypadku odstąpienia od umowy przez kt</w:t>
      </w:r>
      <w:r>
        <w:rPr>
          <w:rFonts w:ascii="Arial" w:hAnsi="Arial"/>
          <w:sz w:val="22"/>
          <w:szCs w:val="22"/>
          <w:lang w:val="es-ES_tradnl"/>
        </w:rPr>
        <w:t>ó</w:t>
      </w:r>
      <w:r>
        <w:rPr>
          <w:rFonts w:ascii="Arial" w:hAnsi="Arial"/>
          <w:sz w:val="22"/>
          <w:szCs w:val="22"/>
        </w:rPr>
        <w:t>rąkolwiek ze Stron wzajemne rozliczenia dokonywane będą na zasadach opisanych przepisami ustawy Kodeks cywilny oraz ustawy Prawo zam</w:t>
      </w:r>
      <w:r>
        <w:rPr>
          <w:rFonts w:ascii="Arial" w:hAnsi="Arial"/>
          <w:sz w:val="22"/>
          <w:szCs w:val="22"/>
          <w:lang w:val="es-ES_tradnl"/>
        </w:rPr>
        <w:t>ó</w:t>
      </w:r>
      <w:r>
        <w:rPr>
          <w:rFonts w:ascii="Arial" w:hAnsi="Arial"/>
          <w:sz w:val="22"/>
          <w:szCs w:val="22"/>
        </w:rPr>
        <w:t>wień publicznych (uwzględniające rozliczenia podwykonawc</w:t>
      </w:r>
      <w:r>
        <w:rPr>
          <w:rFonts w:ascii="Arial" w:hAnsi="Arial"/>
          <w:sz w:val="22"/>
          <w:szCs w:val="22"/>
          <w:lang w:val="es-ES_tradnl"/>
        </w:rPr>
        <w:t>ó</w:t>
      </w:r>
      <w:r>
        <w:rPr>
          <w:rFonts w:ascii="Arial" w:hAnsi="Arial"/>
          <w:sz w:val="22"/>
          <w:szCs w:val="22"/>
        </w:rPr>
        <w:t>w i dalszych podwykonawc</w:t>
      </w:r>
      <w:r>
        <w:rPr>
          <w:rFonts w:ascii="Arial" w:hAnsi="Arial"/>
          <w:sz w:val="22"/>
          <w:szCs w:val="22"/>
          <w:lang w:val="es-ES_tradnl"/>
        </w:rPr>
        <w:t>ó</w:t>
      </w:r>
      <w:r>
        <w:rPr>
          <w:rFonts w:ascii="Arial" w:hAnsi="Arial"/>
          <w:sz w:val="22"/>
          <w:szCs w:val="22"/>
        </w:rPr>
        <w:t xml:space="preserve">w), przy uwzględnieniu postanowień § 17 umowy. </w:t>
      </w: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16</w:t>
      </w:r>
    </w:p>
    <w:p w:rsidR="004D478F" w:rsidRDefault="00EB39D2">
      <w:pPr>
        <w:pStyle w:val="Default"/>
        <w:jc w:val="center"/>
        <w:rPr>
          <w:rFonts w:ascii="Arial" w:eastAsia="Arial" w:hAnsi="Arial" w:cs="Arial"/>
          <w:sz w:val="22"/>
          <w:szCs w:val="22"/>
        </w:rPr>
      </w:pPr>
      <w:r>
        <w:rPr>
          <w:rFonts w:ascii="Arial" w:hAnsi="Arial"/>
          <w:b/>
          <w:bCs/>
          <w:sz w:val="22"/>
          <w:szCs w:val="22"/>
        </w:rPr>
        <w:t>Osoby upoważnione do współpracy i przekazywania informacji</w:t>
      </w:r>
    </w:p>
    <w:p w:rsidR="004D478F" w:rsidRDefault="00EB39D2">
      <w:pPr>
        <w:pStyle w:val="Default"/>
        <w:numPr>
          <w:ilvl w:val="0"/>
          <w:numId w:val="40"/>
        </w:numPr>
        <w:jc w:val="both"/>
        <w:rPr>
          <w:rFonts w:ascii="Arial" w:hAnsi="Arial"/>
          <w:sz w:val="22"/>
          <w:szCs w:val="22"/>
        </w:rPr>
      </w:pPr>
      <w:r>
        <w:rPr>
          <w:rFonts w:ascii="Arial" w:hAnsi="Arial"/>
          <w:sz w:val="22"/>
          <w:szCs w:val="22"/>
        </w:rPr>
        <w:t>Osoby upoważnione zgodnie z niniejszą umową to osoby upoważnione na piśmie przez Zamawiającego i Wykonawcę do działania w ich imieniu i na ich rzecz w trakcie wykonania umowy w kontaktach wzajemnych, a w szczeg</w:t>
      </w:r>
      <w:r>
        <w:rPr>
          <w:rFonts w:ascii="Arial" w:hAnsi="Arial"/>
          <w:sz w:val="22"/>
          <w:szCs w:val="22"/>
          <w:lang w:val="es-ES_tradnl"/>
        </w:rPr>
        <w:t>ó</w:t>
      </w:r>
      <w:r>
        <w:rPr>
          <w:rFonts w:ascii="Arial" w:hAnsi="Arial"/>
          <w:sz w:val="22"/>
          <w:szCs w:val="22"/>
        </w:rPr>
        <w:t>lności do dokonywania wzajemnych uzgodnień, przekazywania dokument</w:t>
      </w:r>
      <w:r>
        <w:rPr>
          <w:rFonts w:ascii="Arial" w:hAnsi="Arial"/>
          <w:sz w:val="22"/>
          <w:szCs w:val="22"/>
          <w:lang w:val="es-ES_tradnl"/>
        </w:rPr>
        <w:t>ó</w:t>
      </w:r>
      <w:r>
        <w:rPr>
          <w:rFonts w:ascii="Arial" w:hAnsi="Arial"/>
          <w:sz w:val="22"/>
          <w:szCs w:val="22"/>
        </w:rPr>
        <w:t>w i informacji oraz do podpisywania protokołów, z wyłączeniem podpisywania aneks</w:t>
      </w:r>
      <w:r>
        <w:rPr>
          <w:rFonts w:ascii="Arial" w:hAnsi="Arial"/>
          <w:sz w:val="22"/>
          <w:szCs w:val="22"/>
          <w:lang w:val="es-ES_tradnl"/>
        </w:rPr>
        <w:t>ó</w:t>
      </w:r>
      <w:r>
        <w:rPr>
          <w:rFonts w:ascii="Arial" w:hAnsi="Arial"/>
          <w:sz w:val="22"/>
          <w:szCs w:val="22"/>
        </w:rPr>
        <w:t xml:space="preserve">w do niniejszej umowy. </w:t>
      </w:r>
    </w:p>
    <w:p w:rsidR="004D478F" w:rsidRDefault="00EB39D2">
      <w:pPr>
        <w:numPr>
          <w:ilvl w:val="0"/>
          <w:numId w:val="40"/>
        </w:numPr>
        <w:spacing w:after="0" w:line="360" w:lineRule="auto"/>
        <w:jc w:val="both"/>
        <w:rPr>
          <w:rFonts w:ascii="Arial" w:hAnsi="Arial"/>
        </w:rPr>
      </w:pPr>
      <w:r>
        <w:rPr>
          <w:rFonts w:ascii="Arial" w:hAnsi="Arial"/>
        </w:rPr>
        <w:t>Osobą upoważ</w:t>
      </w:r>
      <w:r>
        <w:rPr>
          <w:rFonts w:ascii="Arial" w:hAnsi="Arial"/>
          <w:lang w:val="fr-FR"/>
        </w:rPr>
        <w:t>nion</w:t>
      </w:r>
      <w:r>
        <w:rPr>
          <w:rFonts w:ascii="Arial" w:hAnsi="Arial"/>
        </w:rPr>
        <w:t>ą ze strony Wykonawcy jest: …………., z kt</w:t>
      </w:r>
      <w:r>
        <w:rPr>
          <w:rFonts w:ascii="Arial" w:hAnsi="Arial"/>
          <w:lang w:val="es-ES_tradnl"/>
        </w:rPr>
        <w:t>ó</w:t>
      </w:r>
      <w:r>
        <w:rPr>
          <w:rFonts w:ascii="Arial" w:hAnsi="Arial"/>
        </w:rPr>
        <w:t>rym/kt</w:t>
      </w:r>
      <w:r>
        <w:rPr>
          <w:rFonts w:ascii="Arial" w:hAnsi="Arial"/>
          <w:lang w:val="es-ES_tradnl"/>
        </w:rPr>
        <w:t>ó</w:t>
      </w:r>
      <w:r>
        <w:rPr>
          <w:rFonts w:ascii="Arial" w:hAnsi="Arial"/>
        </w:rPr>
        <w:t xml:space="preserve">rą </w:t>
      </w:r>
      <w:r>
        <w:rPr>
          <w:rFonts w:ascii="Arial" w:hAnsi="Arial"/>
          <w:lang w:val="it-IT"/>
        </w:rPr>
        <w:t>nale</w:t>
      </w:r>
      <w:r>
        <w:rPr>
          <w:rFonts w:ascii="Arial" w:hAnsi="Arial"/>
        </w:rPr>
        <w:t xml:space="preserve">ży kontaktować się poprzez: </w:t>
      </w:r>
    </w:p>
    <w:p w:rsidR="004D478F" w:rsidRDefault="00EB39D2">
      <w:pPr>
        <w:numPr>
          <w:ilvl w:val="1"/>
          <w:numId w:val="42"/>
        </w:numPr>
        <w:spacing w:after="0" w:line="360" w:lineRule="auto"/>
        <w:jc w:val="both"/>
        <w:rPr>
          <w:rFonts w:ascii="Arial" w:hAnsi="Arial"/>
        </w:rPr>
      </w:pPr>
      <w:r>
        <w:rPr>
          <w:rFonts w:ascii="Arial" w:hAnsi="Arial"/>
        </w:rPr>
        <w:t xml:space="preserve">numer telefonu: ..................... </w:t>
      </w:r>
    </w:p>
    <w:p w:rsidR="004D478F" w:rsidRDefault="00EB39D2">
      <w:pPr>
        <w:numPr>
          <w:ilvl w:val="1"/>
          <w:numId w:val="42"/>
        </w:numPr>
        <w:spacing w:after="0" w:line="360" w:lineRule="auto"/>
        <w:jc w:val="both"/>
        <w:rPr>
          <w:rFonts w:ascii="Arial" w:hAnsi="Arial"/>
        </w:rPr>
      </w:pPr>
      <w:r>
        <w:rPr>
          <w:rFonts w:ascii="Arial" w:hAnsi="Arial"/>
        </w:rPr>
        <w:t xml:space="preserve">adres e-mail: ..................... </w:t>
      </w:r>
    </w:p>
    <w:p w:rsidR="004D478F" w:rsidRDefault="00EB39D2">
      <w:pPr>
        <w:numPr>
          <w:ilvl w:val="1"/>
          <w:numId w:val="42"/>
        </w:numPr>
        <w:spacing w:after="0" w:line="360" w:lineRule="auto"/>
        <w:jc w:val="both"/>
        <w:rPr>
          <w:rFonts w:ascii="Arial" w:hAnsi="Arial"/>
        </w:rPr>
      </w:pPr>
      <w:r>
        <w:rPr>
          <w:rFonts w:ascii="Arial" w:hAnsi="Arial"/>
        </w:rPr>
        <w:t xml:space="preserve">adres do korespondencji: ..................... ..................... </w:t>
      </w:r>
    </w:p>
    <w:p w:rsidR="004D478F" w:rsidRDefault="00EB39D2">
      <w:pPr>
        <w:numPr>
          <w:ilvl w:val="0"/>
          <w:numId w:val="43"/>
        </w:numPr>
        <w:spacing w:after="0" w:line="360" w:lineRule="auto"/>
        <w:jc w:val="both"/>
        <w:rPr>
          <w:rFonts w:ascii="Arial" w:hAnsi="Arial"/>
        </w:rPr>
      </w:pPr>
      <w:r>
        <w:rPr>
          <w:rFonts w:ascii="Arial" w:hAnsi="Arial"/>
        </w:rPr>
        <w:t>Osobą upoważ</w:t>
      </w:r>
      <w:r>
        <w:rPr>
          <w:rFonts w:ascii="Arial" w:hAnsi="Arial"/>
          <w:lang w:val="fr-FR"/>
        </w:rPr>
        <w:t>nion</w:t>
      </w:r>
      <w:r>
        <w:rPr>
          <w:rFonts w:ascii="Arial" w:hAnsi="Arial"/>
        </w:rPr>
        <w:t>ą ze strony Zamawiającego za odbi</w:t>
      </w:r>
      <w:r>
        <w:rPr>
          <w:rFonts w:ascii="Arial" w:hAnsi="Arial"/>
          <w:lang w:val="es-ES_tradnl"/>
        </w:rPr>
        <w:t>ó</w:t>
      </w:r>
      <w:r>
        <w:rPr>
          <w:rFonts w:ascii="Arial" w:hAnsi="Arial"/>
        </w:rPr>
        <w:t xml:space="preserve">r przedmiotu umowy jest ______lub osoba go zastępująca; z ww. osobą </w:t>
      </w:r>
      <w:r>
        <w:rPr>
          <w:rFonts w:ascii="Arial" w:hAnsi="Arial"/>
          <w:lang w:val="it-IT"/>
        </w:rPr>
        <w:t>nale</w:t>
      </w:r>
      <w:r>
        <w:rPr>
          <w:rFonts w:ascii="Arial" w:hAnsi="Arial"/>
        </w:rPr>
        <w:t xml:space="preserve">ży kontaktować się poprzez: </w:t>
      </w:r>
    </w:p>
    <w:p w:rsidR="004D478F" w:rsidRDefault="00EB39D2">
      <w:pPr>
        <w:numPr>
          <w:ilvl w:val="1"/>
          <w:numId w:val="44"/>
        </w:numPr>
        <w:spacing w:after="0" w:line="360" w:lineRule="auto"/>
        <w:jc w:val="both"/>
        <w:rPr>
          <w:rFonts w:ascii="Arial" w:hAnsi="Arial"/>
        </w:rPr>
      </w:pPr>
      <w:r>
        <w:rPr>
          <w:rFonts w:ascii="Arial" w:hAnsi="Arial"/>
        </w:rPr>
        <w:t xml:space="preserve">numer telefonu: </w:t>
      </w:r>
    </w:p>
    <w:p w:rsidR="004D478F" w:rsidRDefault="00EB39D2">
      <w:pPr>
        <w:numPr>
          <w:ilvl w:val="1"/>
          <w:numId w:val="42"/>
        </w:numPr>
        <w:spacing w:after="0" w:line="360" w:lineRule="auto"/>
        <w:jc w:val="both"/>
        <w:rPr>
          <w:rFonts w:ascii="Arial" w:hAnsi="Arial"/>
        </w:rPr>
      </w:pPr>
      <w:r>
        <w:rPr>
          <w:rFonts w:ascii="Arial" w:hAnsi="Arial"/>
        </w:rPr>
        <w:t xml:space="preserve">adres e-mail: </w:t>
      </w:r>
    </w:p>
    <w:p w:rsidR="004D478F" w:rsidRDefault="00EB39D2">
      <w:pPr>
        <w:numPr>
          <w:ilvl w:val="1"/>
          <w:numId w:val="42"/>
        </w:numPr>
        <w:spacing w:after="0" w:line="360" w:lineRule="auto"/>
        <w:jc w:val="both"/>
        <w:rPr>
          <w:rFonts w:ascii="Arial" w:hAnsi="Arial"/>
        </w:rPr>
      </w:pPr>
      <w:r>
        <w:rPr>
          <w:rFonts w:ascii="Arial" w:hAnsi="Arial"/>
        </w:rPr>
        <w:t xml:space="preserve">adres do korespondencji: </w:t>
      </w:r>
    </w:p>
    <w:p w:rsidR="004D478F" w:rsidRDefault="00EB39D2">
      <w:pPr>
        <w:pStyle w:val="Default"/>
        <w:numPr>
          <w:ilvl w:val="0"/>
          <w:numId w:val="45"/>
        </w:numPr>
        <w:jc w:val="both"/>
        <w:rPr>
          <w:rFonts w:ascii="Arial" w:hAnsi="Arial"/>
          <w:sz w:val="22"/>
          <w:szCs w:val="22"/>
        </w:rPr>
      </w:pPr>
      <w:r>
        <w:rPr>
          <w:rFonts w:ascii="Arial" w:hAnsi="Arial"/>
          <w:sz w:val="22"/>
          <w:szCs w:val="22"/>
        </w:rPr>
        <w:t xml:space="preserve">Każda ze Stron jest uprawniona do zmiany osoby upoważnionej, o czym jest zobowiązana niezwłocznie zawiadomić drugą Stronę </w:t>
      </w:r>
      <w:r>
        <w:rPr>
          <w:rFonts w:ascii="Arial" w:hAnsi="Arial"/>
          <w:sz w:val="22"/>
          <w:szCs w:val="22"/>
          <w:lang w:val="it-IT"/>
        </w:rPr>
        <w:t>na pi</w:t>
      </w:r>
      <w:r>
        <w:rPr>
          <w:rFonts w:ascii="Arial" w:hAnsi="Arial"/>
          <w:sz w:val="22"/>
          <w:szCs w:val="22"/>
        </w:rPr>
        <w:t>śmie, podając imię i nazwisko oraz inne konieczne dane teleadresowe nowych os</w:t>
      </w:r>
      <w:r>
        <w:rPr>
          <w:rFonts w:ascii="Arial" w:hAnsi="Arial"/>
          <w:sz w:val="22"/>
          <w:szCs w:val="22"/>
          <w:lang w:val="es-ES_tradnl"/>
        </w:rPr>
        <w:t>ó</w:t>
      </w:r>
      <w:r>
        <w:rPr>
          <w:rFonts w:ascii="Arial" w:hAnsi="Arial"/>
          <w:sz w:val="22"/>
          <w:szCs w:val="22"/>
        </w:rPr>
        <w:t>b upoważnionych – pod rygorem uznania za ważne i skuteczne czynności dokonanych przez uprzednio osobę upoważ</w:t>
      </w:r>
      <w:r>
        <w:rPr>
          <w:rFonts w:ascii="Arial" w:hAnsi="Arial"/>
          <w:sz w:val="22"/>
          <w:szCs w:val="22"/>
          <w:lang w:val="fr-FR"/>
        </w:rPr>
        <w:t>nion</w:t>
      </w:r>
      <w:r>
        <w:rPr>
          <w:rFonts w:ascii="Arial" w:hAnsi="Arial"/>
          <w:sz w:val="22"/>
          <w:szCs w:val="22"/>
        </w:rPr>
        <w:t>ą lub z uprzednio osobą upoważ</w:t>
      </w:r>
      <w:r>
        <w:rPr>
          <w:rFonts w:ascii="Arial" w:hAnsi="Arial"/>
          <w:sz w:val="22"/>
          <w:szCs w:val="22"/>
          <w:lang w:val="fr-FR"/>
        </w:rPr>
        <w:t>nion</w:t>
      </w:r>
      <w:r>
        <w:rPr>
          <w:rFonts w:ascii="Arial" w:hAnsi="Arial"/>
          <w:sz w:val="22"/>
          <w:szCs w:val="22"/>
        </w:rPr>
        <w:t>ą. Zmiany treści, o kt</w:t>
      </w:r>
      <w:r>
        <w:rPr>
          <w:rFonts w:ascii="Arial" w:hAnsi="Arial"/>
          <w:sz w:val="22"/>
          <w:szCs w:val="22"/>
          <w:lang w:val="es-ES_tradnl"/>
        </w:rPr>
        <w:t>ó</w:t>
      </w:r>
      <w:r>
        <w:rPr>
          <w:rFonts w:ascii="Arial" w:hAnsi="Arial"/>
          <w:sz w:val="22"/>
          <w:szCs w:val="22"/>
        </w:rPr>
        <w:t xml:space="preserve">rych mowa w ust. 2-3 powyżej, nie wymagają formy aneksu a jedynie przekazania drugiej Stronie informacji w formie pisemnej. </w:t>
      </w:r>
    </w:p>
    <w:p w:rsidR="004D478F" w:rsidRDefault="00EB39D2">
      <w:pPr>
        <w:pStyle w:val="Default"/>
        <w:numPr>
          <w:ilvl w:val="0"/>
          <w:numId w:val="40"/>
        </w:numPr>
        <w:jc w:val="both"/>
        <w:rPr>
          <w:rFonts w:ascii="Arial" w:hAnsi="Arial"/>
          <w:sz w:val="22"/>
          <w:szCs w:val="22"/>
        </w:rPr>
      </w:pPr>
      <w:r>
        <w:rPr>
          <w:rFonts w:ascii="Arial" w:hAnsi="Arial"/>
          <w:sz w:val="22"/>
          <w:szCs w:val="22"/>
        </w:rPr>
        <w:t>Wszelkie informacje, oświadczenia, polecenia, porozumienia, potwierdzenia w sprawach dotyczących realizacji umowy przekazywane będą pisemnie lub drogą elektroniczną i będą podpisane przez osoby upoważnione, o kt</w:t>
      </w:r>
      <w:r>
        <w:rPr>
          <w:rFonts w:ascii="Arial" w:hAnsi="Arial"/>
          <w:sz w:val="22"/>
          <w:szCs w:val="22"/>
          <w:lang w:val="es-ES_tradnl"/>
        </w:rPr>
        <w:t>ó</w:t>
      </w:r>
      <w:r>
        <w:rPr>
          <w:rFonts w:ascii="Arial" w:hAnsi="Arial"/>
          <w:sz w:val="22"/>
          <w:szCs w:val="22"/>
        </w:rPr>
        <w:t xml:space="preserve">rych mowa powyżej. </w:t>
      </w:r>
    </w:p>
    <w:p w:rsidR="004D478F" w:rsidRDefault="00EB39D2">
      <w:pPr>
        <w:pStyle w:val="Default"/>
        <w:numPr>
          <w:ilvl w:val="0"/>
          <w:numId w:val="40"/>
        </w:numPr>
        <w:jc w:val="both"/>
        <w:rPr>
          <w:rFonts w:ascii="Arial" w:hAnsi="Arial"/>
          <w:sz w:val="22"/>
          <w:szCs w:val="22"/>
        </w:rPr>
      </w:pPr>
      <w:r>
        <w:rPr>
          <w:rFonts w:ascii="Arial" w:hAnsi="Arial"/>
          <w:sz w:val="22"/>
          <w:szCs w:val="22"/>
        </w:rPr>
        <w:t>Doręczenia pism, o kt</w:t>
      </w:r>
      <w:r>
        <w:rPr>
          <w:rFonts w:ascii="Arial" w:hAnsi="Arial"/>
          <w:sz w:val="22"/>
          <w:szCs w:val="22"/>
          <w:lang w:val="es-ES_tradnl"/>
        </w:rPr>
        <w:t>ó</w:t>
      </w:r>
      <w:r>
        <w:rPr>
          <w:rFonts w:ascii="Arial" w:hAnsi="Arial"/>
          <w:sz w:val="22"/>
          <w:szCs w:val="22"/>
        </w:rPr>
        <w:t xml:space="preserve">rych mowa w ust. 5 powyżej, dokonywane będą osobiście lub za potwierdzeniem odbioru na adresy wskazane powyżej w ust. 2 i ust. 3, za pośrednictwem poczty lub firmy kurierskiej lub drogą elektroniczną. </w:t>
      </w:r>
    </w:p>
    <w:p w:rsidR="004D478F" w:rsidRDefault="00EB39D2">
      <w:pPr>
        <w:pStyle w:val="Default"/>
        <w:numPr>
          <w:ilvl w:val="0"/>
          <w:numId w:val="40"/>
        </w:numPr>
        <w:jc w:val="both"/>
        <w:rPr>
          <w:rFonts w:ascii="Arial" w:hAnsi="Arial"/>
          <w:sz w:val="22"/>
          <w:szCs w:val="22"/>
        </w:rPr>
      </w:pPr>
      <w:r>
        <w:rPr>
          <w:rFonts w:ascii="Arial" w:hAnsi="Arial"/>
          <w:sz w:val="22"/>
          <w:szCs w:val="22"/>
        </w:rPr>
        <w:t>Pisma, o kt</w:t>
      </w:r>
      <w:r>
        <w:rPr>
          <w:rFonts w:ascii="Arial" w:hAnsi="Arial"/>
          <w:sz w:val="22"/>
          <w:szCs w:val="22"/>
          <w:lang w:val="es-ES_tradnl"/>
        </w:rPr>
        <w:t>ó</w:t>
      </w:r>
      <w:r>
        <w:rPr>
          <w:rFonts w:ascii="Arial" w:hAnsi="Arial"/>
          <w:sz w:val="22"/>
          <w:szCs w:val="22"/>
        </w:rPr>
        <w:t>rych mowa powyżej, uważać się będzie za doręczone skutecznie z datą dokonania doręczenia. Do podpisywania aneks</w:t>
      </w:r>
      <w:r>
        <w:rPr>
          <w:rFonts w:ascii="Arial" w:hAnsi="Arial"/>
          <w:sz w:val="22"/>
          <w:szCs w:val="22"/>
          <w:lang w:val="es-ES_tradnl"/>
        </w:rPr>
        <w:t>ó</w:t>
      </w:r>
      <w:r>
        <w:rPr>
          <w:rFonts w:ascii="Arial" w:hAnsi="Arial"/>
          <w:sz w:val="22"/>
          <w:szCs w:val="22"/>
        </w:rPr>
        <w:t>w do umowy oraz pism zawierających oświadczenia o odstąpieniu od umowy upoważ</w:t>
      </w:r>
      <w:r>
        <w:rPr>
          <w:rFonts w:ascii="Arial" w:hAnsi="Arial"/>
          <w:sz w:val="22"/>
          <w:szCs w:val="22"/>
          <w:lang w:val="it-IT"/>
        </w:rPr>
        <w:t>nione s</w:t>
      </w:r>
      <w:r>
        <w:rPr>
          <w:rFonts w:ascii="Arial" w:hAnsi="Arial"/>
          <w:sz w:val="22"/>
          <w:szCs w:val="22"/>
        </w:rPr>
        <w:t xml:space="preserve">ą wyłącznie osoby uprawnione do reprezentacji Strony lub właściwie umocowany pełnomocnik. </w:t>
      </w:r>
    </w:p>
    <w:p w:rsidR="004D478F" w:rsidRDefault="004D478F">
      <w:pPr>
        <w:pStyle w:val="Default"/>
        <w:jc w:val="center"/>
        <w:rPr>
          <w:rFonts w:ascii="Arial" w:eastAsia="Arial" w:hAnsi="Arial" w:cs="Arial"/>
          <w:b/>
          <w:bCs/>
          <w:sz w:val="22"/>
          <w:szCs w:val="22"/>
        </w:rPr>
      </w:pP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17</w:t>
      </w:r>
    </w:p>
    <w:p w:rsidR="004D478F" w:rsidRDefault="00EB39D2">
      <w:pPr>
        <w:pStyle w:val="Default"/>
        <w:jc w:val="center"/>
        <w:rPr>
          <w:rFonts w:ascii="Arial" w:eastAsia="Arial" w:hAnsi="Arial" w:cs="Arial"/>
          <w:sz w:val="22"/>
          <w:szCs w:val="22"/>
        </w:rPr>
      </w:pPr>
      <w:r>
        <w:rPr>
          <w:rFonts w:ascii="Arial" w:hAnsi="Arial"/>
          <w:b/>
          <w:bCs/>
          <w:sz w:val="22"/>
          <w:szCs w:val="22"/>
        </w:rPr>
        <w:t>Zachowanie w tajemnicy informacji poufnych przez Wykonawcę</w:t>
      </w:r>
    </w:p>
    <w:p w:rsidR="004D478F" w:rsidRDefault="00EB39D2">
      <w:pPr>
        <w:pStyle w:val="Default"/>
        <w:numPr>
          <w:ilvl w:val="0"/>
          <w:numId w:val="47"/>
        </w:numPr>
        <w:jc w:val="both"/>
        <w:rPr>
          <w:rFonts w:ascii="Arial" w:hAnsi="Arial"/>
          <w:sz w:val="22"/>
          <w:szCs w:val="22"/>
        </w:rPr>
      </w:pPr>
      <w:r>
        <w:rPr>
          <w:rFonts w:ascii="Arial" w:hAnsi="Arial"/>
          <w:sz w:val="22"/>
          <w:szCs w:val="22"/>
        </w:rPr>
        <w:t>Wykonawca zobowiązuje się do zachowywania w tajemnicy, nieprzekazywania osobom trzecim oraz niewykorzystywania dla własnych cel</w:t>
      </w:r>
      <w:r>
        <w:rPr>
          <w:rFonts w:ascii="Arial" w:hAnsi="Arial"/>
          <w:sz w:val="22"/>
          <w:szCs w:val="22"/>
          <w:lang w:val="es-ES_tradnl"/>
        </w:rPr>
        <w:t>ó</w:t>
      </w:r>
      <w:r>
        <w:rPr>
          <w:rFonts w:ascii="Arial" w:hAnsi="Arial"/>
          <w:sz w:val="22"/>
          <w:szCs w:val="22"/>
        </w:rPr>
        <w:t>w lub w interesie os</w:t>
      </w:r>
      <w:r>
        <w:rPr>
          <w:rFonts w:ascii="Arial" w:hAnsi="Arial"/>
          <w:sz w:val="22"/>
          <w:szCs w:val="22"/>
          <w:lang w:val="es-ES_tradnl"/>
        </w:rPr>
        <w:t>ó</w:t>
      </w:r>
      <w:r>
        <w:rPr>
          <w:rFonts w:ascii="Arial" w:hAnsi="Arial"/>
          <w:sz w:val="22"/>
          <w:szCs w:val="22"/>
        </w:rPr>
        <w:t xml:space="preserve">b trzecich wszelkich danych i informacji nieujawnionych do publicznej wiadomości, otrzymanych lub pozyskanych w związku z zawarciem i wykonywaniem Umowy. </w:t>
      </w:r>
    </w:p>
    <w:p w:rsidR="004D478F" w:rsidRDefault="00EB39D2">
      <w:pPr>
        <w:pStyle w:val="Default"/>
        <w:numPr>
          <w:ilvl w:val="0"/>
          <w:numId w:val="47"/>
        </w:numPr>
        <w:jc w:val="both"/>
        <w:rPr>
          <w:rFonts w:ascii="Arial" w:hAnsi="Arial"/>
          <w:sz w:val="22"/>
          <w:szCs w:val="22"/>
        </w:rPr>
      </w:pPr>
      <w:r>
        <w:rPr>
          <w:rFonts w:ascii="Arial" w:hAnsi="Arial"/>
          <w:sz w:val="22"/>
          <w:szCs w:val="22"/>
        </w:rPr>
        <w:t>Wykonawca zobowiązuje się, że dane osobowe, do kt</w:t>
      </w:r>
      <w:r>
        <w:rPr>
          <w:rFonts w:ascii="Arial" w:hAnsi="Arial"/>
          <w:sz w:val="22"/>
          <w:szCs w:val="22"/>
          <w:lang w:val="es-ES_tradnl"/>
        </w:rPr>
        <w:t>ó</w:t>
      </w:r>
      <w:r>
        <w:rPr>
          <w:rFonts w:ascii="Arial" w:hAnsi="Arial"/>
          <w:sz w:val="22"/>
          <w:szCs w:val="22"/>
        </w:rPr>
        <w:t>rych dostęp uzyska w związku z realizacją Umowy, będą przetwarzane zgodnie z przepisami Og</w:t>
      </w:r>
      <w:r>
        <w:rPr>
          <w:rFonts w:ascii="Arial" w:hAnsi="Arial"/>
          <w:sz w:val="22"/>
          <w:szCs w:val="22"/>
          <w:lang w:val="es-ES_tradnl"/>
        </w:rPr>
        <w:t>ó</w:t>
      </w:r>
      <w:r>
        <w:rPr>
          <w:rFonts w:ascii="Arial" w:hAnsi="Arial"/>
          <w:sz w:val="22"/>
          <w:szCs w:val="22"/>
        </w:rPr>
        <w:t xml:space="preserve">lnego rozporządzenia o ochronie danych (RODO).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Obowiązek ochrony informacji poufnych spoczywa na Wykonawcy niezależnie od formy ich przekazania przez Zamawiającego (w tym w formie przekazu ustnego, dokumentu lub zapisu na komputerowym nośniku informacji).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Obowiązek zachowania tajemnicy nie dotyczy informacji poufnych: </w:t>
      </w:r>
    </w:p>
    <w:p w:rsidR="004D478F" w:rsidRDefault="00EB39D2">
      <w:pPr>
        <w:pStyle w:val="Default"/>
        <w:numPr>
          <w:ilvl w:val="1"/>
          <w:numId w:val="47"/>
        </w:numPr>
        <w:jc w:val="both"/>
        <w:rPr>
          <w:rFonts w:ascii="Arial" w:hAnsi="Arial"/>
          <w:sz w:val="22"/>
          <w:szCs w:val="22"/>
        </w:rPr>
      </w:pPr>
      <w:r>
        <w:rPr>
          <w:rFonts w:ascii="Arial" w:hAnsi="Arial"/>
          <w:sz w:val="22"/>
          <w:szCs w:val="22"/>
        </w:rPr>
        <w:t>kt</w:t>
      </w:r>
      <w:r>
        <w:rPr>
          <w:rFonts w:ascii="Arial" w:hAnsi="Arial"/>
          <w:sz w:val="22"/>
          <w:szCs w:val="22"/>
          <w:lang w:val="es-ES_tradnl"/>
        </w:rPr>
        <w:t>ó</w:t>
      </w:r>
      <w:r>
        <w:rPr>
          <w:rFonts w:ascii="Arial" w:hAnsi="Arial"/>
          <w:sz w:val="22"/>
          <w:szCs w:val="22"/>
        </w:rPr>
        <w:t xml:space="preserve">rych ujawnienie jest wymagane przez powszechnie obowiązujące przepisy prawa, </w:t>
      </w:r>
    </w:p>
    <w:p w:rsidR="004D478F" w:rsidRDefault="00EB39D2">
      <w:pPr>
        <w:pStyle w:val="Default"/>
        <w:numPr>
          <w:ilvl w:val="1"/>
          <w:numId w:val="47"/>
        </w:numPr>
        <w:jc w:val="both"/>
        <w:rPr>
          <w:rFonts w:ascii="Arial" w:hAnsi="Arial"/>
          <w:sz w:val="22"/>
          <w:szCs w:val="22"/>
        </w:rPr>
      </w:pPr>
      <w:r>
        <w:rPr>
          <w:rFonts w:ascii="Arial" w:hAnsi="Arial"/>
          <w:sz w:val="22"/>
          <w:szCs w:val="22"/>
        </w:rPr>
        <w:t>kt</w:t>
      </w:r>
      <w:r>
        <w:rPr>
          <w:rFonts w:ascii="Arial" w:hAnsi="Arial"/>
          <w:sz w:val="22"/>
          <w:szCs w:val="22"/>
          <w:lang w:val="es-ES_tradnl"/>
        </w:rPr>
        <w:t>ó</w:t>
      </w:r>
      <w:r>
        <w:rPr>
          <w:rFonts w:ascii="Arial" w:hAnsi="Arial"/>
          <w:sz w:val="22"/>
          <w:szCs w:val="22"/>
        </w:rPr>
        <w:t xml:space="preserve">re są powszechnie znane lub zostały podane do publicznej wiadomości przez Zamawiającego lub za jego zezwoleniem.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Wykonawca nie będzie sporządzać kopii informacji poufnych, z wyjątkiem kopii niezbędnych do realizacji przedmiotu umowy. Wszelkie wykonane kopie będą określone jako należące do Zamawiającego.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Wykonawca nie będzie podejmował czynności mających na celu uzyskanie informacji poufnych, innych aniżeli udostępnione przez Zamawiającego, w celu realizacji przedmiotu umowy.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Wykonawca może ujawnić informacje poufne osobie trzeciej wyłącznie po uzyskaniu uprzedniej zgody Zamawiającego, wyrażonej na piśmie.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Wykonawca, z dniem podpisania protokołu odbioru końcowego przedmiotu umowy zobowiązany jest do zwrotu wszystkich informacji poufnych Zamawiającemu, w tym sporządzonych kopii informacji poufnych. </w:t>
      </w:r>
    </w:p>
    <w:p w:rsidR="004D478F" w:rsidRDefault="00EB39D2">
      <w:pPr>
        <w:pStyle w:val="Default"/>
        <w:numPr>
          <w:ilvl w:val="0"/>
          <w:numId w:val="47"/>
        </w:numPr>
        <w:jc w:val="both"/>
        <w:rPr>
          <w:rFonts w:ascii="Arial" w:hAnsi="Arial"/>
          <w:sz w:val="22"/>
          <w:szCs w:val="22"/>
        </w:rPr>
      </w:pPr>
      <w:r>
        <w:rPr>
          <w:rFonts w:ascii="Arial" w:hAnsi="Arial"/>
          <w:sz w:val="22"/>
          <w:szCs w:val="22"/>
        </w:rPr>
        <w:t xml:space="preserve">Obowiązek zachowania w tajemnicy informacji poufnych spoczywa na Wykonawcy także w ciągu 10 lat po wygaśnięciu umowy lub jej rozwiązaniu przez Strony. </w:t>
      </w:r>
    </w:p>
    <w:p w:rsidR="004D478F" w:rsidRDefault="00EB39D2">
      <w:pPr>
        <w:pStyle w:val="Default"/>
        <w:numPr>
          <w:ilvl w:val="0"/>
          <w:numId w:val="47"/>
        </w:numPr>
        <w:jc w:val="both"/>
        <w:rPr>
          <w:rFonts w:ascii="Arial" w:hAnsi="Arial"/>
          <w:sz w:val="22"/>
          <w:szCs w:val="22"/>
        </w:rPr>
      </w:pPr>
      <w:r>
        <w:rPr>
          <w:rFonts w:ascii="Arial" w:hAnsi="Arial"/>
          <w:sz w:val="22"/>
          <w:szCs w:val="22"/>
        </w:rPr>
        <w:t>Realizacja zobowiązań wynikających z postanowień niniejszego paragrafu wymaga od Wykonawcy zachowania należytej staranności, uwzględniającej profesjonalny charakter działania Wykonawcy. Wykonawca jest w pełni odpowiedzialny za każdą szkodę poniesioną przez Zamawiającego w związku z naruszeniem przez Wykonawcę postanowień niniejszego paragrafu.</w:t>
      </w:r>
    </w:p>
    <w:p w:rsidR="004D478F" w:rsidRDefault="004D478F">
      <w:pPr>
        <w:pStyle w:val="Default"/>
        <w:jc w:val="center"/>
        <w:rPr>
          <w:rFonts w:ascii="Arial" w:eastAsia="Arial" w:hAnsi="Arial" w:cs="Arial"/>
          <w:b/>
          <w:bCs/>
          <w:sz w:val="22"/>
          <w:szCs w:val="22"/>
        </w:rPr>
      </w:pPr>
    </w:p>
    <w:p w:rsidR="004D478F" w:rsidRDefault="004D478F">
      <w:pPr>
        <w:pStyle w:val="Default"/>
        <w:jc w:val="center"/>
        <w:rPr>
          <w:rFonts w:ascii="Arial" w:eastAsia="Arial" w:hAnsi="Arial" w:cs="Arial"/>
          <w:b/>
          <w:bCs/>
          <w:sz w:val="22"/>
          <w:szCs w:val="22"/>
        </w:rPr>
      </w:pPr>
    </w:p>
    <w:p w:rsidR="004D478F" w:rsidRDefault="004D478F">
      <w:pPr>
        <w:pStyle w:val="Default"/>
        <w:jc w:val="center"/>
        <w:rPr>
          <w:rFonts w:ascii="Arial" w:eastAsia="Arial" w:hAnsi="Arial" w:cs="Arial"/>
          <w:b/>
          <w:bCs/>
          <w:sz w:val="22"/>
          <w:szCs w:val="22"/>
        </w:rPr>
      </w:pPr>
    </w:p>
    <w:p w:rsidR="004D478F" w:rsidRDefault="004D478F">
      <w:pPr>
        <w:pStyle w:val="Default"/>
        <w:jc w:val="center"/>
        <w:rPr>
          <w:rFonts w:ascii="Arial" w:eastAsia="Arial" w:hAnsi="Arial" w:cs="Arial"/>
          <w:b/>
          <w:bCs/>
          <w:sz w:val="22"/>
          <w:szCs w:val="22"/>
        </w:rPr>
      </w:pPr>
    </w:p>
    <w:p w:rsidR="004D478F" w:rsidRDefault="004D478F">
      <w:pPr>
        <w:pStyle w:val="Default"/>
        <w:jc w:val="center"/>
        <w:rPr>
          <w:rFonts w:ascii="Arial" w:eastAsia="Arial" w:hAnsi="Arial" w:cs="Arial"/>
          <w:b/>
          <w:bCs/>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18</w:t>
      </w:r>
    </w:p>
    <w:p w:rsidR="004D478F" w:rsidRDefault="00EB39D2">
      <w:pPr>
        <w:pStyle w:val="Default"/>
        <w:jc w:val="center"/>
        <w:rPr>
          <w:rFonts w:ascii="Arial" w:eastAsia="Arial" w:hAnsi="Arial" w:cs="Arial"/>
          <w:sz w:val="22"/>
          <w:szCs w:val="22"/>
        </w:rPr>
      </w:pPr>
      <w:r>
        <w:rPr>
          <w:rFonts w:ascii="Arial" w:hAnsi="Arial"/>
          <w:b/>
          <w:bCs/>
          <w:sz w:val="22"/>
          <w:szCs w:val="22"/>
        </w:rPr>
        <w:t>Zmiany treści umowy</w:t>
      </w:r>
    </w:p>
    <w:p w:rsidR="004D478F" w:rsidRDefault="00EB39D2">
      <w:pPr>
        <w:pStyle w:val="Default"/>
        <w:numPr>
          <w:ilvl w:val="0"/>
          <w:numId w:val="49"/>
        </w:numPr>
        <w:jc w:val="both"/>
        <w:rPr>
          <w:rFonts w:ascii="Arial" w:hAnsi="Arial"/>
          <w:sz w:val="22"/>
          <w:szCs w:val="22"/>
        </w:rPr>
      </w:pPr>
      <w:r>
        <w:rPr>
          <w:rFonts w:ascii="Arial" w:hAnsi="Arial"/>
          <w:sz w:val="22"/>
          <w:szCs w:val="22"/>
        </w:rPr>
        <w:t>Zmiana treści umowy może nastąpić wyłącznie w formie pisemnej, pod rygorem nieważności, przy uwzględnieniu postanowień art. 455 ust. 1 ustawy Prawo zam</w:t>
      </w:r>
      <w:r>
        <w:rPr>
          <w:rFonts w:ascii="Arial" w:hAnsi="Arial"/>
          <w:sz w:val="22"/>
          <w:szCs w:val="22"/>
          <w:lang w:val="es-ES_tradnl"/>
        </w:rPr>
        <w:t>ó</w:t>
      </w:r>
      <w:r>
        <w:rPr>
          <w:rFonts w:ascii="Arial" w:hAnsi="Arial"/>
          <w:sz w:val="22"/>
          <w:szCs w:val="22"/>
        </w:rPr>
        <w:t xml:space="preserve">wień publicznych. </w:t>
      </w:r>
    </w:p>
    <w:p w:rsidR="004D478F" w:rsidRDefault="00EB39D2">
      <w:pPr>
        <w:pStyle w:val="Default"/>
        <w:numPr>
          <w:ilvl w:val="0"/>
          <w:numId w:val="49"/>
        </w:numPr>
        <w:jc w:val="both"/>
        <w:rPr>
          <w:rFonts w:ascii="Arial" w:hAnsi="Arial"/>
          <w:sz w:val="22"/>
          <w:szCs w:val="22"/>
        </w:rPr>
      </w:pPr>
      <w:r>
        <w:rPr>
          <w:rFonts w:ascii="Arial" w:hAnsi="Arial"/>
          <w:sz w:val="22"/>
          <w:szCs w:val="22"/>
        </w:rPr>
        <w:t xml:space="preserve">Istotna zmiana postanowień umowy jest dopuszczalna, gdy: </w:t>
      </w:r>
    </w:p>
    <w:p w:rsidR="004D478F" w:rsidRDefault="00EB39D2">
      <w:pPr>
        <w:pStyle w:val="Default"/>
        <w:numPr>
          <w:ilvl w:val="1"/>
          <w:numId w:val="49"/>
        </w:numPr>
        <w:jc w:val="both"/>
        <w:rPr>
          <w:rFonts w:ascii="Arial" w:hAnsi="Arial"/>
          <w:sz w:val="22"/>
          <w:szCs w:val="22"/>
        </w:rPr>
      </w:pPr>
      <w:r>
        <w:rPr>
          <w:rFonts w:ascii="Arial" w:hAnsi="Arial"/>
          <w:sz w:val="22"/>
          <w:szCs w:val="22"/>
        </w:rPr>
        <w:t>nastąpi zmiana powszechnie obowiązujących przepis</w:t>
      </w:r>
      <w:r>
        <w:rPr>
          <w:rFonts w:ascii="Arial" w:hAnsi="Arial"/>
          <w:sz w:val="22"/>
          <w:szCs w:val="22"/>
          <w:lang w:val="es-ES_tradnl"/>
        </w:rPr>
        <w:t>ó</w:t>
      </w:r>
      <w:r>
        <w:rPr>
          <w:rFonts w:ascii="Arial" w:hAnsi="Arial"/>
          <w:sz w:val="22"/>
          <w:szCs w:val="22"/>
        </w:rPr>
        <w:t>w prawa w zakresie mającym wpływ na realizację umowy, w takiej sytuacji zmianie mogą ulec te zapisy umowy, dla kt</w:t>
      </w:r>
      <w:r>
        <w:rPr>
          <w:rFonts w:ascii="Arial" w:hAnsi="Arial"/>
          <w:sz w:val="22"/>
          <w:szCs w:val="22"/>
          <w:lang w:val="es-ES_tradnl"/>
        </w:rPr>
        <w:t>ó</w:t>
      </w:r>
      <w:r>
        <w:rPr>
          <w:rFonts w:ascii="Arial" w:hAnsi="Arial"/>
          <w:sz w:val="22"/>
          <w:szCs w:val="22"/>
        </w:rPr>
        <w:t>rych zmiana przepis</w:t>
      </w:r>
      <w:r>
        <w:rPr>
          <w:rFonts w:ascii="Arial" w:hAnsi="Arial"/>
          <w:sz w:val="22"/>
          <w:szCs w:val="22"/>
          <w:lang w:val="es-ES_tradnl"/>
        </w:rPr>
        <w:t>ó</w:t>
      </w:r>
      <w:r>
        <w:rPr>
          <w:rFonts w:ascii="Arial" w:hAnsi="Arial"/>
          <w:sz w:val="22"/>
          <w:szCs w:val="22"/>
        </w:rPr>
        <w:t xml:space="preserve">w będzie relewantna, </w:t>
      </w:r>
    </w:p>
    <w:p w:rsidR="004D478F" w:rsidRDefault="00EB39D2">
      <w:pPr>
        <w:pStyle w:val="Default"/>
        <w:numPr>
          <w:ilvl w:val="1"/>
          <w:numId w:val="49"/>
        </w:numPr>
        <w:jc w:val="both"/>
        <w:rPr>
          <w:rFonts w:ascii="Arial" w:hAnsi="Arial"/>
          <w:sz w:val="22"/>
          <w:szCs w:val="22"/>
        </w:rPr>
      </w:pPr>
      <w:r>
        <w:rPr>
          <w:rFonts w:ascii="Arial" w:hAnsi="Arial"/>
          <w:sz w:val="22"/>
          <w:szCs w:val="22"/>
        </w:rPr>
        <w:t xml:space="preserve">nastąpi zmiana stawki podatku VAT, w takiej sytuacji zmianie mogą ulec postanowienia dotyczące wynagrodzenia, </w:t>
      </w:r>
    </w:p>
    <w:p w:rsidR="004D478F" w:rsidRDefault="00EB39D2">
      <w:pPr>
        <w:pStyle w:val="Default"/>
        <w:numPr>
          <w:ilvl w:val="1"/>
          <w:numId w:val="49"/>
        </w:numPr>
        <w:jc w:val="both"/>
        <w:rPr>
          <w:rFonts w:ascii="Arial" w:hAnsi="Arial"/>
          <w:sz w:val="22"/>
          <w:szCs w:val="22"/>
        </w:rPr>
      </w:pPr>
      <w:r>
        <w:rPr>
          <w:rFonts w:ascii="Arial" w:hAnsi="Arial"/>
          <w:sz w:val="22"/>
          <w:szCs w:val="22"/>
        </w:rPr>
        <w:t xml:space="preserve">nastąpi zmiana wysokości minimalnego wynagrodzenia za pracę albo wysokości minimalnej stawki godzinowej, w takim przypadku zmianie mogą ulec postanowienia umowy dotyczące wysokości wynagrodzenia, </w:t>
      </w:r>
    </w:p>
    <w:p w:rsidR="004D478F" w:rsidRDefault="00EB39D2">
      <w:pPr>
        <w:pStyle w:val="Default"/>
        <w:numPr>
          <w:ilvl w:val="1"/>
          <w:numId w:val="49"/>
        </w:numPr>
        <w:jc w:val="both"/>
        <w:rPr>
          <w:rFonts w:ascii="Arial" w:hAnsi="Arial"/>
          <w:sz w:val="22"/>
          <w:szCs w:val="22"/>
        </w:rPr>
      </w:pPr>
      <w:r>
        <w:rPr>
          <w:rFonts w:ascii="Arial" w:hAnsi="Arial"/>
          <w:sz w:val="22"/>
          <w:szCs w:val="22"/>
        </w:rPr>
        <w:t>zasad gromadzenia i wysokości wpłat do pracowniczych plan</w:t>
      </w:r>
      <w:r>
        <w:rPr>
          <w:rFonts w:ascii="Arial" w:hAnsi="Arial"/>
          <w:sz w:val="22"/>
          <w:szCs w:val="22"/>
          <w:lang w:val="es-ES_tradnl"/>
        </w:rPr>
        <w:t>ó</w:t>
      </w:r>
      <w:r>
        <w:rPr>
          <w:rFonts w:ascii="Arial" w:hAnsi="Arial"/>
          <w:sz w:val="22"/>
          <w:szCs w:val="22"/>
        </w:rPr>
        <w:t xml:space="preserve">w kapitałowych, w takim przypadku zmianie mogą ulec postanowienia umowy dotyczące wysokości wynagrodzenia, </w:t>
      </w:r>
    </w:p>
    <w:p w:rsidR="004D478F" w:rsidRDefault="00EB39D2">
      <w:pPr>
        <w:pStyle w:val="Default"/>
        <w:numPr>
          <w:ilvl w:val="1"/>
          <w:numId w:val="49"/>
        </w:numPr>
        <w:jc w:val="both"/>
        <w:rPr>
          <w:rFonts w:ascii="Arial" w:hAnsi="Arial"/>
          <w:sz w:val="22"/>
          <w:szCs w:val="22"/>
        </w:rPr>
      </w:pPr>
      <w:r>
        <w:rPr>
          <w:rFonts w:ascii="Arial" w:hAnsi="Arial"/>
          <w:sz w:val="22"/>
          <w:szCs w:val="22"/>
        </w:rPr>
        <w:t xml:space="preserve">nastąpi zmiana zasad podlegania ubezpieczeniom społecznym lub ubezpieczeniu zdrowotnemu lub wysokości stawki składki na ubezpieczenia społeczne lub zdrowotne w takim przypadku zmianie mogą ulec zapisy umowy dotyczące wysokości wynagrodzenia, </w:t>
      </w:r>
    </w:p>
    <w:p w:rsidR="004D478F" w:rsidRDefault="00EB39D2">
      <w:pPr>
        <w:pStyle w:val="Default"/>
        <w:numPr>
          <w:ilvl w:val="1"/>
          <w:numId w:val="49"/>
        </w:numPr>
        <w:jc w:val="both"/>
        <w:rPr>
          <w:rFonts w:ascii="Arial" w:hAnsi="Arial"/>
          <w:sz w:val="22"/>
          <w:szCs w:val="22"/>
        </w:rPr>
      </w:pPr>
      <w:r>
        <w:rPr>
          <w:rFonts w:ascii="Arial" w:hAnsi="Arial"/>
          <w:sz w:val="22"/>
          <w:szCs w:val="22"/>
        </w:rPr>
        <w:t xml:space="preserve">Strony zmienią zakres prac Wykonawcy na jednej z ustawowych lub umownych podstaw prawnych, </w:t>
      </w:r>
    </w:p>
    <w:p w:rsidR="004D478F" w:rsidRDefault="00EB39D2">
      <w:pPr>
        <w:pStyle w:val="Default"/>
        <w:numPr>
          <w:ilvl w:val="1"/>
          <w:numId w:val="49"/>
        </w:numPr>
        <w:jc w:val="both"/>
        <w:rPr>
          <w:rFonts w:ascii="Arial" w:hAnsi="Arial"/>
          <w:sz w:val="22"/>
          <w:szCs w:val="22"/>
        </w:rPr>
      </w:pPr>
      <w:r>
        <w:rPr>
          <w:rFonts w:ascii="Arial" w:hAnsi="Arial"/>
          <w:sz w:val="22"/>
          <w:szCs w:val="22"/>
        </w:rPr>
        <w:t>w przypadku konieczności wprowadzenia zmian w dokumentacji projektowej, wpływających na zakres prac Wykonawcy</w:t>
      </w:r>
    </w:p>
    <w:p w:rsidR="004D478F" w:rsidRDefault="00EB39D2">
      <w:pPr>
        <w:pStyle w:val="Default"/>
        <w:numPr>
          <w:ilvl w:val="1"/>
          <w:numId w:val="49"/>
        </w:numPr>
        <w:jc w:val="both"/>
        <w:rPr>
          <w:rFonts w:ascii="Arial" w:hAnsi="Arial"/>
          <w:sz w:val="22"/>
          <w:szCs w:val="22"/>
        </w:rPr>
      </w:pPr>
      <w:r>
        <w:rPr>
          <w:rFonts w:ascii="Arial" w:hAnsi="Arial"/>
          <w:sz w:val="22"/>
          <w:szCs w:val="22"/>
        </w:rPr>
        <w:t>zaistnieje jedna z okoliczności, o kt</w:t>
      </w:r>
      <w:r>
        <w:rPr>
          <w:rFonts w:ascii="Arial" w:hAnsi="Arial"/>
          <w:sz w:val="22"/>
          <w:szCs w:val="22"/>
          <w:lang w:val="es-ES_tradnl"/>
        </w:rPr>
        <w:t>ó</w:t>
      </w:r>
      <w:r>
        <w:rPr>
          <w:rFonts w:ascii="Arial" w:hAnsi="Arial"/>
          <w:sz w:val="22"/>
          <w:szCs w:val="22"/>
        </w:rPr>
        <w:t>rej mowa poniżej, niezależna od Stron, uniemożliwiająca terminowe wykonanie umowy, przy czym termin jej realizacji może być przedłużony wyłączone o okres, w kt</w:t>
      </w:r>
      <w:r>
        <w:rPr>
          <w:rFonts w:ascii="Arial" w:hAnsi="Arial"/>
          <w:sz w:val="22"/>
          <w:szCs w:val="22"/>
          <w:lang w:val="es-ES_tradnl"/>
        </w:rPr>
        <w:t>ó</w:t>
      </w:r>
      <w:r>
        <w:rPr>
          <w:rFonts w:ascii="Arial" w:hAnsi="Arial"/>
          <w:sz w:val="22"/>
          <w:szCs w:val="22"/>
        </w:rPr>
        <w:t>rym wystąpiła niemożność realizacji przedmiotu zam</w:t>
      </w:r>
      <w:r>
        <w:rPr>
          <w:rFonts w:ascii="Arial" w:hAnsi="Arial"/>
          <w:sz w:val="22"/>
          <w:szCs w:val="22"/>
          <w:lang w:val="es-ES_tradnl"/>
        </w:rPr>
        <w:t>ó</w:t>
      </w:r>
      <w:r>
        <w:rPr>
          <w:rFonts w:ascii="Arial" w:hAnsi="Arial"/>
          <w:sz w:val="22"/>
          <w:szCs w:val="22"/>
        </w:rPr>
        <w:t>wienia:</w:t>
      </w:r>
    </w:p>
    <w:p w:rsidR="004D478F" w:rsidRDefault="00EB39D2">
      <w:pPr>
        <w:pStyle w:val="Default"/>
        <w:numPr>
          <w:ilvl w:val="2"/>
          <w:numId w:val="49"/>
        </w:numPr>
        <w:jc w:val="both"/>
        <w:rPr>
          <w:rFonts w:ascii="Arial" w:hAnsi="Arial"/>
          <w:sz w:val="22"/>
          <w:szCs w:val="22"/>
        </w:rPr>
      </w:pPr>
      <w:r>
        <w:rPr>
          <w:rFonts w:ascii="Arial" w:hAnsi="Arial"/>
          <w:sz w:val="22"/>
          <w:szCs w:val="22"/>
        </w:rPr>
        <w:t>zmiany zakresu prac Wykonawcy na jednej z ustawowych lub umownych podstaw prawnych, w zakresie w jakim zmiana ta ma wpływ na termin realizacji Umowy,</w:t>
      </w:r>
    </w:p>
    <w:p w:rsidR="004D478F" w:rsidRDefault="00EB39D2">
      <w:pPr>
        <w:pStyle w:val="Default"/>
        <w:numPr>
          <w:ilvl w:val="2"/>
          <w:numId w:val="49"/>
        </w:numPr>
        <w:jc w:val="both"/>
        <w:rPr>
          <w:rFonts w:ascii="Arial" w:hAnsi="Arial"/>
          <w:sz w:val="22"/>
          <w:szCs w:val="22"/>
        </w:rPr>
      </w:pPr>
      <w:r>
        <w:rPr>
          <w:rFonts w:ascii="Arial" w:hAnsi="Arial"/>
          <w:sz w:val="22"/>
          <w:szCs w:val="22"/>
        </w:rPr>
        <w:t>zlecenia przez Zamawiającego Wykonawcy lub innemu podmiotowi wykonania nieprzewidzianych wcześniej prac, kt</w:t>
      </w:r>
      <w:r>
        <w:rPr>
          <w:rFonts w:ascii="Arial" w:hAnsi="Arial"/>
          <w:sz w:val="22"/>
          <w:szCs w:val="22"/>
          <w:lang w:val="es-ES_tradnl"/>
        </w:rPr>
        <w:t>ó</w:t>
      </w:r>
      <w:r>
        <w:rPr>
          <w:rFonts w:ascii="Arial" w:hAnsi="Arial"/>
          <w:sz w:val="22"/>
          <w:szCs w:val="22"/>
        </w:rPr>
        <w:t>re kolidują z wykonaniem Przedmiotu Umowy i wiążą się koniecznością czasowego wstrzymania prac prowadzonych w ramach niniejszej umowy lub powodują utrudnienia mające wpływ na termin realizacji niniejszej Umowy,</w:t>
      </w:r>
    </w:p>
    <w:p w:rsidR="004D478F" w:rsidRDefault="00EB39D2">
      <w:pPr>
        <w:pStyle w:val="Default"/>
        <w:numPr>
          <w:ilvl w:val="2"/>
          <w:numId w:val="49"/>
        </w:numPr>
        <w:jc w:val="both"/>
        <w:rPr>
          <w:rFonts w:ascii="Arial" w:hAnsi="Arial"/>
          <w:sz w:val="22"/>
          <w:szCs w:val="22"/>
        </w:rPr>
      </w:pPr>
      <w:r>
        <w:rPr>
          <w:rFonts w:ascii="Arial" w:hAnsi="Arial"/>
          <w:sz w:val="22"/>
          <w:szCs w:val="22"/>
        </w:rPr>
        <w:t xml:space="preserve">opóźnienie przekazania terenu budowy, </w:t>
      </w:r>
    </w:p>
    <w:p w:rsidR="004D478F" w:rsidRDefault="00EB39D2">
      <w:pPr>
        <w:pStyle w:val="Default"/>
        <w:numPr>
          <w:ilvl w:val="2"/>
          <w:numId w:val="49"/>
        </w:numPr>
        <w:jc w:val="both"/>
        <w:rPr>
          <w:rFonts w:ascii="Arial" w:hAnsi="Arial"/>
          <w:sz w:val="22"/>
          <w:szCs w:val="22"/>
        </w:rPr>
      </w:pPr>
      <w:r>
        <w:rPr>
          <w:rFonts w:ascii="Arial" w:hAnsi="Arial"/>
          <w:sz w:val="22"/>
          <w:szCs w:val="22"/>
        </w:rPr>
        <w:t>opóźnienia organ</w:t>
      </w:r>
      <w:r>
        <w:rPr>
          <w:rFonts w:ascii="Arial" w:hAnsi="Arial"/>
          <w:sz w:val="22"/>
          <w:szCs w:val="22"/>
          <w:lang w:val="es-ES_tradnl"/>
        </w:rPr>
        <w:t>ó</w:t>
      </w:r>
      <w:r>
        <w:rPr>
          <w:rFonts w:ascii="Arial" w:hAnsi="Arial"/>
          <w:sz w:val="22"/>
          <w:szCs w:val="22"/>
        </w:rPr>
        <w:t>w administracji w stosunku do termin</w:t>
      </w:r>
      <w:r>
        <w:rPr>
          <w:rFonts w:ascii="Arial" w:hAnsi="Arial"/>
          <w:sz w:val="22"/>
          <w:szCs w:val="22"/>
          <w:lang w:val="es-ES_tradnl"/>
        </w:rPr>
        <w:t>ó</w:t>
      </w:r>
      <w:r>
        <w:rPr>
          <w:rFonts w:ascii="Arial" w:hAnsi="Arial"/>
          <w:sz w:val="22"/>
          <w:szCs w:val="22"/>
        </w:rPr>
        <w:t>w wynikających z powszechnie obowiązujących przepis</w:t>
      </w:r>
      <w:r>
        <w:rPr>
          <w:rFonts w:ascii="Arial" w:hAnsi="Arial"/>
          <w:sz w:val="22"/>
          <w:szCs w:val="22"/>
          <w:lang w:val="es-ES_tradnl"/>
        </w:rPr>
        <w:t>ó</w:t>
      </w:r>
      <w:r>
        <w:rPr>
          <w:rFonts w:ascii="Arial" w:hAnsi="Arial"/>
          <w:sz w:val="22"/>
          <w:szCs w:val="22"/>
        </w:rPr>
        <w:t>w prawa lub, jeśli przepisy takich termin</w:t>
      </w:r>
      <w:r>
        <w:rPr>
          <w:rFonts w:ascii="Arial" w:hAnsi="Arial"/>
          <w:sz w:val="22"/>
          <w:szCs w:val="22"/>
          <w:lang w:val="es-ES_tradnl"/>
        </w:rPr>
        <w:t>ó</w:t>
      </w:r>
      <w:r>
        <w:rPr>
          <w:rFonts w:ascii="Arial" w:hAnsi="Arial"/>
          <w:sz w:val="22"/>
          <w:szCs w:val="22"/>
        </w:rPr>
        <w:t xml:space="preserve">w </w:t>
      </w:r>
      <w:r>
        <w:rPr>
          <w:rFonts w:ascii="Arial" w:hAnsi="Arial"/>
          <w:sz w:val="22"/>
          <w:szCs w:val="22"/>
        </w:rPr>
        <w:lastRenderedPageBreak/>
        <w:t>w przypadku danej czynności organ</w:t>
      </w:r>
      <w:r>
        <w:rPr>
          <w:rFonts w:ascii="Arial" w:hAnsi="Arial"/>
          <w:sz w:val="22"/>
          <w:szCs w:val="22"/>
          <w:lang w:val="es-ES_tradnl"/>
        </w:rPr>
        <w:t>ó</w:t>
      </w:r>
      <w:r>
        <w:rPr>
          <w:rFonts w:ascii="Arial" w:hAnsi="Arial"/>
          <w:sz w:val="22"/>
          <w:szCs w:val="22"/>
        </w:rPr>
        <w:t>w administracji nie wskazują, w stosunku do terminu, kt</w:t>
      </w:r>
      <w:r>
        <w:rPr>
          <w:rFonts w:ascii="Arial" w:hAnsi="Arial"/>
          <w:sz w:val="22"/>
          <w:szCs w:val="22"/>
          <w:lang w:val="es-ES_tradnl"/>
        </w:rPr>
        <w:t>ó</w:t>
      </w:r>
      <w:r>
        <w:rPr>
          <w:rFonts w:ascii="Arial" w:hAnsi="Arial"/>
          <w:sz w:val="22"/>
          <w:szCs w:val="22"/>
        </w:rPr>
        <w:t xml:space="preserve">ry działając z należytą </w:t>
      </w:r>
      <w:r>
        <w:rPr>
          <w:rFonts w:ascii="Arial" w:hAnsi="Arial"/>
          <w:sz w:val="22"/>
          <w:szCs w:val="22"/>
          <w:lang w:val="it-IT"/>
        </w:rPr>
        <w:t>staranno</w:t>
      </w:r>
      <w:r>
        <w:rPr>
          <w:rFonts w:ascii="Arial" w:hAnsi="Arial"/>
          <w:sz w:val="22"/>
          <w:szCs w:val="22"/>
        </w:rPr>
        <w:t>ścią Wykonawca m</w:t>
      </w:r>
      <w:r>
        <w:rPr>
          <w:rFonts w:ascii="Arial" w:hAnsi="Arial"/>
          <w:sz w:val="22"/>
          <w:szCs w:val="22"/>
          <w:lang w:val="es-ES_tradnl"/>
        </w:rPr>
        <w:t>ó</w:t>
      </w:r>
      <w:r>
        <w:rPr>
          <w:rFonts w:ascii="Arial" w:hAnsi="Arial"/>
          <w:sz w:val="22"/>
          <w:szCs w:val="22"/>
        </w:rPr>
        <w:t xml:space="preserve">gł założyć, </w:t>
      </w:r>
    </w:p>
    <w:p w:rsidR="004D478F" w:rsidRDefault="00EB39D2">
      <w:pPr>
        <w:pStyle w:val="Default"/>
        <w:numPr>
          <w:ilvl w:val="2"/>
          <w:numId w:val="49"/>
        </w:numPr>
        <w:jc w:val="both"/>
        <w:rPr>
          <w:rFonts w:ascii="Arial" w:hAnsi="Arial"/>
          <w:sz w:val="22"/>
          <w:szCs w:val="22"/>
        </w:rPr>
      </w:pPr>
      <w:r>
        <w:rPr>
          <w:rFonts w:ascii="Arial" w:hAnsi="Arial"/>
          <w:sz w:val="22"/>
          <w:szCs w:val="22"/>
        </w:rPr>
        <w:t>wystąpi kolizja z niezinwentaryzowaną infrastrukturą lub innymi obiektami lub instalacjami, nieujawnionymi na mapach i w wykazach urzędowych, o kt</w:t>
      </w:r>
      <w:r>
        <w:rPr>
          <w:rFonts w:ascii="Arial" w:hAnsi="Arial"/>
          <w:sz w:val="22"/>
          <w:szCs w:val="22"/>
          <w:lang w:val="es-ES_tradnl"/>
        </w:rPr>
        <w:t>ó</w:t>
      </w:r>
      <w:r>
        <w:rPr>
          <w:rFonts w:ascii="Arial" w:hAnsi="Arial"/>
          <w:sz w:val="22"/>
          <w:szCs w:val="22"/>
        </w:rPr>
        <w:t xml:space="preserve">rych Strony nie wiedziały w chwili zawarcia umowy, </w:t>
      </w:r>
    </w:p>
    <w:p w:rsidR="004D478F" w:rsidRDefault="00EB39D2">
      <w:pPr>
        <w:pStyle w:val="Default"/>
        <w:numPr>
          <w:ilvl w:val="2"/>
          <w:numId w:val="49"/>
        </w:numPr>
        <w:jc w:val="both"/>
        <w:rPr>
          <w:rFonts w:ascii="Arial" w:hAnsi="Arial"/>
          <w:sz w:val="22"/>
          <w:szCs w:val="22"/>
        </w:rPr>
      </w:pPr>
      <w:r>
        <w:rPr>
          <w:rFonts w:ascii="Arial" w:hAnsi="Arial"/>
          <w:sz w:val="22"/>
          <w:szCs w:val="22"/>
        </w:rPr>
        <w:t>wystąpienie zdarzenia nadzwyczajnego, zewnętrznego, niemożliwego do przewidzenia i zapobieżenia, kt</w:t>
      </w:r>
      <w:r>
        <w:rPr>
          <w:rFonts w:ascii="Arial" w:hAnsi="Arial"/>
          <w:sz w:val="22"/>
          <w:szCs w:val="22"/>
          <w:lang w:val="es-ES_tradnl"/>
        </w:rPr>
        <w:t>ó</w:t>
      </w:r>
      <w:r>
        <w:rPr>
          <w:rFonts w:ascii="Arial" w:hAnsi="Arial"/>
          <w:sz w:val="22"/>
          <w:szCs w:val="22"/>
        </w:rPr>
        <w:t>rego nie dał</w:t>
      </w:r>
      <w:r>
        <w:rPr>
          <w:rFonts w:ascii="Arial" w:hAnsi="Arial"/>
          <w:sz w:val="22"/>
          <w:szCs w:val="22"/>
          <w:lang w:val="it-IT"/>
        </w:rPr>
        <w:t>o si</w:t>
      </w:r>
      <w:r>
        <w:rPr>
          <w:rFonts w:ascii="Arial" w:hAnsi="Arial"/>
          <w:sz w:val="22"/>
          <w:szCs w:val="22"/>
        </w:rPr>
        <w:t>ę uniknąć nawet przy zachowaniu najwyższej staranności, a kt</w:t>
      </w:r>
      <w:r>
        <w:rPr>
          <w:rFonts w:ascii="Arial" w:hAnsi="Arial"/>
          <w:sz w:val="22"/>
          <w:szCs w:val="22"/>
          <w:lang w:val="es-ES_tradnl"/>
        </w:rPr>
        <w:t>ó</w:t>
      </w:r>
      <w:r>
        <w:rPr>
          <w:rFonts w:ascii="Arial" w:hAnsi="Arial"/>
          <w:sz w:val="22"/>
          <w:szCs w:val="22"/>
        </w:rPr>
        <w:t>re uniemożliwia Wykonawcy wykonanie jego zobowiązania w części lub całości, a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ci epidemi</w:t>
      </w:r>
      <w:r>
        <w:rPr>
          <w:rFonts w:ascii="Arial" w:hAnsi="Arial"/>
          <w:sz w:val="22"/>
          <w:szCs w:val="22"/>
        </w:rPr>
        <w:t xml:space="preserve">ą stwierdzoną przez uprawnione do tego organy lokalne lub państwowe, klęską żywiołową, strajkiem lub stanem wyjątkowym, </w:t>
      </w:r>
    </w:p>
    <w:p w:rsidR="004D478F" w:rsidRDefault="00EB39D2">
      <w:pPr>
        <w:pStyle w:val="Default"/>
        <w:numPr>
          <w:ilvl w:val="2"/>
          <w:numId w:val="49"/>
        </w:numPr>
        <w:jc w:val="both"/>
        <w:rPr>
          <w:rFonts w:ascii="Arial" w:hAnsi="Arial"/>
          <w:sz w:val="22"/>
          <w:szCs w:val="22"/>
        </w:rPr>
      </w:pPr>
      <w:r>
        <w:rPr>
          <w:rFonts w:ascii="Arial" w:hAnsi="Arial"/>
          <w:sz w:val="22"/>
          <w:szCs w:val="22"/>
        </w:rPr>
        <w:t>warunki pogodowe uniemożliwiające wykonywanie prac zewnętrznych (np. intensywne opady atmosferyczne, powodzie, ekstremalnie wysokie lub niskie temperatury), przy czym zmiana terminu w tym zakresie może dotyczyć wyłącznie prac zależnych od tych warunk</w:t>
      </w:r>
      <w:r>
        <w:rPr>
          <w:rFonts w:ascii="Arial" w:hAnsi="Arial"/>
          <w:sz w:val="22"/>
          <w:szCs w:val="22"/>
          <w:lang w:val="es-ES_tradnl"/>
        </w:rPr>
        <w:t>ó</w:t>
      </w:r>
      <w:r>
        <w:rPr>
          <w:rFonts w:ascii="Arial" w:hAnsi="Arial"/>
          <w:sz w:val="22"/>
          <w:szCs w:val="22"/>
        </w:rPr>
        <w:t xml:space="preserve">w, </w:t>
      </w:r>
    </w:p>
    <w:p w:rsidR="004D478F" w:rsidRDefault="00EB39D2">
      <w:pPr>
        <w:pStyle w:val="Default"/>
        <w:numPr>
          <w:ilvl w:val="2"/>
          <w:numId w:val="49"/>
        </w:numPr>
        <w:jc w:val="both"/>
        <w:rPr>
          <w:rFonts w:ascii="Arial" w:hAnsi="Arial"/>
          <w:sz w:val="22"/>
          <w:szCs w:val="22"/>
        </w:rPr>
      </w:pPr>
      <w:r>
        <w:rPr>
          <w:rFonts w:ascii="Arial" w:hAnsi="Arial"/>
          <w:sz w:val="22"/>
          <w:szCs w:val="22"/>
        </w:rPr>
        <w:t xml:space="preserve">zmiany postanowień Umowy o dofinansowanie projektu w zakresie uniemożliwiającym wykonanie niniejszej umowy zgodnie z przyjętymi w niej terminami realizacji, </w:t>
      </w:r>
    </w:p>
    <w:p w:rsidR="004D478F" w:rsidRDefault="00EB39D2">
      <w:pPr>
        <w:pStyle w:val="Default"/>
        <w:numPr>
          <w:ilvl w:val="2"/>
          <w:numId w:val="49"/>
        </w:numPr>
        <w:jc w:val="both"/>
        <w:rPr>
          <w:rFonts w:ascii="Arial" w:hAnsi="Arial"/>
          <w:sz w:val="22"/>
          <w:szCs w:val="22"/>
        </w:rPr>
      </w:pPr>
      <w:r>
        <w:rPr>
          <w:rFonts w:ascii="Arial" w:hAnsi="Arial"/>
          <w:sz w:val="22"/>
          <w:szCs w:val="22"/>
        </w:rPr>
        <w:t>trudności w nabyciu materiałów i urządzeń wynikające z długotrwałego spadku podaży tych towar</w:t>
      </w:r>
      <w:r>
        <w:rPr>
          <w:rFonts w:ascii="Arial" w:hAnsi="Arial"/>
          <w:sz w:val="22"/>
          <w:szCs w:val="22"/>
          <w:lang w:val="es-ES_tradnl"/>
        </w:rPr>
        <w:t>ó</w:t>
      </w:r>
      <w:r>
        <w:rPr>
          <w:rFonts w:ascii="Arial" w:hAnsi="Arial"/>
          <w:sz w:val="22"/>
          <w:szCs w:val="22"/>
        </w:rPr>
        <w:t xml:space="preserve">w lub innych przyczyn niezależnych od obu Stron umowy, </w:t>
      </w:r>
    </w:p>
    <w:p w:rsidR="004D478F" w:rsidRDefault="00EB39D2">
      <w:pPr>
        <w:pStyle w:val="Default"/>
        <w:numPr>
          <w:ilvl w:val="2"/>
          <w:numId w:val="49"/>
        </w:numPr>
        <w:jc w:val="both"/>
        <w:rPr>
          <w:rFonts w:ascii="Arial" w:hAnsi="Arial"/>
          <w:sz w:val="22"/>
          <w:szCs w:val="22"/>
        </w:rPr>
      </w:pPr>
      <w:r>
        <w:rPr>
          <w:rFonts w:ascii="Arial" w:hAnsi="Arial"/>
          <w:sz w:val="22"/>
          <w:szCs w:val="22"/>
        </w:rPr>
        <w:t xml:space="preserve">błędy w postępowaniach administracyjnych skutkujące wyeliminowaniem pozwolenia na budowę z obrotu prawnego z przyczyn niezależnych od Wykonawcy i po wykazaniu przez Wykonawcę </w:t>
      </w:r>
      <w:r>
        <w:rPr>
          <w:rFonts w:ascii="Arial" w:hAnsi="Arial"/>
          <w:sz w:val="22"/>
          <w:szCs w:val="22"/>
          <w:lang w:val="it-IT"/>
        </w:rPr>
        <w:t>nale</w:t>
      </w:r>
      <w:r>
        <w:rPr>
          <w:rFonts w:ascii="Arial" w:hAnsi="Arial"/>
          <w:sz w:val="22"/>
          <w:szCs w:val="22"/>
        </w:rPr>
        <w:t>żytej staranności w prawidłowo złożonym wniosku i zachowaniu termin</w:t>
      </w:r>
      <w:r>
        <w:rPr>
          <w:rFonts w:ascii="Arial" w:hAnsi="Arial"/>
          <w:sz w:val="22"/>
          <w:szCs w:val="22"/>
          <w:lang w:val="es-ES_tradnl"/>
        </w:rPr>
        <w:t>ó</w:t>
      </w:r>
      <w:r>
        <w:rPr>
          <w:rFonts w:ascii="Arial" w:hAnsi="Arial"/>
          <w:sz w:val="22"/>
          <w:szCs w:val="22"/>
        </w:rPr>
        <w:t xml:space="preserve">w wezwań do uzupełnień dokumentacji, </w:t>
      </w:r>
    </w:p>
    <w:p w:rsidR="004D478F" w:rsidRDefault="00EB39D2">
      <w:pPr>
        <w:pStyle w:val="Default"/>
        <w:numPr>
          <w:ilvl w:val="2"/>
          <w:numId w:val="49"/>
        </w:numPr>
        <w:jc w:val="both"/>
        <w:rPr>
          <w:rFonts w:ascii="Arial" w:hAnsi="Arial"/>
          <w:sz w:val="22"/>
          <w:szCs w:val="22"/>
        </w:rPr>
      </w:pPr>
      <w:r>
        <w:rPr>
          <w:rFonts w:ascii="Arial" w:hAnsi="Arial"/>
          <w:sz w:val="22"/>
          <w:szCs w:val="22"/>
        </w:rPr>
        <w:t>napotkania podczas rob</w:t>
      </w:r>
      <w:r>
        <w:rPr>
          <w:rFonts w:ascii="Arial" w:hAnsi="Arial"/>
          <w:sz w:val="22"/>
          <w:szCs w:val="22"/>
          <w:lang w:val="es-ES_tradnl"/>
        </w:rPr>
        <w:t>ó</w:t>
      </w:r>
      <w:r>
        <w:rPr>
          <w:rFonts w:ascii="Arial" w:hAnsi="Arial"/>
          <w:sz w:val="22"/>
          <w:szCs w:val="22"/>
        </w:rPr>
        <w:t>t ziemnych na niewybuchy lub niewypały lub wystąpienie uwarunkowań przyrodniczych/środowiskowych, kt</w:t>
      </w:r>
      <w:r>
        <w:rPr>
          <w:rFonts w:ascii="Arial" w:hAnsi="Arial"/>
          <w:sz w:val="22"/>
          <w:szCs w:val="22"/>
          <w:lang w:val="es-ES_tradnl"/>
        </w:rPr>
        <w:t>ó</w:t>
      </w:r>
      <w:r>
        <w:rPr>
          <w:rFonts w:ascii="Arial" w:hAnsi="Arial"/>
          <w:sz w:val="22"/>
          <w:szCs w:val="22"/>
        </w:rPr>
        <w:t>re czasowo wstrzymają rozpoczęcie lub realizację rob</w:t>
      </w:r>
      <w:r>
        <w:rPr>
          <w:rFonts w:ascii="Arial" w:hAnsi="Arial"/>
          <w:sz w:val="22"/>
          <w:szCs w:val="22"/>
          <w:lang w:val="es-ES_tradnl"/>
        </w:rPr>
        <w:t>ó</w:t>
      </w:r>
      <w:r>
        <w:rPr>
          <w:rFonts w:ascii="Arial" w:hAnsi="Arial"/>
          <w:sz w:val="22"/>
          <w:szCs w:val="22"/>
        </w:rPr>
        <w:t xml:space="preserve">t, </w:t>
      </w:r>
    </w:p>
    <w:p w:rsidR="004D478F" w:rsidRDefault="00EB39D2">
      <w:pPr>
        <w:pStyle w:val="Default"/>
        <w:numPr>
          <w:ilvl w:val="2"/>
          <w:numId w:val="49"/>
        </w:numPr>
        <w:jc w:val="both"/>
        <w:rPr>
          <w:rFonts w:ascii="Arial" w:hAnsi="Arial"/>
          <w:sz w:val="22"/>
          <w:szCs w:val="22"/>
        </w:rPr>
      </w:pPr>
      <w:r>
        <w:rPr>
          <w:rFonts w:ascii="Arial" w:hAnsi="Arial"/>
          <w:sz w:val="22"/>
          <w:szCs w:val="22"/>
        </w:rPr>
        <w:t>odkrycie na terenie budowy przedmiot</w:t>
      </w:r>
      <w:r>
        <w:rPr>
          <w:rFonts w:ascii="Arial" w:hAnsi="Arial"/>
          <w:sz w:val="22"/>
          <w:szCs w:val="22"/>
          <w:lang w:val="es-ES_tradnl"/>
        </w:rPr>
        <w:t>ó</w:t>
      </w:r>
      <w:r>
        <w:rPr>
          <w:rFonts w:ascii="Arial" w:hAnsi="Arial"/>
          <w:sz w:val="22"/>
          <w:szCs w:val="22"/>
        </w:rPr>
        <w:t>w o znaczeniu archeologicznym i historycznym, a także szczątk</w:t>
      </w:r>
      <w:r>
        <w:rPr>
          <w:rFonts w:ascii="Arial" w:hAnsi="Arial"/>
          <w:sz w:val="22"/>
          <w:szCs w:val="22"/>
          <w:lang w:val="es-ES_tradnl"/>
        </w:rPr>
        <w:t>ó</w:t>
      </w:r>
      <w:r>
        <w:rPr>
          <w:rFonts w:ascii="Arial" w:hAnsi="Arial"/>
          <w:sz w:val="22"/>
          <w:szCs w:val="22"/>
        </w:rPr>
        <w:t>w ludzkich oraz kopalnych szczątk</w:t>
      </w:r>
      <w:r>
        <w:rPr>
          <w:rFonts w:ascii="Arial" w:hAnsi="Arial"/>
          <w:sz w:val="22"/>
          <w:szCs w:val="22"/>
          <w:lang w:val="es-ES_tradnl"/>
        </w:rPr>
        <w:t>ó</w:t>
      </w:r>
      <w:r>
        <w:rPr>
          <w:rFonts w:ascii="Arial" w:hAnsi="Arial"/>
          <w:sz w:val="22"/>
          <w:szCs w:val="22"/>
        </w:rPr>
        <w:t>w roślin lub zwierząt, kt</w:t>
      </w:r>
      <w:r>
        <w:rPr>
          <w:rFonts w:ascii="Arial" w:hAnsi="Arial"/>
          <w:sz w:val="22"/>
          <w:szCs w:val="22"/>
          <w:lang w:val="es-ES_tradnl"/>
        </w:rPr>
        <w:t>ó</w:t>
      </w:r>
      <w:r>
        <w:rPr>
          <w:rFonts w:ascii="Arial" w:hAnsi="Arial"/>
          <w:sz w:val="22"/>
          <w:szCs w:val="22"/>
        </w:rPr>
        <w:t>rych zabezpieczenie i inwentaryzacja uniemożliwia wykonywanie rob</w:t>
      </w:r>
      <w:r>
        <w:rPr>
          <w:rFonts w:ascii="Arial" w:hAnsi="Arial"/>
          <w:sz w:val="22"/>
          <w:szCs w:val="22"/>
          <w:lang w:val="es-ES_tradnl"/>
        </w:rPr>
        <w:t>ó</w:t>
      </w:r>
      <w:r>
        <w:rPr>
          <w:rFonts w:ascii="Arial" w:hAnsi="Arial"/>
          <w:sz w:val="22"/>
          <w:szCs w:val="22"/>
        </w:rPr>
        <w:t xml:space="preserve">t budowlanych w terminach wynikających z niniejszej umowy, </w:t>
      </w:r>
    </w:p>
    <w:p w:rsidR="004D478F" w:rsidRDefault="00EB39D2">
      <w:pPr>
        <w:pStyle w:val="Default"/>
        <w:numPr>
          <w:ilvl w:val="2"/>
          <w:numId w:val="49"/>
        </w:numPr>
        <w:jc w:val="both"/>
        <w:rPr>
          <w:rFonts w:ascii="Arial" w:hAnsi="Arial"/>
          <w:sz w:val="22"/>
          <w:szCs w:val="22"/>
        </w:rPr>
      </w:pPr>
      <w:r>
        <w:rPr>
          <w:rFonts w:ascii="Arial" w:hAnsi="Arial"/>
          <w:sz w:val="22"/>
          <w:szCs w:val="22"/>
        </w:rPr>
        <w:t xml:space="preserve">napotkanie trudności wynikające z charakteru prac konserwatorskich, </w:t>
      </w:r>
    </w:p>
    <w:p w:rsidR="004D478F" w:rsidRDefault="00EB39D2">
      <w:pPr>
        <w:pStyle w:val="Default"/>
        <w:numPr>
          <w:ilvl w:val="2"/>
          <w:numId w:val="49"/>
        </w:numPr>
        <w:jc w:val="both"/>
        <w:rPr>
          <w:rFonts w:ascii="Arial" w:hAnsi="Arial"/>
          <w:sz w:val="22"/>
          <w:szCs w:val="22"/>
        </w:rPr>
      </w:pPr>
      <w:r>
        <w:rPr>
          <w:rFonts w:ascii="Arial" w:hAnsi="Arial"/>
          <w:sz w:val="22"/>
          <w:szCs w:val="22"/>
        </w:rPr>
        <w:t>konieczności wykonania rob</w:t>
      </w:r>
      <w:r>
        <w:rPr>
          <w:rFonts w:ascii="Arial" w:hAnsi="Arial"/>
          <w:sz w:val="22"/>
          <w:szCs w:val="22"/>
          <w:lang w:val="es-ES_tradnl"/>
        </w:rPr>
        <w:t>ó</w:t>
      </w:r>
      <w:r>
        <w:rPr>
          <w:rFonts w:ascii="Arial" w:hAnsi="Arial"/>
          <w:sz w:val="22"/>
          <w:szCs w:val="22"/>
        </w:rPr>
        <w:t>t budowlanych objętych zam</w:t>
      </w:r>
      <w:r>
        <w:rPr>
          <w:rFonts w:ascii="Arial" w:hAnsi="Arial"/>
          <w:sz w:val="22"/>
          <w:szCs w:val="22"/>
          <w:lang w:val="es-ES_tradnl"/>
        </w:rPr>
        <w:t>ó</w:t>
      </w:r>
      <w:r>
        <w:rPr>
          <w:rFonts w:ascii="Arial" w:hAnsi="Arial"/>
          <w:sz w:val="22"/>
          <w:szCs w:val="22"/>
        </w:rPr>
        <w:t>wieniem dodatkowym, kt</w:t>
      </w:r>
      <w:r>
        <w:rPr>
          <w:rFonts w:ascii="Arial" w:hAnsi="Arial"/>
          <w:sz w:val="22"/>
          <w:szCs w:val="22"/>
          <w:lang w:val="es-ES_tradnl"/>
        </w:rPr>
        <w:t>ó</w:t>
      </w:r>
      <w:r>
        <w:rPr>
          <w:rFonts w:ascii="Arial" w:hAnsi="Arial"/>
          <w:sz w:val="22"/>
          <w:szCs w:val="22"/>
        </w:rPr>
        <w:t>rych wykonanie jest niezbędne do wykonania zam</w:t>
      </w:r>
      <w:r>
        <w:rPr>
          <w:rFonts w:ascii="Arial" w:hAnsi="Arial"/>
          <w:sz w:val="22"/>
          <w:szCs w:val="22"/>
          <w:lang w:val="es-ES_tradnl"/>
        </w:rPr>
        <w:t>ó</w:t>
      </w:r>
      <w:r>
        <w:rPr>
          <w:rFonts w:ascii="Arial" w:hAnsi="Arial"/>
          <w:sz w:val="22"/>
          <w:szCs w:val="22"/>
        </w:rPr>
        <w:t>wienia podstawowego, skutkujące zmianą zakresu rob</w:t>
      </w:r>
      <w:r>
        <w:rPr>
          <w:rFonts w:ascii="Arial" w:hAnsi="Arial"/>
          <w:sz w:val="22"/>
          <w:szCs w:val="22"/>
          <w:lang w:val="es-ES_tradnl"/>
        </w:rPr>
        <w:t>ó</w:t>
      </w:r>
      <w:r>
        <w:rPr>
          <w:rFonts w:ascii="Arial" w:hAnsi="Arial"/>
          <w:sz w:val="22"/>
          <w:szCs w:val="22"/>
        </w:rPr>
        <w:t>t i/lub przedłużenia terminu realizacji zam</w:t>
      </w:r>
      <w:r>
        <w:rPr>
          <w:rFonts w:ascii="Arial" w:hAnsi="Arial"/>
          <w:sz w:val="22"/>
          <w:szCs w:val="22"/>
          <w:lang w:val="es-ES_tradnl"/>
        </w:rPr>
        <w:t>ó</w:t>
      </w:r>
      <w:r>
        <w:rPr>
          <w:rFonts w:ascii="Arial" w:hAnsi="Arial"/>
          <w:sz w:val="22"/>
          <w:szCs w:val="22"/>
        </w:rPr>
        <w:t>wienia,</w:t>
      </w:r>
    </w:p>
    <w:p w:rsidR="004D478F" w:rsidRDefault="00EB39D2">
      <w:pPr>
        <w:pStyle w:val="Default"/>
        <w:numPr>
          <w:ilvl w:val="2"/>
          <w:numId w:val="49"/>
        </w:numPr>
        <w:jc w:val="both"/>
        <w:rPr>
          <w:rFonts w:ascii="Arial" w:hAnsi="Arial"/>
          <w:sz w:val="22"/>
          <w:szCs w:val="22"/>
        </w:rPr>
      </w:pPr>
      <w:r>
        <w:rPr>
          <w:rFonts w:ascii="Arial" w:hAnsi="Arial"/>
          <w:sz w:val="22"/>
          <w:szCs w:val="22"/>
        </w:rPr>
        <w:t>konieczności wykonania rob</w:t>
      </w:r>
      <w:r>
        <w:rPr>
          <w:rFonts w:ascii="Arial" w:hAnsi="Arial"/>
          <w:sz w:val="22"/>
          <w:szCs w:val="22"/>
          <w:lang w:val="es-ES_tradnl"/>
        </w:rPr>
        <w:t>ó</w:t>
      </w:r>
      <w:r>
        <w:rPr>
          <w:rFonts w:ascii="Arial" w:hAnsi="Arial"/>
          <w:sz w:val="22"/>
          <w:szCs w:val="22"/>
        </w:rPr>
        <w:t>t zamiennych polegających na tym, że Wykonawca zobowiązuje się do wykonania zam</w:t>
      </w:r>
      <w:r>
        <w:rPr>
          <w:rFonts w:ascii="Arial" w:hAnsi="Arial"/>
          <w:sz w:val="22"/>
          <w:szCs w:val="22"/>
          <w:lang w:val="es-ES_tradnl"/>
        </w:rPr>
        <w:t>ó</w:t>
      </w:r>
      <w:r>
        <w:rPr>
          <w:rFonts w:ascii="Arial" w:hAnsi="Arial"/>
          <w:sz w:val="22"/>
          <w:szCs w:val="22"/>
        </w:rPr>
        <w:t>wienia podstawowego w spos</w:t>
      </w:r>
      <w:r>
        <w:rPr>
          <w:rFonts w:ascii="Arial" w:hAnsi="Arial"/>
          <w:sz w:val="22"/>
          <w:szCs w:val="22"/>
          <w:lang w:val="es-ES_tradnl"/>
        </w:rPr>
        <w:t>ó</w:t>
      </w:r>
      <w:r>
        <w:rPr>
          <w:rFonts w:ascii="Arial" w:hAnsi="Arial"/>
          <w:sz w:val="22"/>
          <w:szCs w:val="22"/>
        </w:rPr>
        <w:t>b odmienny od określonego w umowie. Konieczność wykonania rob</w:t>
      </w:r>
      <w:r>
        <w:rPr>
          <w:rFonts w:ascii="Arial" w:hAnsi="Arial"/>
          <w:sz w:val="22"/>
          <w:szCs w:val="22"/>
          <w:lang w:val="es-ES_tradnl"/>
        </w:rPr>
        <w:t>ó</w:t>
      </w:r>
      <w:r>
        <w:rPr>
          <w:rFonts w:ascii="Arial" w:hAnsi="Arial"/>
          <w:sz w:val="22"/>
          <w:szCs w:val="22"/>
        </w:rPr>
        <w:t>t zamiennych zachodzi między innymi w sytuacji, gdy:</w:t>
      </w:r>
    </w:p>
    <w:p w:rsidR="004D478F" w:rsidRDefault="00EB39D2">
      <w:pPr>
        <w:pStyle w:val="Akapitzlist"/>
        <w:tabs>
          <w:tab w:val="left" w:pos="993"/>
        </w:tabs>
        <w:spacing w:line="240" w:lineRule="auto"/>
        <w:ind w:left="567"/>
        <w:jc w:val="both"/>
        <w:rPr>
          <w:rFonts w:ascii="Arial" w:eastAsia="Arial" w:hAnsi="Arial" w:cs="Arial"/>
        </w:rPr>
      </w:pPr>
      <w:r>
        <w:rPr>
          <w:rFonts w:ascii="Arial" w:hAnsi="Arial"/>
        </w:rPr>
        <w:t xml:space="preserve"> (i) materiały budowlane, osprzęt lub urządzenia przewidziane do wykonania zam</w:t>
      </w:r>
      <w:r>
        <w:rPr>
          <w:rFonts w:ascii="Arial" w:hAnsi="Arial"/>
          <w:lang w:val="es-ES_tradnl"/>
        </w:rPr>
        <w:t>ó</w:t>
      </w:r>
      <w:r>
        <w:rPr>
          <w:rFonts w:ascii="Arial" w:hAnsi="Arial"/>
        </w:rPr>
        <w:t>wienia, wskazane w dokumentacji projektowej, nie mogą być użyte przy realizacji przedmiotu zam</w:t>
      </w:r>
      <w:r>
        <w:rPr>
          <w:rFonts w:ascii="Arial" w:hAnsi="Arial"/>
          <w:lang w:val="es-ES_tradnl"/>
        </w:rPr>
        <w:t>ó</w:t>
      </w:r>
      <w:r>
        <w:rPr>
          <w:rFonts w:ascii="Arial" w:hAnsi="Arial"/>
        </w:rPr>
        <w:t xml:space="preserve">wienia z powodu zaprzestania produkcji, wycofania z rynku lub zastąpienia innymi lub lepszymi, </w:t>
      </w:r>
    </w:p>
    <w:p w:rsidR="004D478F" w:rsidRDefault="00EB39D2">
      <w:pPr>
        <w:pStyle w:val="Akapitzlist"/>
        <w:tabs>
          <w:tab w:val="left" w:pos="993"/>
        </w:tabs>
        <w:spacing w:line="240" w:lineRule="auto"/>
        <w:ind w:left="567"/>
        <w:jc w:val="both"/>
        <w:rPr>
          <w:rFonts w:ascii="Arial" w:eastAsia="Arial" w:hAnsi="Arial" w:cs="Arial"/>
        </w:rPr>
      </w:pPr>
      <w:r>
        <w:rPr>
          <w:rFonts w:ascii="Arial" w:hAnsi="Arial"/>
        </w:rPr>
        <w:lastRenderedPageBreak/>
        <w:t>(ii) w trakcie wykonania Przedmiotu zam</w:t>
      </w:r>
      <w:r>
        <w:rPr>
          <w:rFonts w:ascii="Arial" w:hAnsi="Arial"/>
          <w:lang w:val="es-ES_tradnl"/>
        </w:rPr>
        <w:t>ó</w:t>
      </w:r>
      <w:r>
        <w:rPr>
          <w:rFonts w:ascii="Arial" w:hAnsi="Arial"/>
        </w:rPr>
        <w:t>wienia nastąpiła zmiana przepis</w:t>
      </w:r>
      <w:r>
        <w:rPr>
          <w:rFonts w:ascii="Arial" w:hAnsi="Arial"/>
          <w:lang w:val="es-ES_tradnl"/>
        </w:rPr>
        <w:t>ó</w:t>
      </w:r>
      <w:r>
        <w:rPr>
          <w:rFonts w:ascii="Arial" w:hAnsi="Arial"/>
        </w:rPr>
        <w:t>w prawa budowlanego,</w:t>
      </w:r>
    </w:p>
    <w:p w:rsidR="004D478F" w:rsidRDefault="00EB39D2">
      <w:pPr>
        <w:pStyle w:val="Akapitzlist"/>
        <w:tabs>
          <w:tab w:val="left" w:pos="993"/>
        </w:tabs>
        <w:spacing w:line="240" w:lineRule="auto"/>
        <w:ind w:left="567"/>
        <w:jc w:val="both"/>
        <w:rPr>
          <w:rFonts w:ascii="Arial" w:eastAsia="Arial" w:hAnsi="Arial" w:cs="Arial"/>
        </w:rPr>
      </w:pPr>
      <w:r>
        <w:rPr>
          <w:rFonts w:ascii="Arial" w:hAnsi="Arial"/>
        </w:rPr>
        <w:t>(iii) w czasie realizacji budowy zmienią się warunki techniczne wykonania przedmiotu zam</w:t>
      </w:r>
      <w:r>
        <w:rPr>
          <w:rFonts w:ascii="Arial" w:hAnsi="Arial"/>
          <w:lang w:val="es-ES_tradnl"/>
        </w:rPr>
        <w:t>ó</w:t>
      </w:r>
      <w:r>
        <w:rPr>
          <w:rFonts w:ascii="Arial" w:hAnsi="Arial"/>
        </w:rPr>
        <w:t xml:space="preserve">wienia (np. Polska Norma), </w:t>
      </w:r>
    </w:p>
    <w:p w:rsidR="004D478F" w:rsidRDefault="00EB39D2">
      <w:pPr>
        <w:pStyle w:val="Akapitzlist"/>
        <w:tabs>
          <w:tab w:val="left" w:pos="993"/>
        </w:tabs>
        <w:spacing w:after="0" w:line="240" w:lineRule="auto"/>
        <w:ind w:left="567"/>
        <w:jc w:val="both"/>
        <w:rPr>
          <w:rFonts w:ascii="Arial" w:eastAsia="Arial" w:hAnsi="Arial" w:cs="Arial"/>
        </w:rPr>
      </w:pPr>
      <w:r>
        <w:rPr>
          <w:rFonts w:ascii="Arial" w:hAnsi="Arial"/>
        </w:rPr>
        <w:t>(iv) w trakcie realizacji Przedmiotu zam</w:t>
      </w:r>
      <w:r>
        <w:rPr>
          <w:rFonts w:ascii="Arial" w:hAnsi="Arial"/>
          <w:lang w:val="es-ES_tradnl"/>
        </w:rPr>
        <w:t>ó</w:t>
      </w:r>
      <w:r>
        <w:rPr>
          <w:rFonts w:ascii="Arial" w:hAnsi="Arial"/>
        </w:rPr>
        <w:t>wienia wystąpiła konieczność zmiany technologii wykonania rob</w:t>
      </w:r>
      <w:r>
        <w:rPr>
          <w:rFonts w:ascii="Arial" w:hAnsi="Arial"/>
          <w:lang w:val="es-ES_tradnl"/>
        </w:rPr>
        <w:t>ó</w:t>
      </w:r>
      <w:r>
        <w:rPr>
          <w:rFonts w:ascii="Arial" w:hAnsi="Arial"/>
        </w:rPr>
        <w:t>t ze względ</w:t>
      </w:r>
      <w:r>
        <w:rPr>
          <w:rFonts w:ascii="Arial" w:hAnsi="Arial"/>
          <w:lang w:val="es-ES_tradnl"/>
        </w:rPr>
        <w:t>ó</w:t>
      </w:r>
      <w:r>
        <w:rPr>
          <w:rFonts w:ascii="Arial" w:hAnsi="Arial"/>
        </w:rPr>
        <w:t>w technicznych, organizacyjnych lub finansowych związanych z ograniczeniem zakresu rob</w:t>
      </w:r>
      <w:r>
        <w:rPr>
          <w:rFonts w:ascii="Arial" w:hAnsi="Arial"/>
          <w:lang w:val="es-ES_tradnl"/>
        </w:rPr>
        <w:t>ó</w:t>
      </w:r>
      <w:r>
        <w:rPr>
          <w:rFonts w:ascii="Arial" w:hAnsi="Arial"/>
        </w:rPr>
        <w:t>t w celu sfinansowania innych rob</w:t>
      </w:r>
      <w:r>
        <w:rPr>
          <w:rFonts w:ascii="Arial" w:hAnsi="Arial"/>
          <w:lang w:val="es-ES_tradnl"/>
        </w:rPr>
        <w:t>ó</w:t>
      </w:r>
      <w:r>
        <w:rPr>
          <w:rFonts w:ascii="Arial" w:hAnsi="Arial"/>
        </w:rPr>
        <w:t>t objętych umową.</w:t>
      </w:r>
    </w:p>
    <w:p w:rsidR="004D478F" w:rsidRDefault="00EB39D2">
      <w:pPr>
        <w:pStyle w:val="Akapitzlist"/>
        <w:tabs>
          <w:tab w:val="left" w:pos="567"/>
        </w:tabs>
        <w:spacing w:after="0" w:line="240" w:lineRule="auto"/>
        <w:ind w:left="567"/>
        <w:jc w:val="both"/>
        <w:rPr>
          <w:rFonts w:ascii="Arial" w:eastAsia="Arial" w:hAnsi="Arial" w:cs="Arial"/>
        </w:rPr>
      </w:pPr>
      <w:r>
        <w:rPr>
          <w:rFonts w:ascii="Arial" w:hAnsi="Arial"/>
        </w:rPr>
        <w:t>Zmiana terminu realizacji przedmiotu zam</w:t>
      </w:r>
      <w:r>
        <w:rPr>
          <w:rFonts w:ascii="Arial" w:hAnsi="Arial"/>
          <w:lang w:val="es-ES_tradnl"/>
        </w:rPr>
        <w:t>ó</w:t>
      </w:r>
      <w:r>
        <w:rPr>
          <w:rFonts w:ascii="Arial" w:hAnsi="Arial"/>
        </w:rPr>
        <w:t>wienia może ulec odpowiedniemu przedłużeniu, o czas niezbędny do wykonywania przedmiotu zam</w:t>
      </w:r>
      <w:r>
        <w:rPr>
          <w:rFonts w:ascii="Arial" w:hAnsi="Arial"/>
          <w:lang w:val="es-ES_tradnl"/>
        </w:rPr>
        <w:t>ó</w:t>
      </w:r>
      <w:r>
        <w:rPr>
          <w:rFonts w:ascii="Arial" w:hAnsi="Arial"/>
        </w:rPr>
        <w:t>wienia, w spos</w:t>
      </w:r>
      <w:r>
        <w:rPr>
          <w:rFonts w:ascii="Arial" w:hAnsi="Arial"/>
          <w:lang w:val="es-ES_tradnl"/>
        </w:rPr>
        <w:t>ó</w:t>
      </w:r>
      <w:r>
        <w:rPr>
          <w:rFonts w:ascii="Arial" w:hAnsi="Arial"/>
        </w:rPr>
        <w:t>b należyty, nie dłużej jednak, niż o czas trwania okoliczności wymienionych w tym punkcie. Zmiany te będą wprowadzane wyłącznie w zakresie umożliwiającym oddanie Przedmiotu zam</w:t>
      </w:r>
      <w:r>
        <w:rPr>
          <w:rFonts w:ascii="Arial" w:hAnsi="Arial"/>
          <w:lang w:val="es-ES_tradnl"/>
        </w:rPr>
        <w:t>ó</w:t>
      </w:r>
      <w:r>
        <w:rPr>
          <w:rFonts w:ascii="Arial" w:hAnsi="Arial"/>
        </w:rPr>
        <w:t>wienia do użytkowania</w:t>
      </w:r>
    </w:p>
    <w:p w:rsidR="004D478F" w:rsidRDefault="00EB39D2">
      <w:pPr>
        <w:pStyle w:val="Default"/>
        <w:numPr>
          <w:ilvl w:val="1"/>
          <w:numId w:val="49"/>
        </w:numPr>
        <w:jc w:val="both"/>
        <w:rPr>
          <w:rFonts w:ascii="Arial" w:hAnsi="Arial"/>
          <w:sz w:val="22"/>
          <w:szCs w:val="22"/>
        </w:rPr>
      </w:pPr>
      <w:r>
        <w:rPr>
          <w:rFonts w:ascii="Arial" w:hAnsi="Arial"/>
          <w:sz w:val="22"/>
          <w:szCs w:val="22"/>
        </w:rPr>
        <w:t>wystąpią okoliczności, kt</w:t>
      </w:r>
      <w:r>
        <w:rPr>
          <w:rFonts w:ascii="Arial" w:hAnsi="Arial"/>
          <w:sz w:val="22"/>
          <w:szCs w:val="22"/>
          <w:lang w:val="es-ES_tradnl"/>
        </w:rPr>
        <w:t>ó</w:t>
      </w:r>
      <w:r>
        <w:rPr>
          <w:rFonts w:ascii="Arial" w:hAnsi="Arial"/>
          <w:sz w:val="22"/>
          <w:szCs w:val="22"/>
        </w:rPr>
        <w:t>rych nie można było przewiedzieć w chwili zawarcia umowy, w takiej sytuacji zmianie mogą ulec te zapisy umowy, dla kt</w:t>
      </w:r>
      <w:r>
        <w:rPr>
          <w:rFonts w:ascii="Arial" w:hAnsi="Arial"/>
          <w:sz w:val="22"/>
          <w:szCs w:val="22"/>
          <w:lang w:val="es-ES_tradnl"/>
        </w:rPr>
        <w:t>ó</w:t>
      </w:r>
      <w:r>
        <w:rPr>
          <w:rFonts w:ascii="Arial" w:hAnsi="Arial"/>
          <w:sz w:val="22"/>
          <w:szCs w:val="22"/>
        </w:rPr>
        <w:t>rych wystąpienie nieprzewidzianych okoliczności będzie relewantne. Powyższa zmiana nie może skutkować wykroczeniem poza określenie przedmiotu zam</w:t>
      </w:r>
      <w:r>
        <w:rPr>
          <w:rFonts w:ascii="Arial" w:hAnsi="Arial"/>
          <w:sz w:val="22"/>
          <w:szCs w:val="22"/>
          <w:lang w:val="es-ES_tradnl"/>
        </w:rPr>
        <w:t>ó</w:t>
      </w:r>
      <w:r>
        <w:rPr>
          <w:rFonts w:ascii="Arial" w:hAnsi="Arial"/>
          <w:sz w:val="22"/>
          <w:szCs w:val="22"/>
        </w:rPr>
        <w:t xml:space="preserve">wienia zawarte w SWZ,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przypadku, gdy zgodnie z § 18 ust. 2 pkt 2) - 5) w trakcie obowiązywania umowy ulegną zmianie:</w:t>
      </w:r>
    </w:p>
    <w:p w:rsidR="004D478F" w:rsidRDefault="00EB39D2">
      <w:pPr>
        <w:pStyle w:val="Default"/>
        <w:numPr>
          <w:ilvl w:val="1"/>
          <w:numId w:val="49"/>
        </w:numPr>
        <w:jc w:val="both"/>
        <w:rPr>
          <w:rFonts w:ascii="Arial" w:hAnsi="Arial"/>
          <w:sz w:val="22"/>
          <w:szCs w:val="22"/>
        </w:rPr>
      </w:pPr>
      <w:r>
        <w:rPr>
          <w:rFonts w:ascii="Arial" w:hAnsi="Arial"/>
          <w:sz w:val="22"/>
          <w:szCs w:val="22"/>
        </w:rPr>
        <w:t>stawka podatku od towar</w:t>
      </w:r>
      <w:r>
        <w:rPr>
          <w:rFonts w:ascii="Arial" w:hAnsi="Arial"/>
          <w:sz w:val="22"/>
          <w:szCs w:val="22"/>
          <w:lang w:val="es-ES_tradnl"/>
        </w:rPr>
        <w:t>ó</w:t>
      </w:r>
      <w:r>
        <w:rPr>
          <w:rFonts w:ascii="Arial" w:hAnsi="Arial"/>
          <w:sz w:val="22"/>
          <w:szCs w:val="22"/>
        </w:rPr>
        <w:t>w i usł</w:t>
      </w:r>
      <w:r>
        <w:rPr>
          <w:rFonts w:ascii="Arial" w:hAnsi="Arial"/>
          <w:sz w:val="22"/>
          <w:szCs w:val="22"/>
          <w:lang w:val="de-DE"/>
        </w:rPr>
        <w:t xml:space="preserve">ug, </w:t>
      </w:r>
    </w:p>
    <w:p w:rsidR="004D478F" w:rsidRDefault="00EB39D2">
      <w:pPr>
        <w:pStyle w:val="Default"/>
        <w:numPr>
          <w:ilvl w:val="1"/>
          <w:numId w:val="49"/>
        </w:numPr>
        <w:jc w:val="both"/>
        <w:rPr>
          <w:rFonts w:ascii="Arial" w:hAnsi="Arial"/>
          <w:sz w:val="22"/>
          <w:szCs w:val="22"/>
        </w:rPr>
      </w:pPr>
      <w:r>
        <w:rPr>
          <w:rFonts w:ascii="Arial" w:hAnsi="Arial"/>
          <w:sz w:val="22"/>
          <w:szCs w:val="22"/>
        </w:rPr>
        <w:t>wysokość minimalnego wynagrodzenia za pracę albo wysokość minimalnej stawki godzinowej, ustalonych na podstawie przepis</w:t>
      </w:r>
      <w:r>
        <w:rPr>
          <w:rFonts w:ascii="Arial" w:hAnsi="Arial"/>
          <w:sz w:val="22"/>
          <w:szCs w:val="22"/>
          <w:lang w:val="es-ES_tradnl"/>
        </w:rPr>
        <w:t>ó</w:t>
      </w:r>
      <w:r>
        <w:rPr>
          <w:rFonts w:ascii="Arial" w:hAnsi="Arial"/>
          <w:sz w:val="22"/>
          <w:szCs w:val="22"/>
        </w:rPr>
        <w:t xml:space="preserve">w ustawy z dnia 10 października 2002 r. o minimalnym wynagrodzeniu za pracę, </w:t>
      </w:r>
    </w:p>
    <w:p w:rsidR="004D478F" w:rsidRDefault="00EB39D2">
      <w:pPr>
        <w:pStyle w:val="Default"/>
        <w:numPr>
          <w:ilvl w:val="1"/>
          <w:numId w:val="49"/>
        </w:numPr>
        <w:jc w:val="both"/>
        <w:rPr>
          <w:rFonts w:ascii="Arial" w:hAnsi="Arial"/>
          <w:sz w:val="22"/>
          <w:szCs w:val="22"/>
        </w:rPr>
      </w:pPr>
      <w:r>
        <w:rPr>
          <w:rFonts w:ascii="Arial" w:hAnsi="Arial"/>
          <w:sz w:val="22"/>
          <w:szCs w:val="22"/>
        </w:rPr>
        <w:t xml:space="preserve">zasady podlegania ubezpieczeniom społecznym lub ubezpieczeniu zdrowotnemu lub wysokość stawki składki na ubezpieczenia społeczne lub zdrowotne, </w:t>
      </w:r>
    </w:p>
    <w:p w:rsidR="004D478F" w:rsidRDefault="00EB39D2">
      <w:pPr>
        <w:pStyle w:val="Default"/>
        <w:numPr>
          <w:ilvl w:val="1"/>
          <w:numId w:val="49"/>
        </w:numPr>
        <w:jc w:val="both"/>
        <w:rPr>
          <w:rFonts w:ascii="Arial" w:hAnsi="Arial"/>
          <w:sz w:val="22"/>
          <w:szCs w:val="22"/>
        </w:rPr>
      </w:pPr>
      <w:r>
        <w:rPr>
          <w:rFonts w:ascii="Arial" w:hAnsi="Arial"/>
          <w:sz w:val="22"/>
          <w:szCs w:val="22"/>
        </w:rPr>
        <w:t>nastąpi zmiana zasad gromadzenia i wysokości wpłat do pracowniczych plan</w:t>
      </w:r>
      <w:r>
        <w:rPr>
          <w:rFonts w:ascii="Arial" w:hAnsi="Arial"/>
          <w:sz w:val="22"/>
          <w:szCs w:val="22"/>
          <w:lang w:val="es-ES_tradnl"/>
        </w:rPr>
        <w:t>ó</w:t>
      </w:r>
      <w:r>
        <w:rPr>
          <w:rFonts w:ascii="Arial" w:hAnsi="Arial"/>
          <w:sz w:val="22"/>
          <w:szCs w:val="22"/>
        </w:rPr>
        <w:t>w kapitałowych, o kt</w:t>
      </w:r>
      <w:r>
        <w:rPr>
          <w:rFonts w:ascii="Arial" w:hAnsi="Arial"/>
          <w:sz w:val="22"/>
          <w:szCs w:val="22"/>
          <w:lang w:val="es-ES_tradnl"/>
        </w:rPr>
        <w:t>ó</w:t>
      </w:r>
      <w:r>
        <w:rPr>
          <w:rFonts w:ascii="Arial" w:hAnsi="Arial"/>
          <w:sz w:val="22"/>
          <w:szCs w:val="22"/>
        </w:rPr>
        <w:t xml:space="preserve">rych mowa w ustawie z dnia 4 października 2018 r. o pracowniczych planach kapitałowych (Dz.U. r. poz. 1342 ze zm.), </w:t>
      </w:r>
    </w:p>
    <w:p w:rsidR="004D478F" w:rsidRDefault="00EB39D2">
      <w:pPr>
        <w:pStyle w:val="Default"/>
        <w:ind w:left="426" w:hanging="142"/>
        <w:jc w:val="both"/>
        <w:rPr>
          <w:rFonts w:ascii="Arial" w:eastAsia="Arial" w:hAnsi="Arial" w:cs="Arial"/>
          <w:sz w:val="22"/>
          <w:szCs w:val="22"/>
        </w:rPr>
      </w:pPr>
      <w:r>
        <w:rPr>
          <w:rFonts w:ascii="Arial" w:hAnsi="Arial"/>
          <w:sz w:val="22"/>
          <w:szCs w:val="22"/>
        </w:rPr>
        <w:t>- Wykonawcy przysługuje uprawnienie do złożenia wniosku o zmianę wynagrodzenia w zakresie bezpośrednio związanym ze zmianą, o kt</w:t>
      </w:r>
      <w:r>
        <w:rPr>
          <w:rFonts w:ascii="Arial" w:hAnsi="Arial"/>
          <w:sz w:val="22"/>
          <w:szCs w:val="22"/>
          <w:lang w:val="es-ES_tradnl"/>
        </w:rPr>
        <w:t>ó</w:t>
      </w:r>
      <w:r>
        <w:rPr>
          <w:rFonts w:ascii="Arial" w:hAnsi="Arial"/>
          <w:sz w:val="22"/>
          <w:szCs w:val="22"/>
        </w:rPr>
        <w:t>rej mowa w pkt 1) – 4) niniejszego ustępu, na zasadach określonych w ust. 3 do ust. 8 niniejszego paragrafu. Uprawnienie to uzależnione jest od wykazania, że zmiany te mają wpływ na koszty wykonania zam</w:t>
      </w:r>
      <w:r>
        <w:rPr>
          <w:rFonts w:ascii="Arial" w:hAnsi="Arial"/>
          <w:sz w:val="22"/>
          <w:szCs w:val="22"/>
          <w:lang w:val="es-ES_tradnl"/>
        </w:rPr>
        <w:t>ó</w:t>
      </w:r>
      <w:r>
        <w:rPr>
          <w:rFonts w:ascii="Arial" w:hAnsi="Arial"/>
          <w:sz w:val="22"/>
          <w:szCs w:val="22"/>
        </w:rPr>
        <w:t>wienia przez Wykonawcę. Zmiana wysokości Wynagrodzenia Wykonawcy w przypadku zaistnienia przesłanki, o kt</w:t>
      </w:r>
      <w:r>
        <w:rPr>
          <w:rFonts w:ascii="Arial" w:hAnsi="Arial"/>
          <w:sz w:val="22"/>
          <w:szCs w:val="22"/>
          <w:lang w:val="es-ES_tradnl"/>
        </w:rPr>
        <w:t>ó</w:t>
      </w:r>
      <w:r>
        <w:rPr>
          <w:rFonts w:ascii="Arial" w:hAnsi="Arial"/>
          <w:sz w:val="22"/>
          <w:szCs w:val="22"/>
        </w:rPr>
        <w:t xml:space="preserve">rej mowa w pkt 1)- 4) wymaga zawarcia stosownego aneksu do Umowy w formie pisemnej pod rygorem nieważności.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przypadku, gdy w trakcie obowiązywania umowy ulegnie obniżeniu stawka podatku od towar</w:t>
      </w:r>
      <w:r>
        <w:rPr>
          <w:rFonts w:ascii="Arial" w:hAnsi="Arial"/>
          <w:sz w:val="22"/>
          <w:szCs w:val="22"/>
          <w:lang w:val="es-ES_tradnl"/>
        </w:rPr>
        <w:t>ó</w:t>
      </w:r>
      <w:r>
        <w:rPr>
          <w:rFonts w:ascii="Arial" w:hAnsi="Arial"/>
          <w:sz w:val="22"/>
          <w:szCs w:val="22"/>
        </w:rPr>
        <w:t>w i usług na usługi stanowiące przedmiot niniejszej umowy, Wykonawca zobowiązuje się do zawarcia aneksu do niniejszej umowy, na mocy kt</w:t>
      </w:r>
      <w:r>
        <w:rPr>
          <w:rFonts w:ascii="Arial" w:hAnsi="Arial"/>
          <w:sz w:val="22"/>
          <w:szCs w:val="22"/>
          <w:lang w:val="es-ES_tradnl"/>
        </w:rPr>
        <w:t>ó</w:t>
      </w:r>
      <w:r>
        <w:rPr>
          <w:rFonts w:ascii="Arial" w:hAnsi="Arial"/>
          <w:sz w:val="22"/>
          <w:szCs w:val="22"/>
        </w:rPr>
        <w:t>rego pomniejszona zostanie wysokość wynagrodzenia brutto Wykonawcy w ten spos</w:t>
      </w:r>
      <w:r>
        <w:rPr>
          <w:rFonts w:ascii="Arial" w:hAnsi="Arial"/>
          <w:sz w:val="22"/>
          <w:szCs w:val="22"/>
          <w:lang w:val="es-ES_tradnl"/>
        </w:rPr>
        <w:t>ó</w:t>
      </w:r>
      <w:r>
        <w:rPr>
          <w:rFonts w:ascii="Arial" w:hAnsi="Arial"/>
          <w:sz w:val="22"/>
          <w:szCs w:val="22"/>
        </w:rPr>
        <w:t>b, iż zostanie ono pomniejszone o kwotę stanowiącą różnicę pomiędzy kwotą podatku od towar</w:t>
      </w:r>
      <w:r>
        <w:rPr>
          <w:rFonts w:ascii="Arial" w:hAnsi="Arial"/>
          <w:sz w:val="22"/>
          <w:szCs w:val="22"/>
          <w:lang w:val="es-ES_tradnl"/>
        </w:rPr>
        <w:t>ó</w:t>
      </w:r>
      <w:r>
        <w:rPr>
          <w:rFonts w:ascii="Arial" w:hAnsi="Arial"/>
          <w:sz w:val="22"/>
          <w:szCs w:val="22"/>
        </w:rPr>
        <w:t xml:space="preserve">w i usług obliczoną </w:t>
      </w:r>
      <w:r>
        <w:rPr>
          <w:rFonts w:ascii="Arial" w:hAnsi="Arial"/>
          <w:sz w:val="22"/>
          <w:szCs w:val="22"/>
          <w:lang w:val="en-US"/>
        </w:rPr>
        <w:t>wed</w:t>
      </w:r>
      <w:r>
        <w:rPr>
          <w:rFonts w:ascii="Arial" w:hAnsi="Arial"/>
          <w:sz w:val="22"/>
          <w:szCs w:val="22"/>
        </w:rPr>
        <w:t>ług stawki obowiązującej w dniu zawarcia umowy i kwotą podatku od towar</w:t>
      </w:r>
      <w:r>
        <w:rPr>
          <w:rFonts w:ascii="Arial" w:hAnsi="Arial"/>
          <w:sz w:val="22"/>
          <w:szCs w:val="22"/>
          <w:lang w:val="es-ES_tradnl"/>
        </w:rPr>
        <w:t>ó</w:t>
      </w:r>
      <w:r>
        <w:rPr>
          <w:rFonts w:ascii="Arial" w:hAnsi="Arial"/>
          <w:sz w:val="22"/>
          <w:szCs w:val="22"/>
        </w:rPr>
        <w:t xml:space="preserve">w i usług obliczoną </w:t>
      </w:r>
      <w:r>
        <w:rPr>
          <w:rFonts w:ascii="Arial" w:hAnsi="Arial"/>
          <w:sz w:val="22"/>
          <w:szCs w:val="22"/>
          <w:lang w:val="en-US"/>
        </w:rPr>
        <w:t>wed</w:t>
      </w:r>
      <w:r>
        <w:rPr>
          <w:rFonts w:ascii="Arial" w:hAnsi="Arial"/>
          <w:sz w:val="22"/>
          <w:szCs w:val="22"/>
        </w:rPr>
        <w:t>ług nowej stawki obowiązującej po wprowadzeniu zmiany w obowiązujących w tym zakresie przepisach prawa. Przedmiotowe postanowienie ma zastosowanie do tej części wynagrodzenia brutto Wykonawcy, do kt</w:t>
      </w:r>
      <w:r>
        <w:rPr>
          <w:rFonts w:ascii="Arial" w:hAnsi="Arial"/>
          <w:sz w:val="22"/>
          <w:szCs w:val="22"/>
          <w:lang w:val="es-ES_tradnl"/>
        </w:rPr>
        <w:t>ó</w:t>
      </w:r>
      <w:r>
        <w:rPr>
          <w:rFonts w:ascii="Arial" w:hAnsi="Arial"/>
          <w:sz w:val="22"/>
          <w:szCs w:val="22"/>
        </w:rPr>
        <w:t xml:space="preserve">rego będzie miała zastosowanie obniżona stawka podatku VAT. W każdym przypadku podstawą wyliczenia </w:t>
      </w:r>
      <w:r>
        <w:rPr>
          <w:rFonts w:ascii="Arial" w:hAnsi="Arial"/>
          <w:sz w:val="22"/>
          <w:szCs w:val="22"/>
        </w:rPr>
        <w:lastRenderedPageBreak/>
        <w:t>kwoty podatku od towar</w:t>
      </w:r>
      <w:r>
        <w:rPr>
          <w:rFonts w:ascii="Arial" w:hAnsi="Arial"/>
          <w:sz w:val="22"/>
          <w:szCs w:val="22"/>
          <w:lang w:val="es-ES_tradnl"/>
        </w:rPr>
        <w:t>ó</w:t>
      </w:r>
      <w:r>
        <w:rPr>
          <w:rFonts w:ascii="Arial" w:hAnsi="Arial"/>
          <w:sz w:val="22"/>
          <w:szCs w:val="22"/>
        </w:rPr>
        <w:t>w i usług jest kwota wynagrodzenia netto Wykonawcy, kt</w:t>
      </w:r>
      <w:r>
        <w:rPr>
          <w:rFonts w:ascii="Arial" w:hAnsi="Arial"/>
          <w:sz w:val="22"/>
          <w:szCs w:val="22"/>
          <w:lang w:val="es-ES_tradnl"/>
        </w:rPr>
        <w:t>ó</w:t>
      </w:r>
      <w:r>
        <w:rPr>
          <w:rFonts w:ascii="Arial" w:hAnsi="Arial"/>
          <w:sz w:val="22"/>
          <w:szCs w:val="22"/>
        </w:rPr>
        <w:t xml:space="preserve">ra nie ulegnie zmianie na skutek zmiany stawki podatku VAT.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przypadku, gdy w trakcie obowiązywania umowy ulegnie podwyższeniu stawka podatku od towar</w:t>
      </w:r>
      <w:r>
        <w:rPr>
          <w:rFonts w:ascii="Arial" w:hAnsi="Arial"/>
          <w:sz w:val="22"/>
          <w:szCs w:val="22"/>
          <w:lang w:val="es-ES_tradnl"/>
        </w:rPr>
        <w:t>ó</w:t>
      </w:r>
      <w:r>
        <w:rPr>
          <w:rFonts w:ascii="Arial" w:hAnsi="Arial"/>
          <w:sz w:val="22"/>
          <w:szCs w:val="22"/>
        </w:rPr>
        <w:t>w i usług na usługi stanowiące przedmiot niniejszej umowy, Zamawiający przewiduje możliwość zmiany umowy. W takim przypadku zmianie ulegnie wysokość wynagrodzenia brutto Wykonawcy w ten spos</w:t>
      </w:r>
      <w:r>
        <w:rPr>
          <w:rFonts w:ascii="Arial" w:hAnsi="Arial"/>
          <w:sz w:val="22"/>
          <w:szCs w:val="22"/>
          <w:lang w:val="es-ES_tradnl"/>
        </w:rPr>
        <w:t>ó</w:t>
      </w:r>
      <w:r>
        <w:rPr>
          <w:rFonts w:ascii="Arial" w:hAnsi="Arial"/>
          <w:sz w:val="22"/>
          <w:szCs w:val="22"/>
        </w:rPr>
        <w:t>b, iż zostanie ono powiększone o kwotę stanowiącą różnicę pomiędzy kwotą podatku od towar</w:t>
      </w:r>
      <w:r>
        <w:rPr>
          <w:rFonts w:ascii="Arial" w:hAnsi="Arial"/>
          <w:sz w:val="22"/>
          <w:szCs w:val="22"/>
          <w:lang w:val="es-ES_tradnl"/>
        </w:rPr>
        <w:t>ó</w:t>
      </w:r>
      <w:r>
        <w:rPr>
          <w:rFonts w:ascii="Arial" w:hAnsi="Arial"/>
          <w:sz w:val="22"/>
          <w:szCs w:val="22"/>
        </w:rPr>
        <w:t xml:space="preserve">w i usług obliczoną </w:t>
      </w:r>
      <w:r>
        <w:rPr>
          <w:rFonts w:ascii="Arial" w:hAnsi="Arial"/>
          <w:sz w:val="22"/>
          <w:szCs w:val="22"/>
          <w:lang w:val="en-US"/>
        </w:rPr>
        <w:t>wed</w:t>
      </w:r>
      <w:r>
        <w:rPr>
          <w:rFonts w:ascii="Arial" w:hAnsi="Arial"/>
          <w:sz w:val="22"/>
          <w:szCs w:val="22"/>
        </w:rPr>
        <w:t>ług stawki obowiązującej w dniu zawarcia umowy i kwotą podatku od towar</w:t>
      </w:r>
      <w:r>
        <w:rPr>
          <w:rFonts w:ascii="Arial" w:hAnsi="Arial"/>
          <w:sz w:val="22"/>
          <w:szCs w:val="22"/>
          <w:lang w:val="es-ES_tradnl"/>
        </w:rPr>
        <w:t>ó</w:t>
      </w:r>
      <w:r>
        <w:rPr>
          <w:rFonts w:ascii="Arial" w:hAnsi="Arial"/>
          <w:sz w:val="22"/>
          <w:szCs w:val="22"/>
        </w:rPr>
        <w:t xml:space="preserve">w i usług obliczoną </w:t>
      </w:r>
      <w:r>
        <w:rPr>
          <w:rFonts w:ascii="Arial" w:hAnsi="Arial"/>
          <w:sz w:val="22"/>
          <w:szCs w:val="22"/>
          <w:lang w:val="en-US"/>
        </w:rPr>
        <w:t>wed</w:t>
      </w:r>
      <w:r>
        <w:rPr>
          <w:rFonts w:ascii="Arial" w:hAnsi="Arial"/>
          <w:sz w:val="22"/>
          <w:szCs w:val="22"/>
        </w:rPr>
        <w:t>ług nowej stawki obowiązującej po wprowadzeniu zmiany w obowiązujących w tym zakresie przepisach prawa. Przedmiotowe postanowienie ma zastosowanie do tej części wynagrodzenia brutto Wykonawcy, do kt</w:t>
      </w:r>
      <w:r>
        <w:rPr>
          <w:rFonts w:ascii="Arial" w:hAnsi="Arial"/>
          <w:sz w:val="22"/>
          <w:szCs w:val="22"/>
          <w:lang w:val="es-ES_tradnl"/>
        </w:rPr>
        <w:t>ó</w:t>
      </w:r>
      <w:r>
        <w:rPr>
          <w:rFonts w:ascii="Arial" w:hAnsi="Arial"/>
          <w:sz w:val="22"/>
          <w:szCs w:val="22"/>
        </w:rPr>
        <w:t>rego będzie miała zastosowanie podwyższona stawka podatku VAT. W każdym przypadku podstawą wyliczenia kwoty podatku od towar</w:t>
      </w:r>
      <w:r>
        <w:rPr>
          <w:rFonts w:ascii="Arial" w:hAnsi="Arial"/>
          <w:sz w:val="22"/>
          <w:szCs w:val="22"/>
          <w:lang w:val="es-ES_tradnl"/>
        </w:rPr>
        <w:t>ó</w:t>
      </w:r>
      <w:r>
        <w:rPr>
          <w:rFonts w:ascii="Arial" w:hAnsi="Arial"/>
          <w:sz w:val="22"/>
          <w:szCs w:val="22"/>
        </w:rPr>
        <w:t>w i usł</w:t>
      </w:r>
      <w:r>
        <w:rPr>
          <w:rFonts w:ascii="Arial" w:hAnsi="Arial"/>
          <w:sz w:val="22"/>
          <w:szCs w:val="22"/>
          <w:lang w:val="da-DK"/>
        </w:rPr>
        <w:t>ug b</w:t>
      </w:r>
      <w:r>
        <w:rPr>
          <w:rFonts w:ascii="Arial" w:hAnsi="Arial"/>
          <w:sz w:val="22"/>
          <w:szCs w:val="22"/>
        </w:rPr>
        <w:t>ędzie kwota wynagrodzenia netto Wykonawcy, kt</w:t>
      </w:r>
      <w:r>
        <w:rPr>
          <w:rFonts w:ascii="Arial" w:hAnsi="Arial"/>
          <w:sz w:val="22"/>
          <w:szCs w:val="22"/>
          <w:lang w:val="es-ES_tradnl"/>
        </w:rPr>
        <w:t>ó</w:t>
      </w:r>
      <w:r>
        <w:rPr>
          <w:rFonts w:ascii="Arial" w:hAnsi="Arial"/>
          <w:sz w:val="22"/>
          <w:szCs w:val="22"/>
        </w:rPr>
        <w:t xml:space="preserve">ra nie ulegnie zmianie na skutek zmiany stawki podatku VAT. Zmiana wynagrodzenia wymaga stosownego aneksu dla swej ważności sporządzonego na piśmie.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przypadku, gdy w trakcie obowiązywania umowy ulegnie zmianie wysokość minimalnego wynagrodzenia za pracę albo wysokość minimalnej stawki godzinowej, ustalonych na podstawie przepis</w:t>
      </w:r>
      <w:r>
        <w:rPr>
          <w:rFonts w:ascii="Arial" w:hAnsi="Arial"/>
          <w:sz w:val="22"/>
          <w:szCs w:val="22"/>
          <w:lang w:val="es-ES_tradnl"/>
        </w:rPr>
        <w:t>ó</w:t>
      </w:r>
      <w:r>
        <w:rPr>
          <w:rFonts w:ascii="Arial" w:hAnsi="Arial"/>
          <w:sz w:val="22"/>
          <w:szCs w:val="22"/>
        </w:rPr>
        <w:t>w ustawy z dnia 10 października 2002 r. o minimalnym wynagrodzeniu za pracę, Wynagrodzenie Wykonawcy może ulec zmianie o kwotę odpowiadającą wzrostowi kosztu Wykonawcy w związku ze zwiększeniem wysokości wynagrodzeń pracownik</w:t>
      </w:r>
      <w:r>
        <w:rPr>
          <w:rFonts w:ascii="Arial" w:hAnsi="Arial"/>
          <w:sz w:val="22"/>
          <w:szCs w:val="22"/>
          <w:lang w:val="es-ES_tradnl"/>
        </w:rPr>
        <w:t>ó</w:t>
      </w:r>
      <w:r>
        <w:rPr>
          <w:rFonts w:ascii="Arial" w:hAnsi="Arial"/>
          <w:sz w:val="22"/>
          <w:szCs w:val="22"/>
        </w:rPr>
        <w:t>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w:t>
      </w:r>
      <w:r>
        <w:rPr>
          <w:rFonts w:ascii="Arial" w:hAnsi="Arial"/>
          <w:sz w:val="22"/>
          <w:szCs w:val="22"/>
          <w:lang w:val="es-ES_tradnl"/>
        </w:rPr>
        <w:t>ó</w:t>
      </w:r>
      <w:r>
        <w:rPr>
          <w:rFonts w:ascii="Arial" w:hAnsi="Arial"/>
          <w:sz w:val="22"/>
          <w:szCs w:val="22"/>
        </w:rPr>
        <w:t>w wykonujących przedmiot umowy, o kt</w:t>
      </w:r>
      <w:r>
        <w:rPr>
          <w:rFonts w:ascii="Arial" w:hAnsi="Arial"/>
          <w:sz w:val="22"/>
          <w:szCs w:val="22"/>
          <w:lang w:val="es-ES_tradnl"/>
        </w:rPr>
        <w:t>ó</w:t>
      </w:r>
      <w:r>
        <w:rPr>
          <w:rFonts w:ascii="Arial" w:hAnsi="Arial"/>
          <w:sz w:val="22"/>
          <w:szCs w:val="22"/>
        </w:rPr>
        <w:t xml:space="preserve">rych mowa w zdaniu poprzedzającym, odpowiadającej zakresowi, w jakim wykonują oni prace bezpośrednio związane z realizacją przedmiotu Umowy.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w:t>
      </w:r>
      <w:r>
        <w:rPr>
          <w:rFonts w:ascii="Arial" w:hAnsi="Arial"/>
          <w:sz w:val="22"/>
          <w:szCs w:val="22"/>
          <w:lang w:val="es-ES_tradnl"/>
        </w:rPr>
        <w:t>ó</w:t>
      </w:r>
      <w:r>
        <w:rPr>
          <w:rFonts w:ascii="Arial" w:hAnsi="Arial"/>
          <w:sz w:val="22"/>
          <w:szCs w:val="22"/>
        </w:rPr>
        <w:t>w wykonujących przedmiot umowy, o kt</w:t>
      </w:r>
      <w:r>
        <w:rPr>
          <w:rFonts w:ascii="Arial" w:hAnsi="Arial"/>
          <w:sz w:val="22"/>
          <w:szCs w:val="22"/>
          <w:lang w:val="es-ES_tradnl"/>
        </w:rPr>
        <w:t>ó</w:t>
      </w:r>
      <w:r>
        <w:rPr>
          <w:rFonts w:ascii="Arial" w:hAnsi="Arial"/>
          <w:sz w:val="22"/>
          <w:szCs w:val="22"/>
        </w:rPr>
        <w:t xml:space="preserve">rych mowa w zdaniu poprzedzającym, odpowiadającej zakresowi, w jakim wykonują oni prace bezpośrednio związane z realizacją przedmiotu Umowy.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przypadku, gdy w trakcie obowiązywania umowy ulegną zmianie zasady gromadzenia i wysokości wpłat do pracowniczych plan</w:t>
      </w:r>
      <w:r>
        <w:rPr>
          <w:rFonts w:ascii="Arial" w:hAnsi="Arial"/>
          <w:sz w:val="22"/>
          <w:szCs w:val="22"/>
          <w:lang w:val="es-ES_tradnl"/>
        </w:rPr>
        <w:t>ó</w:t>
      </w:r>
      <w:r>
        <w:rPr>
          <w:rFonts w:ascii="Arial" w:hAnsi="Arial"/>
          <w:sz w:val="22"/>
          <w:szCs w:val="22"/>
        </w:rPr>
        <w:t>w kapitałowych, o kt</w:t>
      </w:r>
      <w:r>
        <w:rPr>
          <w:rFonts w:ascii="Arial" w:hAnsi="Arial"/>
          <w:sz w:val="22"/>
          <w:szCs w:val="22"/>
          <w:lang w:val="es-ES_tradnl"/>
        </w:rPr>
        <w:t>ó</w:t>
      </w:r>
      <w:r>
        <w:rPr>
          <w:rFonts w:ascii="Arial" w:hAnsi="Arial"/>
          <w:sz w:val="22"/>
          <w:szCs w:val="22"/>
        </w:rPr>
        <w:t xml:space="preserve">rych mowa w ustawie z dnia 4 października 2018 r. o pracowniczych planach kapitałowych, wynagrodzenie Wykonawcy może ulec zmianie o kwotę odpowiadającą zmianie kosztu Wykonawcy ponoszonego w związku z wypłatą wynagrodzenia pracownikom wykonującym przedmiot umowy w postaci </w:t>
      </w:r>
      <w:r>
        <w:rPr>
          <w:rFonts w:ascii="Arial" w:hAnsi="Arial"/>
          <w:sz w:val="22"/>
          <w:szCs w:val="22"/>
        </w:rPr>
        <w:lastRenderedPageBreak/>
        <w:t>różnicy pomiędzy wysokością wpłat do pracowniczych plan</w:t>
      </w:r>
      <w:r>
        <w:rPr>
          <w:rFonts w:ascii="Arial" w:hAnsi="Arial"/>
          <w:sz w:val="22"/>
          <w:szCs w:val="22"/>
          <w:lang w:val="es-ES_tradnl"/>
        </w:rPr>
        <w:t>ó</w:t>
      </w:r>
      <w:r>
        <w:rPr>
          <w:rFonts w:ascii="Arial" w:hAnsi="Arial"/>
          <w:sz w:val="22"/>
          <w:szCs w:val="22"/>
        </w:rPr>
        <w:t>w kapitałowych dokonywanych przez Wykonawcę przed zmianą zasad gromadzenia i wysokości wpłat do pracowniczych plan</w:t>
      </w:r>
      <w:r>
        <w:rPr>
          <w:rFonts w:ascii="Arial" w:hAnsi="Arial"/>
          <w:sz w:val="22"/>
          <w:szCs w:val="22"/>
          <w:lang w:val="es-ES_tradnl"/>
        </w:rPr>
        <w:t>ó</w:t>
      </w:r>
      <w:r>
        <w:rPr>
          <w:rFonts w:ascii="Arial" w:hAnsi="Arial"/>
          <w:sz w:val="22"/>
          <w:szCs w:val="22"/>
        </w:rPr>
        <w:t>w kapitałowych a wysokością wpłat do pracowniczych plan</w:t>
      </w:r>
      <w:r>
        <w:rPr>
          <w:rFonts w:ascii="Arial" w:hAnsi="Arial"/>
          <w:sz w:val="22"/>
          <w:szCs w:val="22"/>
          <w:lang w:val="es-ES_tradnl"/>
        </w:rPr>
        <w:t>ó</w:t>
      </w:r>
      <w:r>
        <w:rPr>
          <w:rFonts w:ascii="Arial" w:hAnsi="Arial"/>
          <w:sz w:val="22"/>
          <w:szCs w:val="22"/>
        </w:rPr>
        <w:t>w kapitałowych dokonywanych przez Wykonawcę po zmianie zasad gromadzenia i wysokości wpłat do pracowniczych plan</w:t>
      </w:r>
      <w:r>
        <w:rPr>
          <w:rFonts w:ascii="Arial" w:hAnsi="Arial"/>
          <w:sz w:val="22"/>
          <w:szCs w:val="22"/>
          <w:lang w:val="es-ES_tradnl"/>
        </w:rPr>
        <w:t>ó</w:t>
      </w:r>
      <w:r>
        <w:rPr>
          <w:rFonts w:ascii="Arial" w:hAnsi="Arial"/>
          <w:sz w:val="22"/>
          <w:szCs w:val="22"/>
        </w:rPr>
        <w:t>w kapitałowych. Kwota odpowiadająca zmianie kosztu Wykonawcy będzie odnosić się wyłącznie do części wynagrodzenia pracownik</w:t>
      </w:r>
      <w:r>
        <w:rPr>
          <w:rFonts w:ascii="Arial" w:hAnsi="Arial"/>
          <w:sz w:val="22"/>
          <w:szCs w:val="22"/>
          <w:lang w:val="es-ES_tradnl"/>
        </w:rPr>
        <w:t>ó</w:t>
      </w:r>
      <w:r>
        <w:rPr>
          <w:rFonts w:ascii="Arial" w:hAnsi="Arial"/>
          <w:sz w:val="22"/>
          <w:szCs w:val="22"/>
        </w:rPr>
        <w:t>w wykonujących przedmiot umowy, o kt</w:t>
      </w:r>
      <w:r>
        <w:rPr>
          <w:rFonts w:ascii="Arial" w:hAnsi="Arial"/>
          <w:sz w:val="22"/>
          <w:szCs w:val="22"/>
          <w:lang w:val="es-ES_tradnl"/>
        </w:rPr>
        <w:t>ó</w:t>
      </w:r>
      <w:r>
        <w:rPr>
          <w:rFonts w:ascii="Arial" w:hAnsi="Arial"/>
          <w:sz w:val="22"/>
          <w:szCs w:val="22"/>
        </w:rPr>
        <w:t xml:space="preserve">rych mowa w zdaniu poprzedzającym, odpowiadającej zakresowi, w jakim wykonują oni prace bezpośrednio związane z realizacją przedmiotu Umowy. </w:t>
      </w:r>
    </w:p>
    <w:p w:rsidR="004D478F" w:rsidRDefault="00EB39D2">
      <w:pPr>
        <w:pStyle w:val="Default"/>
        <w:numPr>
          <w:ilvl w:val="0"/>
          <w:numId w:val="49"/>
        </w:numPr>
        <w:jc w:val="both"/>
        <w:rPr>
          <w:rFonts w:ascii="Arial" w:hAnsi="Arial"/>
          <w:sz w:val="22"/>
          <w:szCs w:val="22"/>
        </w:rPr>
      </w:pPr>
      <w:r>
        <w:rPr>
          <w:rFonts w:ascii="Arial" w:hAnsi="Arial"/>
          <w:sz w:val="22"/>
          <w:szCs w:val="22"/>
        </w:rPr>
        <w:t>W przypadkach określonych w ust. 5-8 niniejszego paragrafu, Wykonawcy przysługuje uprawnienie do złożenia wniosku o zmianę wysokości wynagrodzenia Wykonawcy w zakresie bezpośrednio związanym ze zmianą, o kt</w:t>
      </w:r>
      <w:r>
        <w:rPr>
          <w:rFonts w:ascii="Arial" w:hAnsi="Arial"/>
          <w:sz w:val="22"/>
          <w:szCs w:val="22"/>
          <w:lang w:val="es-ES_tradnl"/>
        </w:rPr>
        <w:t>ó</w:t>
      </w:r>
      <w:r>
        <w:rPr>
          <w:rFonts w:ascii="Arial" w:hAnsi="Arial"/>
          <w:sz w:val="22"/>
          <w:szCs w:val="22"/>
        </w:rPr>
        <w:t>rej mowa w ust. 3 pkt 1) - 4) niniejszego paragrafu, przy czym Wykonawca zobowiązany jest do wykazania, że zmiany te mają bezpośredni wpływ na koszty wykonania zam</w:t>
      </w:r>
      <w:r>
        <w:rPr>
          <w:rFonts w:ascii="Arial" w:hAnsi="Arial"/>
          <w:sz w:val="22"/>
          <w:szCs w:val="22"/>
          <w:lang w:val="es-ES_tradnl"/>
        </w:rPr>
        <w:t>ó</w:t>
      </w:r>
      <w:r>
        <w:rPr>
          <w:rFonts w:ascii="Arial" w:hAnsi="Arial"/>
          <w:sz w:val="22"/>
          <w:szCs w:val="22"/>
        </w:rPr>
        <w:t>wienia (Przedmiotu umowy) przez Wykonawcę oraz do przedstawienia Zamawiającemu pisemnego uzasadnienia zawierającego w szczeg</w:t>
      </w:r>
      <w:r>
        <w:rPr>
          <w:rFonts w:ascii="Arial" w:hAnsi="Arial"/>
          <w:sz w:val="22"/>
          <w:szCs w:val="22"/>
          <w:lang w:val="es-ES_tradnl"/>
        </w:rPr>
        <w:t>ó</w:t>
      </w:r>
      <w:r>
        <w:rPr>
          <w:rFonts w:ascii="Arial" w:hAnsi="Arial"/>
          <w:sz w:val="22"/>
          <w:szCs w:val="22"/>
        </w:rPr>
        <w:t>lności szczegółowe wyliczenie całkowitej kwoty, o jaką wynagrodzenie Wykonawcy powinno ulec zmianie oraz wskazanie daty, od kt</w:t>
      </w:r>
      <w:r>
        <w:rPr>
          <w:rFonts w:ascii="Arial" w:hAnsi="Arial"/>
          <w:sz w:val="22"/>
          <w:szCs w:val="22"/>
          <w:lang w:val="es-ES_tradnl"/>
        </w:rPr>
        <w:t>ó</w:t>
      </w:r>
      <w:r>
        <w:rPr>
          <w:rFonts w:ascii="Arial" w:hAnsi="Arial"/>
          <w:sz w:val="22"/>
          <w:szCs w:val="22"/>
        </w:rPr>
        <w:t>rej nastąpiła bądź nastąpi zmiana wysokości koszt</w:t>
      </w:r>
      <w:r>
        <w:rPr>
          <w:rFonts w:ascii="Arial" w:hAnsi="Arial"/>
          <w:sz w:val="22"/>
          <w:szCs w:val="22"/>
          <w:lang w:val="es-ES_tradnl"/>
        </w:rPr>
        <w:t>ó</w:t>
      </w:r>
      <w:r>
        <w:rPr>
          <w:rFonts w:ascii="Arial" w:hAnsi="Arial"/>
          <w:sz w:val="22"/>
          <w:szCs w:val="22"/>
        </w:rPr>
        <w:t>w wykonania Umowy uzasadniająca zmianę wysokości wynagrodzenia należnego Wykonawcy. Ewentualna zmiana wysokości Wynagrodzenia Wykonawcy w przypadku zaistnienia przesłanki, o kt</w:t>
      </w:r>
      <w:r>
        <w:rPr>
          <w:rFonts w:ascii="Arial" w:hAnsi="Arial"/>
          <w:sz w:val="22"/>
          <w:szCs w:val="22"/>
          <w:lang w:val="es-ES_tradnl"/>
        </w:rPr>
        <w:t>ó</w:t>
      </w:r>
      <w:r>
        <w:rPr>
          <w:rFonts w:ascii="Arial" w:hAnsi="Arial"/>
          <w:sz w:val="22"/>
          <w:szCs w:val="22"/>
        </w:rPr>
        <w:t>rej mowa w ust. 3 pkt 2) - 4) niniejszego paragrafu, może obejmować wyłącznie część wynagrodzenia należnego Wykonawcy, w odniesieniu do kt</w:t>
      </w:r>
      <w:r>
        <w:rPr>
          <w:rFonts w:ascii="Arial" w:hAnsi="Arial"/>
          <w:sz w:val="22"/>
          <w:szCs w:val="22"/>
          <w:lang w:val="es-ES_tradnl"/>
        </w:rPr>
        <w:t>ó</w:t>
      </w:r>
      <w:r>
        <w:rPr>
          <w:rFonts w:ascii="Arial" w:hAnsi="Arial"/>
          <w:sz w:val="22"/>
          <w:szCs w:val="22"/>
        </w:rPr>
        <w:t>rej nastąpiła zmiana wysokości koszt</w:t>
      </w:r>
      <w:r>
        <w:rPr>
          <w:rFonts w:ascii="Arial" w:hAnsi="Arial"/>
          <w:sz w:val="22"/>
          <w:szCs w:val="22"/>
          <w:lang w:val="es-ES_tradnl"/>
        </w:rPr>
        <w:t>ó</w:t>
      </w:r>
      <w:r>
        <w:rPr>
          <w:rFonts w:ascii="Arial" w:hAnsi="Arial"/>
          <w:sz w:val="22"/>
          <w:szCs w:val="22"/>
        </w:rPr>
        <w:t>w wykonania Umowy przez Wykonawcę w związku z wejściem w życie przepis</w:t>
      </w:r>
      <w:r>
        <w:rPr>
          <w:rFonts w:ascii="Arial" w:hAnsi="Arial"/>
          <w:sz w:val="22"/>
          <w:szCs w:val="22"/>
          <w:lang w:val="es-ES_tradnl"/>
        </w:rPr>
        <w:t>ó</w:t>
      </w:r>
      <w:r>
        <w:rPr>
          <w:rFonts w:ascii="Arial" w:hAnsi="Arial"/>
          <w:sz w:val="22"/>
          <w:szCs w:val="22"/>
        </w:rPr>
        <w:t>w odpowiednio zmieniających wysokość minimalnego wynagrodzenia za pracę albo wysokość minimalnej stawki godzinowej, dokonujących zmian w zakresie zasad podlegania ubezpieczeniom społecznym lub ubezpieczeniu zdrowotnemu lub w zakresie wysokości stawki składki na ubezpieczenia społeczne lub zdrowotne lub zasad gromadzenia i wysokości wpłat do pracowniczych plan</w:t>
      </w:r>
      <w:r>
        <w:rPr>
          <w:rFonts w:ascii="Arial" w:hAnsi="Arial"/>
          <w:sz w:val="22"/>
          <w:szCs w:val="22"/>
          <w:lang w:val="es-ES_tradnl"/>
        </w:rPr>
        <w:t>ó</w:t>
      </w:r>
      <w:r>
        <w:rPr>
          <w:rFonts w:ascii="Arial" w:hAnsi="Arial"/>
          <w:sz w:val="22"/>
          <w:szCs w:val="22"/>
        </w:rPr>
        <w:t>w kapitałowych. Wykonawca jest zobowiązany dołączyć do wniosku dokumenty, z kt</w:t>
      </w:r>
      <w:r>
        <w:rPr>
          <w:rFonts w:ascii="Arial" w:hAnsi="Arial"/>
          <w:sz w:val="22"/>
          <w:szCs w:val="22"/>
          <w:lang w:val="es-ES_tradnl"/>
        </w:rPr>
        <w:t>ó</w:t>
      </w:r>
      <w:r>
        <w:rPr>
          <w:rFonts w:ascii="Arial" w:hAnsi="Arial"/>
          <w:sz w:val="22"/>
          <w:szCs w:val="22"/>
        </w:rPr>
        <w:t>rych wynikać będzie, w jakim zakresie zmiany, o kt</w:t>
      </w:r>
      <w:r>
        <w:rPr>
          <w:rFonts w:ascii="Arial" w:hAnsi="Arial"/>
          <w:sz w:val="22"/>
          <w:szCs w:val="22"/>
          <w:lang w:val="es-ES_tradnl"/>
        </w:rPr>
        <w:t>ó</w:t>
      </w:r>
      <w:r>
        <w:rPr>
          <w:rFonts w:ascii="Arial" w:hAnsi="Arial"/>
          <w:sz w:val="22"/>
          <w:szCs w:val="22"/>
        </w:rPr>
        <w:t>rych mowa w ust. 3 niniejszej paragrafu, mają wpływ na koszty wykonania Umowy, w szczeg</w:t>
      </w:r>
      <w:r>
        <w:rPr>
          <w:rFonts w:ascii="Arial" w:hAnsi="Arial"/>
          <w:sz w:val="22"/>
          <w:szCs w:val="22"/>
          <w:lang w:val="es-ES_tradnl"/>
        </w:rPr>
        <w:t>ó</w:t>
      </w:r>
      <w:r>
        <w:rPr>
          <w:rFonts w:ascii="Arial" w:hAnsi="Arial"/>
          <w:sz w:val="22"/>
          <w:szCs w:val="22"/>
        </w:rPr>
        <w:t>lnoś</w:t>
      </w:r>
      <w:r>
        <w:rPr>
          <w:rFonts w:ascii="Arial" w:hAnsi="Arial"/>
          <w:sz w:val="22"/>
          <w:szCs w:val="22"/>
          <w:lang w:val="it-IT"/>
        </w:rPr>
        <w:t xml:space="preserve">ci: </w:t>
      </w:r>
    </w:p>
    <w:p w:rsidR="004D478F" w:rsidRDefault="00EB39D2">
      <w:pPr>
        <w:pStyle w:val="Default"/>
        <w:numPr>
          <w:ilvl w:val="1"/>
          <w:numId w:val="50"/>
        </w:numPr>
        <w:jc w:val="both"/>
        <w:rPr>
          <w:rFonts w:ascii="Arial" w:hAnsi="Arial"/>
          <w:sz w:val="22"/>
          <w:szCs w:val="22"/>
        </w:rPr>
      </w:pPr>
      <w:r>
        <w:rPr>
          <w:rFonts w:ascii="Arial" w:hAnsi="Arial"/>
          <w:sz w:val="22"/>
          <w:szCs w:val="22"/>
        </w:rPr>
        <w:t>w przypadku zmiany, o kt</w:t>
      </w:r>
      <w:r>
        <w:rPr>
          <w:rFonts w:ascii="Arial" w:hAnsi="Arial"/>
          <w:sz w:val="22"/>
          <w:szCs w:val="22"/>
          <w:lang w:val="es-ES_tradnl"/>
        </w:rPr>
        <w:t>ó</w:t>
      </w:r>
      <w:r>
        <w:rPr>
          <w:rFonts w:ascii="Arial" w:hAnsi="Arial"/>
          <w:sz w:val="22"/>
          <w:szCs w:val="22"/>
        </w:rPr>
        <w:t>rej mowa w ust. 3 pkt 2) – Wykonawca zobowiązany jest przedstawić pisemne zestawienia wysokości wynagrodzeń (zar</w:t>
      </w:r>
      <w:r>
        <w:rPr>
          <w:rFonts w:ascii="Arial" w:hAnsi="Arial"/>
          <w:sz w:val="22"/>
          <w:szCs w:val="22"/>
          <w:lang w:val="es-ES_tradnl"/>
        </w:rPr>
        <w:t>ó</w:t>
      </w:r>
      <w:r>
        <w:rPr>
          <w:rFonts w:ascii="Arial" w:hAnsi="Arial"/>
          <w:sz w:val="22"/>
          <w:szCs w:val="22"/>
        </w:rPr>
        <w:t>wno przed, jak i po zmianie) pracownik</w:t>
      </w:r>
      <w:r>
        <w:rPr>
          <w:rFonts w:ascii="Arial" w:hAnsi="Arial"/>
          <w:sz w:val="22"/>
          <w:szCs w:val="22"/>
          <w:lang w:val="es-ES_tradnl"/>
        </w:rPr>
        <w:t>ó</w:t>
      </w:r>
      <w:r>
        <w:rPr>
          <w:rFonts w:ascii="Arial" w:hAnsi="Arial"/>
          <w:sz w:val="22"/>
          <w:szCs w:val="22"/>
        </w:rPr>
        <w:t xml:space="preserve">w wykonujących przedmiot umowy wraz z określeniem zakresu (części etatu/liczba godzin), w jakim wykonują oni prace bezpośrednio związane z realizacją przedmiotu umowy oraz części wynagrodzenia odpowiadającej temu zakresowi, </w:t>
      </w:r>
    </w:p>
    <w:p w:rsidR="004D478F" w:rsidRDefault="00EB39D2">
      <w:pPr>
        <w:pStyle w:val="Default"/>
        <w:numPr>
          <w:ilvl w:val="1"/>
          <w:numId w:val="50"/>
        </w:numPr>
        <w:jc w:val="both"/>
        <w:rPr>
          <w:rFonts w:ascii="Arial" w:hAnsi="Arial"/>
          <w:sz w:val="22"/>
          <w:szCs w:val="22"/>
        </w:rPr>
      </w:pPr>
      <w:r>
        <w:rPr>
          <w:rFonts w:ascii="Arial" w:hAnsi="Arial"/>
          <w:sz w:val="22"/>
          <w:szCs w:val="22"/>
        </w:rPr>
        <w:t>w przypadku zmiany o, kt</w:t>
      </w:r>
      <w:r>
        <w:rPr>
          <w:rFonts w:ascii="Arial" w:hAnsi="Arial"/>
          <w:sz w:val="22"/>
          <w:szCs w:val="22"/>
          <w:lang w:val="es-ES_tradnl"/>
        </w:rPr>
        <w:t>ó</w:t>
      </w:r>
      <w:r>
        <w:rPr>
          <w:rFonts w:ascii="Arial" w:hAnsi="Arial"/>
          <w:sz w:val="22"/>
          <w:szCs w:val="22"/>
        </w:rPr>
        <w:t>rej mowa w ust. 3 pkt 3) – Wykonawca zobowiązany jest przedstawić pisemne zestawienie wysokości wynagrodzeń (zar</w:t>
      </w:r>
      <w:r>
        <w:rPr>
          <w:rFonts w:ascii="Arial" w:hAnsi="Arial"/>
          <w:sz w:val="22"/>
          <w:szCs w:val="22"/>
          <w:lang w:val="es-ES_tradnl"/>
        </w:rPr>
        <w:t>ó</w:t>
      </w:r>
      <w:r>
        <w:rPr>
          <w:rFonts w:ascii="Arial" w:hAnsi="Arial"/>
          <w:sz w:val="22"/>
          <w:szCs w:val="22"/>
        </w:rPr>
        <w:t>wno przed, jak i po zmianie) pracownik</w:t>
      </w:r>
      <w:r>
        <w:rPr>
          <w:rFonts w:ascii="Arial" w:hAnsi="Arial"/>
          <w:sz w:val="22"/>
          <w:szCs w:val="22"/>
          <w:lang w:val="es-ES_tradnl"/>
        </w:rPr>
        <w:t>ó</w:t>
      </w:r>
      <w:r>
        <w:rPr>
          <w:rFonts w:ascii="Arial" w:hAnsi="Arial"/>
          <w:sz w:val="22"/>
          <w:szCs w:val="22"/>
        </w:rPr>
        <w:t xml:space="preserve">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 </w:t>
      </w:r>
    </w:p>
    <w:p w:rsidR="004D478F" w:rsidRDefault="00EB39D2">
      <w:pPr>
        <w:pStyle w:val="Default"/>
        <w:numPr>
          <w:ilvl w:val="1"/>
          <w:numId w:val="50"/>
        </w:numPr>
        <w:jc w:val="both"/>
        <w:rPr>
          <w:rFonts w:ascii="Arial" w:hAnsi="Arial"/>
          <w:sz w:val="22"/>
          <w:szCs w:val="22"/>
        </w:rPr>
      </w:pPr>
      <w:r>
        <w:rPr>
          <w:rFonts w:ascii="Arial" w:hAnsi="Arial"/>
          <w:sz w:val="22"/>
          <w:szCs w:val="22"/>
        </w:rPr>
        <w:t>w przypadku zmiany o, kt</w:t>
      </w:r>
      <w:r>
        <w:rPr>
          <w:rFonts w:ascii="Arial" w:hAnsi="Arial"/>
          <w:sz w:val="22"/>
          <w:szCs w:val="22"/>
          <w:lang w:val="es-ES_tradnl"/>
        </w:rPr>
        <w:t>ó</w:t>
      </w:r>
      <w:r>
        <w:rPr>
          <w:rFonts w:ascii="Arial" w:hAnsi="Arial"/>
          <w:sz w:val="22"/>
          <w:szCs w:val="22"/>
        </w:rPr>
        <w:t>rej mowa w ust. 3 pkt 4) – Wykonawca zobowiązany jest przedstawić pisemne zestawienie wysokości wynagrodzeń (zar</w:t>
      </w:r>
      <w:r>
        <w:rPr>
          <w:rFonts w:ascii="Arial" w:hAnsi="Arial"/>
          <w:sz w:val="22"/>
          <w:szCs w:val="22"/>
          <w:lang w:val="es-ES_tradnl"/>
        </w:rPr>
        <w:t>ó</w:t>
      </w:r>
      <w:r>
        <w:rPr>
          <w:rFonts w:ascii="Arial" w:hAnsi="Arial"/>
          <w:sz w:val="22"/>
          <w:szCs w:val="22"/>
        </w:rPr>
        <w:t>wno przed, jak i po zmianie) pracownik</w:t>
      </w:r>
      <w:r>
        <w:rPr>
          <w:rFonts w:ascii="Arial" w:hAnsi="Arial"/>
          <w:sz w:val="22"/>
          <w:szCs w:val="22"/>
          <w:lang w:val="es-ES_tradnl"/>
        </w:rPr>
        <w:t>ó</w:t>
      </w:r>
      <w:r>
        <w:rPr>
          <w:rFonts w:ascii="Arial" w:hAnsi="Arial"/>
          <w:sz w:val="22"/>
          <w:szCs w:val="22"/>
        </w:rPr>
        <w:t>w wykonujących przedmiot umowy, wraz z kwotami wpłat do pracowniczych plan</w:t>
      </w:r>
      <w:r>
        <w:rPr>
          <w:rFonts w:ascii="Arial" w:hAnsi="Arial"/>
          <w:sz w:val="22"/>
          <w:szCs w:val="22"/>
          <w:lang w:val="es-ES_tradnl"/>
        </w:rPr>
        <w:t>ó</w:t>
      </w:r>
      <w:r>
        <w:rPr>
          <w:rFonts w:ascii="Arial" w:hAnsi="Arial"/>
          <w:sz w:val="22"/>
          <w:szCs w:val="22"/>
        </w:rPr>
        <w:t xml:space="preserve">w kapitałowych dokonywanych obligatoryjnie przez Wykonawcę, z określeniem zakresu (części) etatu, w jakim wykonują oni prace bezpośrednio </w:t>
      </w:r>
      <w:r>
        <w:rPr>
          <w:rFonts w:ascii="Arial" w:hAnsi="Arial"/>
          <w:sz w:val="22"/>
          <w:szCs w:val="22"/>
        </w:rPr>
        <w:lastRenderedPageBreak/>
        <w:t xml:space="preserve">związane z realizacją przedmiotu Umowy oraz części wynagrodzenia odpowiadającej temu zakresowi. </w:t>
      </w:r>
    </w:p>
    <w:p w:rsidR="004D478F" w:rsidRDefault="00EB39D2">
      <w:pPr>
        <w:pStyle w:val="Default"/>
        <w:numPr>
          <w:ilvl w:val="0"/>
          <w:numId w:val="51"/>
        </w:numPr>
        <w:jc w:val="both"/>
        <w:rPr>
          <w:rFonts w:ascii="Arial" w:hAnsi="Arial"/>
          <w:sz w:val="22"/>
          <w:szCs w:val="22"/>
        </w:rPr>
      </w:pPr>
      <w:r>
        <w:rPr>
          <w:rFonts w:ascii="Arial" w:hAnsi="Arial"/>
          <w:sz w:val="22"/>
          <w:szCs w:val="22"/>
        </w:rPr>
        <w:t>W przypadku dokonywania zmiany treści niniejszej umowy na podstawie art. 455 ust. 1 lub 2 ustawy Prawo zam</w:t>
      </w:r>
      <w:r>
        <w:rPr>
          <w:rFonts w:ascii="Arial" w:hAnsi="Arial"/>
          <w:sz w:val="22"/>
          <w:szCs w:val="22"/>
          <w:lang w:val="es-ES_tradnl"/>
        </w:rPr>
        <w:t>ó</w:t>
      </w:r>
      <w:r>
        <w:rPr>
          <w:rFonts w:ascii="Arial" w:hAnsi="Arial"/>
          <w:sz w:val="22"/>
          <w:szCs w:val="22"/>
        </w:rPr>
        <w:t xml:space="preserve">wień publicznych, w związku z zaistnieniem sytuacji (przesłanek) opisanej w tych przepisach, ustala się następujące zasady postępowania: </w:t>
      </w:r>
    </w:p>
    <w:p w:rsidR="004D478F" w:rsidRDefault="00EB39D2">
      <w:pPr>
        <w:pStyle w:val="Default"/>
        <w:numPr>
          <w:ilvl w:val="2"/>
          <w:numId w:val="51"/>
        </w:numPr>
        <w:jc w:val="both"/>
        <w:rPr>
          <w:rFonts w:ascii="Arial" w:hAnsi="Arial"/>
          <w:sz w:val="22"/>
          <w:szCs w:val="22"/>
        </w:rPr>
      </w:pPr>
      <w:r>
        <w:rPr>
          <w:rFonts w:ascii="Arial" w:hAnsi="Arial"/>
          <w:sz w:val="22"/>
          <w:szCs w:val="22"/>
        </w:rPr>
        <w:t>rozpoczęcie wykonywania wykraczających poza przedmiot niniejszej umowy (przedmiot zam</w:t>
      </w:r>
      <w:r>
        <w:rPr>
          <w:rFonts w:ascii="Arial" w:hAnsi="Arial"/>
          <w:sz w:val="22"/>
          <w:szCs w:val="22"/>
          <w:lang w:val="es-ES_tradnl"/>
        </w:rPr>
        <w:t>ó</w:t>
      </w:r>
      <w:r>
        <w:rPr>
          <w:rFonts w:ascii="Arial" w:hAnsi="Arial"/>
          <w:sz w:val="22"/>
          <w:szCs w:val="22"/>
        </w:rPr>
        <w:t xml:space="preserve">wienia podstawowego) może nastąpić po podpisaniu przez strony niniejszej umowy aneksu zmieniającego niniejszą umowę w tym zakresie, </w:t>
      </w:r>
    </w:p>
    <w:p w:rsidR="004D478F" w:rsidRDefault="00EB39D2">
      <w:pPr>
        <w:pStyle w:val="Default"/>
        <w:numPr>
          <w:ilvl w:val="2"/>
          <w:numId w:val="51"/>
        </w:numPr>
        <w:jc w:val="both"/>
        <w:rPr>
          <w:rFonts w:ascii="Arial" w:hAnsi="Arial"/>
          <w:sz w:val="22"/>
          <w:szCs w:val="22"/>
        </w:rPr>
      </w:pPr>
      <w:r>
        <w:rPr>
          <w:rFonts w:ascii="Arial" w:hAnsi="Arial"/>
          <w:sz w:val="22"/>
          <w:szCs w:val="22"/>
        </w:rPr>
        <w:t>podstawą do podpisania aneksu, o kt</w:t>
      </w:r>
      <w:r>
        <w:rPr>
          <w:rFonts w:ascii="Arial" w:hAnsi="Arial"/>
          <w:sz w:val="22"/>
          <w:szCs w:val="22"/>
          <w:lang w:val="es-ES_tradnl"/>
        </w:rPr>
        <w:t>ó</w:t>
      </w:r>
      <w:r>
        <w:rPr>
          <w:rFonts w:ascii="Arial" w:hAnsi="Arial"/>
          <w:sz w:val="22"/>
          <w:szCs w:val="22"/>
        </w:rPr>
        <w:t xml:space="preserve">rym mowa w powyżej, będzie protokół konieczności potwierdzony przez Inwestora Zastępczego i zatwierdzony przez strony umowy reprezentowane przez osoby uprawnione do ich reprezentacji, </w:t>
      </w:r>
    </w:p>
    <w:p w:rsidR="004D478F" w:rsidRDefault="00EB39D2">
      <w:pPr>
        <w:pStyle w:val="Default"/>
        <w:numPr>
          <w:ilvl w:val="2"/>
          <w:numId w:val="51"/>
        </w:numPr>
        <w:jc w:val="both"/>
        <w:rPr>
          <w:rFonts w:ascii="Arial" w:hAnsi="Arial"/>
          <w:sz w:val="22"/>
          <w:szCs w:val="22"/>
        </w:rPr>
      </w:pPr>
      <w:r>
        <w:rPr>
          <w:rFonts w:ascii="Arial" w:hAnsi="Arial"/>
          <w:sz w:val="22"/>
          <w:szCs w:val="22"/>
        </w:rPr>
        <w:t>rozpoczęcie wykonywania prac wykraczających poza przedmiot niniejszej umowy (przedmiot zam</w:t>
      </w:r>
      <w:r>
        <w:rPr>
          <w:rFonts w:ascii="Arial" w:hAnsi="Arial"/>
          <w:sz w:val="22"/>
          <w:szCs w:val="22"/>
          <w:lang w:val="es-ES_tradnl"/>
        </w:rPr>
        <w:t>ó</w:t>
      </w:r>
      <w:r>
        <w:rPr>
          <w:rFonts w:ascii="Arial" w:hAnsi="Arial"/>
          <w:sz w:val="22"/>
          <w:szCs w:val="22"/>
        </w:rPr>
        <w:t>wienia podstawowego), jeśli jest to niezbędne, musi być poprzedzone wykonaniem Dokumentacji projektowej opisującej te roboty zgodnie z przepisami Prawa budowlanego i uzyskaniem odpowiedniej decyzji uprawniającej do prowadzenia przedmiotowych rob</w:t>
      </w:r>
      <w:r>
        <w:rPr>
          <w:rFonts w:ascii="Arial" w:hAnsi="Arial"/>
          <w:sz w:val="22"/>
          <w:szCs w:val="22"/>
          <w:lang w:val="es-ES_tradnl"/>
        </w:rPr>
        <w:t>ó</w:t>
      </w:r>
      <w:r>
        <w:rPr>
          <w:rFonts w:ascii="Arial" w:hAnsi="Arial"/>
          <w:sz w:val="22"/>
          <w:szCs w:val="22"/>
        </w:rPr>
        <w:t xml:space="preserve">t, </w:t>
      </w:r>
    </w:p>
    <w:p w:rsidR="004D478F" w:rsidRDefault="00EB39D2">
      <w:pPr>
        <w:pStyle w:val="Default"/>
        <w:numPr>
          <w:ilvl w:val="2"/>
          <w:numId w:val="51"/>
        </w:numPr>
        <w:jc w:val="both"/>
        <w:rPr>
          <w:rFonts w:ascii="Arial" w:hAnsi="Arial"/>
          <w:sz w:val="22"/>
          <w:szCs w:val="22"/>
        </w:rPr>
      </w:pPr>
      <w:r>
        <w:rPr>
          <w:rFonts w:ascii="Arial" w:hAnsi="Arial"/>
          <w:sz w:val="22"/>
          <w:szCs w:val="22"/>
        </w:rPr>
        <w:t>podstawą do ustalenia wysokości wynagrodzenia za prace wykraczające poza przedmiot niniejszej umowy (przedmiot zam</w:t>
      </w:r>
      <w:r>
        <w:rPr>
          <w:rFonts w:ascii="Arial" w:hAnsi="Arial"/>
          <w:sz w:val="22"/>
          <w:szCs w:val="22"/>
          <w:lang w:val="es-ES_tradnl"/>
        </w:rPr>
        <w:t>ó</w:t>
      </w:r>
      <w:r>
        <w:rPr>
          <w:rFonts w:ascii="Arial" w:hAnsi="Arial"/>
          <w:sz w:val="22"/>
          <w:szCs w:val="22"/>
        </w:rPr>
        <w:t>wienia podstawowego) będzie kosztorys ofertowy przygotowany przez Wykonawcę i zatwierdzony uprzednio przez inspektora nadzoru oraz Zamawiającego. Przedmiotowy kosztorys stanowić będzie załącznik do aneksu,</w:t>
      </w:r>
    </w:p>
    <w:p w:rsidR="004D478F" w:rsidRDefault="00EB39D2">
      <w:pPr>
        <w:pStyle w:val="Default"/>
        <w:numPr>
          <w:ilvl w:val="2"/>
          <w:numId w:val="51"/>
        </w:numPr>
        <w:jc w:val="both"/>
        <w:rPr>
          <w:rFonts w:ascii="Arial" w:hAnsi="Arial"/>
          <w:sz w:val="22"/>
          <w:szCs w:val="22"/>
        </w:rPr>
      </w:pPr>
      <w:r>
        <w:rPr>
          <w:rFonts w:ascii="Arial" w:hAnsi="Arial"/>
          <w:sz w:val="22"/>
          <w:szCs w:val="22"/>
        </w:rPr>
        <w:t xml:space="preserve">w przypadku prac zaniechanych, wynagrodzenie Wykonawcy zmniejsza się o wartość prac wyliczonych zgodnie z kosztorysem ofertowym. </w:t>
      </w:r>
    </w:p>
    <w:p w:rsidR="004D478F" w:rsidRDefault="00EB39D2">
      <w:pPr>
        <w:pStyle w:val="Default"/>
        <w:numPr>
          <w:ilvl w:val="0"/>
          <w:numId w:val="52"/>
        </w:numPr>
        <w:jc w:val="both"/>
        <w:rPr>
          <w:rFonts w:ascii="Arial" w:hAnsi="Arial"/>
          <w:sz w:val="22"/>
          <w:szCs w:val="22"/>
        </w:rPr>
      </w:pPr>
      <w:r>
        <w:rPr>
          <w:rFonts w:ascii="Arial" w:hAnsi="Arial"/>
          <w:sz w:val="22"/>
          <w:szCs w:val="22"/>
        </w:rPr>
        <w:t>Kosztorys, o kt</w:t>
      </w:r>
      <w:r>
        <w:rPr>
          <w:rFonts w:ascii="Arial" w:hAnsi="Arial"/>
          <w:sz w:val="22"/>
          <w:szCs w:val="22"/>
          <w:lang w:val="es-ES_tradnl"/>
        </w:rPr>
        <w:t>ó</w:t>
      </w:r>
      <w:r>
        <w:rPr>
          <w:rFonts w:ascii="Arial" w:hAnsi="Arial"/>
          <w:sz w:val="22"/>
          <w:szCs w:val="22"/>
        </w:rPr>
        <w:t xml:space="preserve">rym mowa w ust. 10 lit. d powyżej, zostanie opracowany przez Wykonawcę w oparciu o następujące założenia: </w:t>
      </w:r>
    </w:p>
    <w:p w:rsidR="004D478F" w:rsidRDefault="00EB39D2">
      <w:pPr>
        <w:pStyle w:val="Default"/>
        <w:numPr>
          <w:ilvl w:val="2"/>
          <w:numId w:val="52"/>
        </w:numPr>
        <w:jc w:val="both"/>
        <w:rPr>
          <w:rFonts w:ascii="Arial" w:hAnsi="Arial"/>
          <w:sz w:val="22"/>
          <w:szCs w:val="22"/>
        </w:rPr>
      </w:pPr>
      <w:r>
        <w:rPr>
          <w:rFonts w:ascii="Arial" w:hAnsi="Arial"/>
          <w:sz w:val="22"/>
          <w:szCs w:val="22"/>
        </w:rPr>
        <w:t>Podstawą do określenia nakład</w:t>
      </w:r>
      <w:r>
        <w:rPr>
          <w:rFonts w:ascii="Arial" w:hAnsi="Arial"/>
          <w:sz w:val="22"/>
          <w:szCs w:val="22"/>
          <w:lang w:val="es-ES_tradnl"/>
        </w:rPr>
        <w:t>ó</w:t>
      </w:r>
      <w:r>
        <w:rPr>
          <w:rFonts w:ascii="Arial" w:hAnsi="Arial"/>
          <w:sz w:val="22"/>
          <w:szCs w:val="22"/>
        </w:rPr>
        <w:t>w rzeczowych będą nakłady publikowane w Katalogach Nakład</w:t>
      </w:r>
      <w:r>
        <w:rPr>
          <w:rFonts w:ascii="Arial" w:hAnsi="Arial"/>
          <w:sz w:val="22"/>
          <w:szCs w:val="22"/>
          <w:lang w:val="es-ES_tradnl"/>
        </w:rPr>
        <w:t>ó</w:t>
      </w:r>
      <w:r>
        <w:rPr>
          <w:rFonts w:ascii="Arial" w:hAnsi="Arial"/>
          <w:sz w:val="22"/>
          <w:szCs w:val="22"/>
        </w:rPr>
        <w:t>w Rzeczowych (KNR). W przypadku braku odpowiednich pozycji zastosowane będą Katalogi Norm Nakład</w:t>
      </w:r>
      <w:r>
        <w:rPr>
          <w:rFonts w:ascii="Arial" w:hAnsi="Arial"/>
          <w:sz w:val="22"/>
          <w:szCs w:val="22"/>
          <w:lang w:val="es-ES_tradnl"/>
        </w:rPr>
        <w:t>ó</w:t>
      </w:r>
      <w:r>
        <w:rPr>
          <w:rFonts w:ascii="Arial" w:hAnsi="Arial"/>
          <w:sz w:val="22"/>
          <w:szCs w:val="22"/>
        </w:rPr>
        <w:t>w Rzeczowych (KNNR), a w przypadku braku odpowiednich pozycji w katalogach KNR i KNNR, podstawą do określenia nakład</w:t>
      </w:r>
      <w:r>
        <w:rPr>
          <w:rFonts w:ascii="Arial" w:hAnsi="Arial"/>
          <w:sz w:val="22"/>
          <w:szCs w:val="22"/>
          <w:lang w:val="es-ES_tradnl"/>
        </w:rPr>
        <w:t>ó</w:t>
      </w:r>
      <w:r>
        <w:rPr>
          <w:rFonts w:ascii="Arial" w:hAnsi="Arial"/>
          <w:sz w:val="22"/>
          <w:szCs w:val="22"/>
        </w:rPr>
        <w:t>w rzeczowych będzie kalkulacja indywidualna nakład</w:t>
      </w:r>
      <w:r>
        <w:rPr>
          <w:rFonts w:ascii="Arial" w:hAnsi="Arial"/>
          <w:sz w:val="22"/>
          <w:szCs w:val="22"/>
          <w:lang w:val="es-ES_tradnl"/>
        </w:rPr>
        <w:t>ó</w:t>
      </w:r>
      <w:r>
        <w:rPr>
          <w:rFonts w:ascii="Arial" w:hAnsi="Arial"/>
          <w:sz w:val="22"/>
          <w:szCs w:val="22"/>
        </w:rPr>
        <w:t xml:space="preserve">w rzeczowych Wykonawcy zatwierdzona przez Zamawiającego, </w:t>
      </w:r>
    </w:p>
    <w:p w:rsidR="004D478F" w:rsidRDefault="00EB39D2">
      <w:pPr>
        <w:pStyle w:val="Default"/>
        <w:numPr>
          <w:ilvl w:val="2"/>
          <w:numId w:val="52"/>
        </w:numPr>
        <w:jc w:val="both"/>
        <w:rPr>
          <w:rFonts w:ascii="Arial" w:hAnsi="Arial"/>
          <w:sz w:val="22"/>
          <w:szCs w:val="22"/>
        </w:rPr>
      </w:pPr>
      <w:r>
        <w:rPr>
          <w:rFonts w:ascii="Arial" w:hAnsi="Arial"/>
          <w:sz w:val="22"/>
          <w:szCs w:val="22"/>
        </w:rPr>
        <w:t>dla określenia ceny jednostkowej rob</w:t>
      </w:r>
      <w:r>
        <w:rPr>
          <w:rFonts w:ascii="Arial" w:hAnsi="Arial"/>
          <w:sz w:val="22"/>
          <w:szCs w:val="22"/>
          <w:lang w:val="es-ES_tradnl"/>
        </w:rPr>
        <w:t>ó</w:t>
      </w:r>
      <w:r>
        <w:rPr>
          <w:rFonts w:ascii="Arial" w:hAnsi="Arial"/>
          <w:sz w:val="22"/>
          <w:szCs w:val="22"/>
        </w:rPr>
        <w:t>t ujętych w kosztorysie, o kt</w:t>
      </w:r>
      <w:r>
        <w:rPr>
          <w:rFonts w:ascii="Arial" w:hAnsi="Arial"/>
          <w:sz w:val="22"/>
          <w:szCs w:val="22"/>
          <w:lang w:val="es-ES_tradnl"/>
        </w:rPr>
        <w:t>ó</w:t>
      </w:r>
      <w:r>
        <w:rPr>
          <w:rFonts w:ascii="Arial" w:hAnsi="Arial"/>
          <w:sz w:val="22"/>
          <w:szCs w:val="22"/>
        </w:rPr>
        <w:t>rym mowa w pkt 4 powyżej, zastosowane będą średnie ceny i wskaź</w:t>
      </w:r>
      <w:r>
        <w:rPr>
          <w:rFonts w:ascii="Arial" w:hAnsi="Arial"/>
          <w:sz w:val="22"/>
          <w:szCs w:val="22"/>
          <w:lang w:val="it-IT"/>
        </w:rPr>
        <w:t>niki R (robocizna), M (cena materia</w:t>
      </w:r>
      <w:r>
        <w:rPr>
          <w:rFonts w:ascii="Arial" w:hAnsi="Arial"/>
          <w:sz w:val="22"/>
          <w:szCs w:val="22"/>
        </w:rPr>
        <w:t>łów), S (koszty pracy sprzętu), Ko (koszty og</w:t>
      </w:r>
      <w:r>
        <w:rPr>
          <w:rFonts w:ascii="Arial" w:hAnsi="Arial"/>
          <w:sz w:val="22"/>
          <w:szCs w:val="22"/>
          <w:lang w:val="es-ES_tradnl"/>
        </w:rPr>
        <w:t>ó</w:t>
      </w:r>
      <w:r>
        <w:rPr>
          <w:rFonts w:ascii="Arial" w:hAnsi="Arial"/>
          <w:sz w:val="22"/>
          <w:szCs w:val="22"/>
        </w:rPr>
        <w:t>lne) i Z (zysk) z ostatnich publikowanych zeszyt</w:t>
      </w:r>
      <w:r>
        <w:rPr>
          <w:rFonts w:ascii="Arial" w:hAnsi="Arial"/>
          <w:sz w:val="22"/>
          <w:szCs w:val="22"/>
          <w:lang w:val="es-ES_tradnl"/>
        </w:rPr>
        <w:t>ó</w:t>
      </w:r>
      <w:r>
        <w:rPr>
          <w:rFonts w:ascii="Arial" w:hAnsi="Arial"/>
          <w:sz w:val="22"/>
          <w:szCs w:val="22"/>
        </w:rPr>
        <w:t xml:space="preserve">w Sekocenbud, </w:t>
      </w:r>
    </w:p>
    <w:p w:rsidR="004D478F" w:rsidRDefault="00EB39D2">
      <w:pPr>
        <w:pStyle w:val="Default"/>
        <w:numPr>
          <w:ilvl w:val="2"/>
          <w:numId w:val="52"/>
        </w:numPr>
        <w:jc w:val="both"/>
        <w:rPr>
          <w:rFonts w:ascii="Arial" w:hAnsi="Arial"/>
          <w:sz w:val="22"/>
          <w:szCs w:val="22"/>
        </w:rPr>
      </w:pPr>
      <w:r>
        <w:rPr>
          <w:rFonts w:ascii="Arial" w:hAnsi="Arial"/>
          <w:sz w:val="22"/>
          <w:szCs w:val="22"/>
        </w:rPr>
        <w:t xml:space="preserve">dla określenia ceny materiałów i sprzętu niepublikowanych w zeszytach Sekocenbud, Wykonawca przedstawi cenę opartą na danych wynikających z przeprowadzonego przez Wykonawcę rozeznania rynku i zatwierdzoną przez inspektora nadzoru oraz Zamawiającego. </w:t>
      </w:r>
    </w:p>
    <w:p w:rsidR="004D478F" w:rsidRDefault="00EB39D2">
      <w:pPr>
        <w:pStyle w:val="Default"/>
        <w:numPr>
          <w:ilvl w:val="0"/>
          <w:numId w:val="49"/>
        </w:numPr>
        <w:jc w:val="both"/>
        <w:rPr>
          <w:rFonts w:ascii="Arial" w:hAnsi="Arial"/>
          <w:sz w:val="22"/>
          <w:szCs w:val="22"/>
        </w:rPr>
      </w:pPr>
      <w:r>
        <w:rPr>
          <w:rFonts w:ascii="Arial" w:hAnsi="Arial"/>
          <w:sz w:val="22"/>
          <w:szCs w:val="22"/>
        </w:rPr>
        <w:t xml:space="preserve">Wniosek Wykonawcy o zmianę treści umowy winien być zgłoszony Zamawiającemu w terminie do </w:t>
      </w:r>
      <w:r>
        <w:rPr>
          <w:rFonts w:ascii="Arial" w:hAnsi="Arial"/>
          <w:b/>
          <w:bCs/>
          <w:sz w:val="22"/>
          <w:szCs w:val="22"/>
        </w:rPr>
        <w:t>30 dni</w:t>
      </w:r>
      <w:r>
        <w:rPr>
          <w:rFonts w:ascii="Arial" w:hAnsi="Arial"/>
          <w:sz w:val="22"/>
          <w:szCs w:val="22"/>
        </w:rPr>
        <w:t xml:space="preserve"> od momentu wystąpienia przesłanek do zmian umowy, jednak nie później niż na </w:t>
      </w:r>
      <w:r>
        <w:rPr>
          <w:rFonts w:ascii="Arial" w:hAnsi="Arial"/>
          <w:b/>
          <w:bCs/>
          <w:sz w:val="22"/>
          <w:szCs w:val="22"/>
        </w:rPr>
        <w:t>40 dni</w:t>
      </w:r>
      <w:r>
        <w:rPr>
          <w:rFonts w:ascii="Arial" w:hAnsi="Arial"/>
          <w:sz w:val="22"/>
          <w:szCs w:val="22"/>
        </w:rPr>
        <w:t xml:space="preserve"> przed zakończeniem Inwestycji. Do wniosku o sporządzenie aneksu do umowy Wykonawca jest zobowiązany przedłożyć r</w:t>
      </w:r>
      <w:r>
        <w:rPr>
          <w:rFonts w:ascii="Arial" w:hAnsi="Arial"/>
          <w:sz w:val="22"/>
          <w:szCs w:val="22"/>
          <w:lang w:val="es-ES_tradnl"/>
        </w:rPr>
        <w:t>ó</w:t>
      </w:r>
      <w:r>
        <w:rPr>
          <w:rFonts w:ascii="Arial" w:hAnsi="Arial"/>
          <w:sz w:val="22"/>
          <w:szCs w:val="22"/>
        </w:rPr>
        <w:t>wnież potwierdzone za zgodność z oryginałem kserokopie dokument</w:t>
      </w:r>
      <w:r>
        <w:rPr>
          <w:rFonts w:ascii="Arial" w:hAnsi="Arial"/>
          <w:sz w:val="22"/>
          <w:szCs w:val="22"/>
          <w:lang w:val="es-ES_tradnl"/>
        </w:rPr>
        <w:t>ó</w:t>
      </w:r>
      <w:r>
        <w:rPr>
          <w:rFonts w:ascii="Arial" w:hAnsi="Arial"/>
          <w:sz w:val="22"/>
          <w:szCs w:val="22"/>
        </w:rPr>
        <w:t xml:space="preserve">w potwierdzających okoliczności faktyczne wskazywane </w:t>
      </w:r>
      <w:r>
        <w:rPr>
          <w:rFonts w:ascii="Arial" w:hAnsi="Arial"/>
          <w:sz w:val="22"/>
          <w:szCs w:val="22"/>
        </w:rPr>
        <w:lastRenderedPageBreak/>
        <w:t>przez Wykonawcę we wniosku. Zamawiający może zażądać od Wykonawcy okazania oryginałów przedstawionych przez Wykonawcę dokument</w:t>
      </w:r>
      <w:r>
        <w:rPr>
          <w:rFonts w:ascii="Arial" w:hAnsi="Arial"/>
          <w:sz w:val="22"/>
          <w:szCs w:val="22"/>
          <w:lang w:val="es-ES_tradnl"/>
        </w:rPr>
        <w:t>ó</w:t>
      </w:r>
      <w:r>
        <w:rPr>
          <w:rFonts w:ascii="Arial" w:hAnsi="Arial"/>
          <w:sz w:val="22"/>
          <w:szCs w:val="22"/>
        </w:rPr>
        <w:t xml:space="preserve">w. </w:t>
      </w:r>
      <w:r>
        <w:rPr>
          <w:rFonts w:ascii="Arial" w:eastAsia="Arial" w:hAnsi="Arial" w:cs="Arial"/>
          <w:sz w:val="22"/>
          <w:szCs w:val="22"/>
        </w:rPr>
        <w:br/>
      </w:r>
      <w:r>
        <w:rPr>
          <w:rFonts w:ascii="Arial" w:eastAsia="Arial" w:hAnsi="Arial" w:cs="Arial"/>
          <w:sz w:val="22"/>
          <w:szCs w:val="22"/>
        </w:rPr>
        <w:br/>
      </w:r>
    </w:p>
    <w:p w:rsidR="004D478F" w:rsidRDefault="00EB39D2">
      <w:pPr>
        <w:pStyle w:val="DomylneA"/>
        <w:widowControl w:val="0"/>
        <w:numPr>
          <w:ilvl w:val="0"/>
          <w:numId w:val="53"/>
        </w:numPr>
        <w:spacing w:before="0" w:line="240" w:lineRule="auto"/>
        <w:jc w:val="both"/>
        <w:rPr>
          <w:rFonts w:ascii="Arial" w:hAnsi="Arial"/>
          <w:sz w:val="22"/>
          <w:szCs w:val="22"/>
        </w:rPr>
      </w:pPr>
      <w:r>
        <w:rPr>
          <w:rFonts w:ascii="Arial" w:hAnsi="Arial"/>
          <w:sz w:val="22"/>
          <w:szCs w:val="22"/>
        </w:rPr>
        <w:t>Wykonawca jest uprawniony do żądania zmiany wynagrodzenia w przypadku, gdy wskaźnik cen produkcji budowlano montażowej rok do roku</w:t>
      </w:r>
      <w:r>
        <w:rPr>
          <w:rFonts w:ascii="Arial" w:hAnsi="Arial"/>
          <w:sz w:val="22"/>
          <w:szCs w:val="22"/>
          <w:lang w:val="da-DK"/>
        </w:rPr>
        <w:t xml:space="preserve"> og</w:t>
      </w:r>
      <w:r>
        <w:rPr>
          <w:rFonts w:ascii="Arial" w:hAnsi="Arial"/>
          <w:sz w:val="22"/>
          <w:szCs w:val="22"/>
        </w:rPr>
        <w:t>łoszony w komunikacie Prezesa Głównego Urzędu Statystycznego (Prezes GUS) za grudzień roku poprzedzającego rok, w kt</w:t>
      </w:r>
      <w:r>
        <w:rPr>
          <w:rFonts w:ascii="Arial" w:hAnsi="Arial"/>
          <w:sz w:val="22"/>
          <w:szCs w:val="22"/>
          <w:lang w:val="es-ES_tradnl"/>
        </w:rPr>
        <w:t>ó</w:t>
      </w:r>
      <w:r>
        <w:rPr>
          <w:rFonts w:ascii="Arial" w:hAnsi="Arial"/>
          <w:sz w:val="22"/>
          <w:szCs w:val="22"/>
        </w:rPr>
        <w:t>rym dokonuje się waloryzacji, osiągnie wartość większą niż 106,00. W takim przypadku, zmiany wynagrodzenia dokonuje się w ten spos</w:t>
      </w:r>
      <w:r>
        <w:rPr>
          <w:rFonts w:ascii="Arial" w:hAnsi="Arial"/>
          <w:sz w:val="22"/>
          <w:szCs w:val="22"/>
          <w:lang w:val="es-ES_tradnl"/>
        </w:rPr>
        <w:t>ó</w:t>
      </w:r>
      <w:r>
        <w:rPr>
          <w:rFonts w:ascii="Arial" w:hAnsi="Arial"/>
          <w:sz w:val="22"/>
          <w:szCs w:val="22"/>
        </w:rPr>
        <w:t xml:space="preserve">b, że wynagrodzenie Wykonawcy za pozostałe do wykonania prace zwiększa się o wartość procentową obliczoną </w:t>
      </w:r>
      <w:r>
        <w:rPr>
          <w:rFonts w:ascii="Arial" w:hAnsi="Arial"/>
          <w:sz w:val="22"/>
          <w:szCs w:val="22"/>
          <w:lang w:val="en-US"/>
        </w:rPr>
        <w:t>wed</w:t>
      </w:r>
      <w:r>
        <w:rPr>
          <w:rFonts w:ascii="Arial" w:hAnsi="Arial"/>
          <w:sz w:val="22"/>
          <w:szCs w:val="22"/>
        </w:rPr>
        <w:t>ług następującego wzoru:</w:t>
      </w:r>
    </w:p>
    <w:p w:rsidR="004D478F" w:rsidRDefault="00EB39D2">
      <w:pPr>
        <w:pStyle w:val="Domyln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before="0" w:after="133" w:line="240" w:lineRule="auto"/>
        <w:ind w:left="851" w:right="518"/>
        <w:jc w:val="center"/>
        <w:rPr>
          <w:rFonts w:ascii="Arial" w:eastAsia="Arial" w:hAnsi="Arial" w:cs="Arial"/>
          <w:sz w:val="20"/>
          <w:szCs w:val="20"/>
          <w:u w:color="BE6427"/>
        </w:rPr>
      </w:pPr>
      <m:oMathPara>
        <m:oMathParaPr>
          <m:jc m:val="center"/>
        </m:oMathParaPr>
        <m:oMath>
          <m:r>
            <w:rPr>
              <w:rFonts w:ascii="Cambria Math" w:hAnsi="Cambria Math"/>
              <w:sz w:val="23"/>
              <w:szCs w:val="23"/>
            </w:rPr>
            <m:t>x=</m:t>
          </m:r>
          <m:f>
            <m:fPr>
              <m:ctrlPr>
                <w:rPr>
                  <w:rFonts w:ascii="Cambria Math" w:hAnsi="Cambria Math"/>
                  <w:i/>
                  <w:sz w:val="23"/>
                  <w:szCs w:val="23"/>
                </w:rPr>
              </m:ctrlPr>
            </m:fPr>
            <m:num>
              <m:r>
                <w:rPr>
                  <w:rFonts w:ascii="Cambria Math" w:hAnsi="Cambria Math"/>
                  <w:sz w:val="23"/>
                  <w:szCs w:val="23"/>
                </w:rPr>
                <m:t>wsk.GUS-106</m:t>
              </m:r>
            </m:num>
            <m:den>
              <m:r>
                <w:rPr>
                  <w:rFonts w:ascii="Cambria Math" w:hAnsi="Cambria Math"/>
                  <w:sz w:val="23"/>
                  <w:szCs w:val="23"/>
                </w:rPr>
                <m:t>100</m:t>
              </m:r>
            </m:den>
          </m:f>
          <m:r>
            <w:rPr>
              <w:rFonts w:ascii="Cambria Math" w:hAnsi="Cambria Math"/>
              <w:sz w:val="23"/>
              <w:szCs w:val="23"/>
            </w:rPr>
            <m:t>*100%</m:t>
          </m:r>
        </m:oMath>
      </m:oMathPara>
    </w:p>
    <w:p w:rsidR="004D478F" w:rsidRDefault="00EB39D2">
      <w:pPr>
        <w:pStyle w:val="Domyln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before="0" w:after="133" w:line="240" w:lineRule="auto"/>
        <w:ind w:left="851" w:right="518"/>
        <w:jc w:val="both"/>
        <w:rPr>
          <w:rFonts w:ascii="Arial" w:eastAsia="Arial" w:hAnsi="Arial" w:cs="Arial"/>
          <w:sz w:val="20"/>
          <w:szCs w:val="20"/>
          <w:u w:color="BE6427"/>
        </w:rPr>
      </w:pPr>
      <w:r>
        <w:rPr>
          <w:rFonts w:ascii="Arial" w:hAnsi="Arial"/>
          <w:sz w:val="20"/>
          <w:szCs w:val="20"/>
          <w:u w:color="BE6427"/>
          <w:lang w:val="fr-FR"/>
        </w:rPr>
        <w:t xml:space="preserve">x - </w:t>
      </w:r>
      <w:r>
        <w:rPr>
          <w:rFonts w:ascii="Arial" w:hAnsi="Arial"/>
          <w:sz w:val="20"/>
          <w:szCs w:val="20"/>
          <w:u w:color="BE6427"/>
        </w:rPr>
        <w:t>procentowa wartość zmiany wynagrodzenia Wykonawcy za pozostałe do wykonania prace;</w:t>
      </w:r>
    </w:p>
    <w:p w:rsidR="004D478F" w:rsidRDefault="00EB39D2">
      <w:pPr>
        <w:pStyle w:val="Domylne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before="0" w:after="133" w:line="240" w:lineRule="auto"/>
        <w:ind w:left="851" w:right="518"/>
        <w:jc w:val="both"/>
        <w:rPr>
          <w:rFonts w:ascii="Arial" w:eastAsia="Arial" w:hAnsi="Arial" w:cs="Arial"/>
          <w:sz w:val="22"/>
          <w:szCs w:val="22"/>
        </w:rPr>
      </w:pPr>
      <w:r>
        <w:rPr>
          <w:rFonts w:ascii="Arial" w:hAnsi="Arial"/>
          <w:sz w:val="20"/>
          <w:szCs w:val="20"/>
          <w:u w:color="BE6427"/>
        </w:rPr>
        <w:t>wsk.GUS - wskaźnik cen produkcji budowlano montażowej r/r</w:t>
      </w:r>
      <w:r>
        <w:rPr>
          <w:rFonts w:ascii="Arial" w:hAnsi="Arial"/>
          <w:sz w:val="20"/>
          <w:szCs w:val="20"/>
          <w:u w:color="BE6427"/>
          <w:lang w:val="da-DK"/>
        </w:rPr>
        <w:t xml:space="preserve"> og</w:t>
      </w:r>
      <w:r>
        <w:rPr>
          <w:rFonts w:ascii="Arial" w:hAnsi="Arial"/>
          <w:sz w:val="20"/>
          <w:szCs w:val="20"/>
          <w:u w:color="BE6427"/>
        </w:rPr>
        <w:t>łoszony w komunikacie Prezesa Głównego Urzędu Statystycznego za grudzień roku poprzedzającego rok, w kt</w:t>
      </w:r>
      <w:r>
        <w:rPr>
          <w:rFonts w:ascii="Arial" w:hAnsi="Arial"/>
          <w:sz w:val="20"/>
          <w:szCs w:val="20"/>
          <w:u w:color="BE6427"/>
          <w:lang w:val="es-ES_tradnl"/>
        </w:rPr>
        <w:t>ó</w:t>
      </w:r>
      <w:r>
        <w:rPr>
          <w:rFonts w:ascii="Arial" w:hAnsi="Arial"/>
          <w:sz w:val="20"/>
          <w:szCs w:val="20"/>
          <w:u w:color="BE6427"/>
        </w:rPr>
        <w:t>rym dokonuje się waloryzacji.</w:t>
      </w:r>
    </w:p>
    <w:p w:rsidR="004D478F" w:rsidRDefault="00EB39D2">
      <w:pPr>
        <w:pStyle w:val="Domylne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before="0" w:line="240" w:lineRule="auto"/>
        <w:ind w:left="360"/>
        <w:jc w:val="both"/>
        <w:rPr>
          <w:rFonts w:ascii="Arial" w:eastAsia="Arial" w:hAnsi="Arial" w:cs="Arial"/>
          <w:sz w:val="22"/>
          <w:szCs w:val="22"/>
        </w:rPr>
      </w:pPr>
      <w:r>
        <w:rPr>
          <w:rFonts w:ascii="Arial" w:hAnsi="Arial"/>
          <w:sz w:val="22"/>
          <w:szCs w:val="22"/>
        </w:rPr>
        <w:t>Zmiana wynagrodzenia może następować raz w roku kalendarzowym. Początkowym terminem ustalenia zmiany wynagrodzenia jest 01.01.2024 r. Warunkiem dokonania zmiany wynagrodzenia Wykonawcy jest wystąpienie przez Wykonawcę do Zamawiającego z wnioskiem wskazującym podstawę zmiany wynagrodzenia oraz jej wartość najpóźniej w terminie do 31 marca danego roku.</w:t>
      </w:r>
    </w:p>
    <w:p w:rsidR="004D478F" w:rsidRDefault="00EB39D2">
      <w:pPr>
        <w:pStyle w:val="DomylneA"/>
        <w:widowControl w:val="0"/>
        <w:numPr>
          <w:ilvl w:val="0"/>
          <w:numId w:val="54"/>
        </w:numPr>
        <w:spacing w:before="0" w:line="240" w:lineRule="auto"/>
        <w:jc w:val="both"/>
        <w:rPr>
          <w:rFonts w:ascii="Arial" w:hAnsi="Arial"/>
          <w:sz w:val="22"/>
          <w:szCs w:val="22"/>
        </w:rPr>
      </w:pPr>
      <w:r>
        <w:rPr>
          <w:rFonts w:ascii="Arial" w:hAnsi="Arial"/>
          <w:sz w:val="22"/>
          <w:szCs w:val="22"/>
        </w:rPr>
        <w:t>Maksymalna łączna wartość zmiany wynagrodzenia, o kt</w:t>
      </w:r>
      <w:r>
        <w:rPr>
          <w:rFonts w:ascii="Arial" w:hAnsi="Arial"/>
          <w:sz w:val="22"/>
          <w:szCs w:val="22"/>
          <w:lang w:val="es-ES_tradnl"/>
        </w:rPr>
        <w:t>ó</w:t>
      </w:r>
      <w:r>
        <w:rPr>
          <w:rFonts w:ascii="Arial" w:hAnsi="Arial"/>
          <w:sz w:val="22"/>
          <w:szCs w:val="22"/>
        </w:rPr>
        <w:t>rej mowa w ust. 14 powyżej, nie może przekroczyć 12% wynagrodzenia Wykonawcy okreś</w:t>
      </w:r>
      <w:r>
        <w:rPr>
          <w:rFonts w:ascii="Arial" w:hAnsi="Arial"/>
          <w:sz w:val="22"/>
          <w:szCs w:val="22"/>
          <w:lang w:val="it-IT"/>
        </w:rPr>
        <w:t>lone</w:t>
      </w:r>
      <w:r>
        <w:rPr>
          <w:rFonts w:ascii="Arial" w:hAnsi="Arial"/>
          <w:sz w:val="22"/>
          <w:szCs w:val="22"/>
        </w:rPr>
        <w:t>go w § 12 ust. 1 Umowy.</w:t>
      </w:r>
    </w:p>
    <w:p w:rsidR="004D478F" w:rsidRDefault="004D478F">
      <w:pPr>
        <w:pStyle w:val="Default"/>
        <w:jc w:val="both"/>
        <w:rPr>
          <w:rFonts w:ascii="Arial" w:eastAsia="Arial" w:hAnsi="Arial" w:cs="Arial"/>
          <w:sz w:val="22"/>
          <w:szCs w:val="22"/>
        </w:rPr>
      </w:pPr>
    </w:p>
    <w:p w:rsidR="004D478F" w:rsidRDefault="00EB39D2">
      <w:pPr>
        <w:pStyle w:val="Default"/>
        <w:jc w:val="center"/>
        <w:rPr>
          <w:rFonts w:ascii="Arial" w:eastAsia="Arial" w:hAnsi="Arial" w:cs="Arial"/>
          <w:sz w:val="22"/>
          <w:szCs w:val="22"/>
        </w:rPr>
      </w:pPr>
      <w:r>
        <w:rPr>
          <w:rFonts w:ascii="Arial" w:hAnsi="Arial"/>
          <w:b/>
          <w:bCs/>
          <w:sz w:val="22"/>
          <w:szCs w:val="22"/>
        </w:rPr>
        <w:t>§ 19</w:t>
      </w:r>
    </w:p>
    <w:p w:rsidR="004D478F" w:rsidRDefault="00EB39D2">
      <w:pPr>
        <w:pStyle w:val="Default"/>
        <w:jc w:val="center"/>
        <w:rPr>
          <w:rFonts w:ascii="Arial" w:eastAsia="Arial" w:hAnsi="Arial" w:cs="Arial"/>
          <w:sz w:val="22"/>
          <w:szCs w:val="22"/>
        </w:rPr>
      </w:pPr>
      <w:r>
        <w:rPr>
          <w:rFonts w:ascii="Arial" w:hAnsi="Arial"/>
          <w:b/>
          <w:bCs/>
          <w:sz w:val="22"/>
          <w:szCs w:val="22"/>
        </w:rPr>
        <w:t>Postanowienia końcowe</w:t>
      </w:r>
    </w:p>
    <w:p w:rsidR="004D478F" w:rsidRDefault="00EB39D2">
      <w:pPr>
        <w:pStyle w:val="Default"/>
        <w:numPr>
          <w:ilvl w:val="0"/>
          <w:numId w:val="56"/>
        </w:numPr>
        <w:jc w:val="both"/>
        <w:rPr>
          <w:rFonts w:ascii="Arial" w:hAnsi="Arial"/>
          <w:sz w:val="22"/>
          <w:szCs w:val="22"/>
        </w:rPr>
      </w:pPr>
      <w:r>
        <w:rPr>
          <w:rFonts w:ascii="Arial" w:hAnsi="Arial"/>
          <w:sz w:val="22"/>
          <w:szCs w:val="22"/>
        </w:rPr>
        <w:t xml:space="preserve">Cesja wierzytelności wynikających z umowy może nastąpić jedynie za zgodą Zamawiającego wyrażoną </w:t>
      </w:r>
      <w:r>
        <w:rPr>
          <w:rFonts w:ascii="Arial" w:hAnsi="Arial"/>
          <w:sz w:val="22"/>
          <w:szCs w:val="22"/>
          <w:lang w:val="it-IT"/>
        </w:rPr>
        <w:t>na pi</w:t>
      </w:r>
      <w:r>
        <w:rPr>
          <w:rFonts w:ascii="Arial" w:hAnsi="Arial"/>
          <w:sz w:val="22"/>
          <w:szCs w:val="22"/>
        </w:rPr>
        <w:t xml:space="preserve">śmie pod rygorem nieważności. </w:t>
      </w:r>
    </w:p>
    <w:p w:rsidR="004D478F" w:rsidRDefault="00EB39D2">
      <w:pPr>
        <w:pStyle w:val="Default"/>
        <w:numPr>
          <w:ilvl w:val="0"/>
          <w:numId w:val="56"/>
        </w:numPr>
        <w:jc w:val="both"/>
        <w:rPr>
          <w:rFonts w:ascii="Arial" w:hAnsi="Arial"/>
          <w:sz w:val="22"/>
          <w:szCs w:val="22"/>
        </w:rPr>
      </w:pPr>
      <w:r>
        <w:rPr>
          <w:rFonts w:ascii="Arial" w:hAnsi="Arial"/>
          <w:sz w:val="22"/>
          <w:szCs w:val="22"/>
        </w:rPr>
        <w:t>Prawem właściwym dla umowy jest prawo polskie. Do wszelkich kwestii nieuregulowanych w niniejszej umowie zastosowanie mają obowiązujące przepisy prawa polskiego, w tym w szczeg</w:t>
      </w:r>
      <w:r>
        <w:rPr>
          <w:rFonts w:ascii="Arial" w:hAnsi="Arial"/>
          <w:sz w:val="22"/>
          <w:szCs w:val="22"/>
          <w:lang w:val="es-ES_tradnl"/>
        </w:rPr>
        <w:t>ó</w:t>
      </w:r>
      <w:r>
        <w:rPr>
          <w:rFonts w:ascii="Arial" w:hAnsi="Arial"/>
          <w:sz w:val="22"/>
          <w:szCs w:val="22"/>
        </w:rPr>
        <w:t>lności przepisy ustaw: Prawo zam</w:t>
      </w:r>
      <w:r>
        <w:rPr>
          <w:rFonts w:ascii="Arial" w:hAnsi="Arial"/>
          <w:sz w:val="22"/>
          <w:szCs w:val="22"/>
          <w:lang w:val="es-ES_tradnl"/>
        </w:rPr>
        <w:t>ó</w:t>
      </w:r>
      <w:r>
        <w:rPr>
          <w:rFonts w:ascii="Arial" w:hAnsi="Arial"/>
          <w:sz w:val="22"/>
          <w:szCs w:val="22"/>
        </w:rPr>
        <w:t xml:space="preserve">wień publicznych, Kodeks cywilny, Ustawa o prawie autorskim i prawach pokrewnych, Prawo budowlane. </w:t>
      </w:r>
    </w:p>
    <w:p w:rsidR="004D478F" w:rsidRDefault="00EB39D2">
      <w:pPr>
        <w:pStyle w:val="Default"/>
        <w:numPr>
          <w:ilvl w:val="0"/>
          <w:numId w:val="56"/>
        </w:numPr>
        <w:jc w:val="both"/>
        <w:rPr>
          <w:rFonts w:ascii="Arial" w:hAnsi="Arial"/>
          <w:sz w:val="22"/>
          <w:szCs w:val="22"/>
        </w:rPr>
      </w:pPr>
      <w:r>
        <w:rPr>
          <w:rFonts w:ascii="Arial" w:hAnsi="Arial"/>
          <w:sz w:val="22"/>
          <w:szCs w:val="22"/>
        </w:rPr>
        <w:t>Językiem umowy jest język polski. Jeżeli w trakcie wykonywania umowy powstanie konieczność dokonywania tłumaczeń, Wykonawca każdorazowo zapewni obecność tłumacza, jak r</w:t>
      </w:r>
      <w:r>
        <w:rPr>
          <w:rFonts w:ascii="Arial" w:hAnsi="Arial"/>
          <w:sz w:val="22"/>
          <w:szCs w:val="22"/>
          <w:lang w:val="es-ES_tradnl"/>
        </w:rPr>
        <w:t>ó</w:t>
      </w:r>
      <w:r>
        <w:rPr>
          <w:rFonts w:ascii="Arial" w:hAnsi="Arial"/>
          <w:sz w:val="22"/>
          <w:szCs w:val="22"/>
        </w:rPr>
        <w:t>wnież zapewni tłumaczenie wszelkich dokument</w:t>
      </w:r>
      <w:r>
        <w:rPr>
          <w:rFonts w:ascii="Arial" w:hAnsi="Arial"/>
          <w:sz w:val="22"/>
          <w:szCs w:val="22"/>
          <w:lang w:val="es-ES_tradnl"/>
        </w:rPr>
        <w:t>ó</w:t>
      </w:r>
      <w:r>
        <w:rPr>
          <w:rFonts w:ascii="Arial" w:hAnsi="Arial"/>
          <w:sz w:val="22"/>
          <w:szCs w:val="22"/>
        </w:rPr>
        <w:t>w i pism sporządzonych lub przekazywanych dla cel</w:t>
      </w:r>
      <w:r>
        <w:rPr>
          <w:rFonts w:ascii="Arial" w:hAnsi="Arial"/>
          <w:sz w:val="22"/>
          <w:szCs w:val="22"/>
          <w:lang w:val="es-ES_tradnl"/>
        </w:rPr>
        <w:t>ó</w:t>
      </w:r>
      <w:r>
        <w:rPr>
          <w:rFonts w:ascii="Arial" w:hAnsi="Arial"/>
          <w:sz w:val="22"/>
          <w:szCs w:val="22"/>
        </w:rPr>
        <w:t>w realizacji przedmiotu umowy na język umowy przez tłumacza, przy czym dotyczy to w szczeg</w:t>
      </w:r>
      <w:r>
        <w:rPr>
          <w:rFonts w:ascii="Arial" w:hAnsi="Arial"/>
          <w:sz w:val="22"/>
          <w:szCs w:val="22"/>
          <w:lang w:val="es-ES_tradnl"/>
        </w:rPr>
        <w:t>ó</w:t>
      </w:r>
      <w:r>
        <w:rPr>
          <w:rFonts w:ascii="Arial" w:hAnsi="Arial"/>
          <w:sz w:val="22"/>
          <w:szCs w:val="22"/>
        </w:rPr>
        <w:t>lności wszelkich polis, dokumentacji, instrukcji, gwarancji, certyfikat</w:t>
      </w:r>
      <w:r>
        <w:rPr>
          <w:rFonts w:ascii="Arial" w:hAnsi="Arial"/>
          <w:sz w:val="22"/>
          <w:szCs w:val="22"/>
          <w:lang w:val="es-ES_tradnl"/>
        </w:rPr>
        <w:t>ó</w:t>
      </w:r>
      <w:r>
        <w:rPr>
          <w:rFonts w:ascii="Arial" w:hAnsi="Arial"/>
          <w:sz w:val="22"/>
          <w:szCs w:val="22"/>
        </w:rPr>
        <w:t>w i atest</w:t>
      </w:r>
      <w:r>
        <w:rPr>
          <w:rFonts w:ascii="Arial" w:hAnsi="Arial"/>
          <w:sz w:val="22"/>
          <w:szCs w:val="22"/>
          <w:lang w:val="es-ES_tradnl"/>
        </w:rPr>
        <w:t>ó</w:t>
      </w:r>
      <w:r>
        <w:rPr>
          <w:rFonts w:ascii="Arial" w:hAnsi="Arial"/>
          <w:sz w:val="22"/>
          <w:szCs w:val="22"/>
        </w:rPr>
        <w:t xml:space="preserve">w. </w:t>
      </w:r>
    </w:p>
    <w:p w:rsidR="004D478F" w:rsidRDefault="00EB39D2">
      <w:pPr>
        <w:pStyle w:val="Default"/>
        <w:numPr>
          <w:ilvl w:val="0"/>
          <w:numId w:val="56"/>
        </w:numPr>
        <w:jc w:val="both"/>
        <w:rPr>
          <w:rFonts w:ascii="Arial" w:hAnsi="Arial"/>
          <w:sz w:val="22"/>
          <w:szCs w:val="22"/>
        </w:rPr>
      </w:pPr>
      <w:r>
        <w:rPr>
          <w:rFonts w:ascii="Arial" w:hAnsi="Arial"/>
          <w:sz w:val="22"/>
          <w:szCs w:val="22"/>
        </w:rPr>
        <w:t>Wszelkie spory mogące wyniknąć przy wykonywaniu niniejszej umowy podlegają jurysdykcji sąd</w:t>
      </w:r>
      <w:r>
        <w:rPr>
          <w:rFonts w:ascii="Arial" w:hAnsi="Arial"/>
          <w:sz w:val="22"/>
          <w:szCs w:val="22"/>
          <w:lang w:val="es-ES_tradnl"/>
        </w:rPr>
        <w:t>ó</w:t>
      </w:r>
      <w:r>
        <w:rPr>
          <w:rFonts w:ascii="Arial" w:hAnsi="Arial"/>
          <w:sz w:val="22"/>
          <w:szCs w:val="22"/>
        </w:rPr>
        <w:t>w polskich. Strony poddają rozstrzygnięcie tych spor</w:t>
      </w:r>
      <w:r>
        <w:rPr>
          <w:rFonts w:ascii="Arial" w:hAnsi="Arial"/>
          <w:sz w:val="22"/>
          <w:szCs w:val="22"/>
          <w:lang w:val="es-ES_tradnl"/>
        </w:rPr>
        <w:t>ó</w:t>
      </w:r>
      <w:r>
        <w:rPr>
          <w:rFonts w:ascii="Arial" w:hAnsi="Arial"/>
          <w:sz w:val="22"/>
          <w:szCs w:val="22"/>
        </w:rPr>
        <w:t xml:space="preserve">w sądom właściwym miejscowo dla siedziby Zamawiającego. </w:t>
      </w:r>
    </w:p>
    <w:p w:rsidR="004D478F" w:rsidRDefault="00EB39D2">
      <w:pPr>
        <w:pStyle w:val="Default"/>
        <w:numPr>
          <w:ilvl w:val="0"/>
          <w:numId w:val="56"/>
        </w:numPr>
        <w:jc w:val="both"/>
        <w:rPr>
          <w:rFonts w:ascii="Arial" w:hAnsi="Arial"/>
          <w:sz w:val="22"/>
          <w:szCs w:val="22"/>
        </w:rPr>
      </w:pPr>
      <w:r>
        <w:rPr>
          <w:rFonts w:ascii="Arial" w:hAnsi="Arial"/>
          <w:sz w:val="22"/>
          <w:szCs w:val="22"/>
        </w:rPr>
        <w:lastRenderedPageBreak/>
        <w:t xml:space="preserve">Umowa została sporządzona w formie pisemnej w trzech jednobrzmiących egzemplarzach, w tym 2 egzemplarze dla Zamawiającego, a 1 dla Wykonawcy. </w:t>
      </w:r>
    </w:p>
    <w:p w:rsidR="004D478F" w:rsidRDefault="004D478F">
      <w:pPr>
        <w:pStyle w:val="Default"/>
        <w:rPr>
          <w:rFonts w:ascii="Arial" w:eastAsia="Arial" w:hAnsi="Arial" w:cs="Arial"/>
          <w:b/>
          <w:bCs/>
          <w:sz w:val="22"/>
          <w:szCs w:val="22"/>
        </w:rPr>
      </w:pPr>
    </w:p>
    <w:p w:rsidR="004D478F" w:rsidRDefault="004D478F">
      <w:pPr>
        <w:pStyle w:val="Default"/>
        <w:rPr>
          <w:rFonts w:ascii="Arial" w:eastAsia="Arial" w:hAnsi="Arial" w:cs="Arial"/>
          <w:b/>
          <w:bCs/>
          <w:sz w:val="22"/>
          <w:szCs w:val="22"/>
        </w:rPr>
      </w:pPr>
    </w:p>
    <w:p w:rsidR="004D478F" w:rsidRDefault="00EB39D2">
      <w:pPr>
        <w:pStyle w:val="Default"/>
        <w:tabs>
          <w:tab w:val="left" w:pos="6237"/>
        </w:tabs>
        <w:rPr>
          <w:rFonts w:ascii="Arial" w:eastAsia="Arial" w:hAnsi="Arial" w:cs="Arial"/>
          <w:b/>
          <w:bCs/>
          <w:sz w:val="22"/>
          <w:szCs w:val="22"/>
        </w:rPr>
      </w:pPr>
      <w:r>
        <w:rPr>
          <w:rFonts w:ascii="Arial" w:hAnsi="Arial"/>
          <w:b/>
          <w:bCs/>
          <w:sz w:val="22"/>
          <w:szCs w:val="22"/>
          <w:lang w:val="en-US"/>
        </w:rPr>
        <w:t>____________________</w:t>
      </w:r>
      <w:r>
        <w:rPr>
          <w:rFonts w:ascii="Arial" w:hAnsi="Arial"/>
          <w:b/>
          <w:bCs/>
          <w:sz w:val="22"/>
          <w:szCs w:val="22"/>
          <w:lang w:val="en-US"/>
        </w:rPr>
        <w:tab/>
        <w:t>_______________________</w:t>
      </w:r>
    </w:p>
    <w:p w:rsidR="004D478F" w:rsidRDefault="00EB39D2">
      <w:pPr>
        <w:pStyle w:val="Default"/>
        <w:tabs>
          <w:tab w:val="left" w:pos="6946"/>
        </w:tabs>
        <w:ind w:left="284"/>
        <w:rPr>
          <w:rFonts w:ascii="Arial" w:eastAsia="Arial" w:hAnsi="Arial" w:cs="Arial"/>
          <w:b/>
          <w:bCs/>
          <w:sz w:val="22"/>
          <w:szCs w:val="22"/>
        </w:rPr>
      </w:pPr>
      <w:r>
        <w:rPr>
          <w:rFonts w:ascii="Arial" w:hAnsi="Arial"/>
          <w:b/>
          <w:bCs/>
          <w:sz w:val="22"/>
          <w:szCs w:val="22"/>
        </w:rPr>
        <w:t>Zamawiający</w:t>
      </w:r>
      <w:r>
        <w:rPr>
          <w:rFonts w:ascii="Arial" w:hAnsi="Arial"/>
          <w:b/>
          <w:bCs/>
          <w:sz w:val="22"/>
          <w:szCs w:val="22"/>
        </w:rPr>
        <w:tab/>
        <w:t>Wykonawca</w:t>
      </w:r>
    </w:p>
    <w:p w:rsidR="004D478F" w:rsidRDefault="004D478F">
      <w:pPr>
        <w:pStyle w:val="Default"/>
        <w:rPr>
          <w:rFonts w:ascii="Arial" w:eastAsia="Arial" w:hAnsi="Arial" w:cs="Arial"/>
          <w:b/>
          <w:bCs/>
          <w:sz w:val="22"/>
          <w:szCs w:val="22"/>
        </w:rPr>
      </w:pPr>
    </w:p>
    <w:p w:rsidR="004D478F" w:rsidRDefault="00EB39D2">
      <w:pPr>
        <w:pStyle w:val="Default"/>
        <w:rPr>
          <w:rFonts w:ascii="Arial" w:eastAsia="Arial" w:hAnsi="Arial" w:cs="Arial"/>
          <w:b/>
          <w:bCs/>
          <w:sz w:val="22"/>
          <w:szCs w:val="22"/>
        </w:rPr>
      </w:pPr>
      <w:r>
        <w:rPr>
          <w:rFonts w:ascii="Arial" w:hAnsi="Arial"/>
          <w:b/>
          <w:bCs/>
          <w:sz w:val="22"/>
          <w:szCs w:val="22"/>
        </w:rPr>
        <w:t xml:space="preserve">Załączniki: </w:t>
      </w:r>
    </w:p>
    <w:p w:rsidR="004D478F" w:rsidRDefault="00EB39D2">
      <w:pPr>
        <w:pStyle w:val="Default"/>
        <w:rPr>
          <w:rFonts w:ascii="Arial" w:eastAsia="Arial" w:hAnsi="Arial" w:cs="Arial"/>
          <w:sz w:val="22"/>
          <w:szCs w:val="22"/>
        </w:rPr>
      </w:pPr>
      <w:r>
        <w:rPr>
          <w:rFonts w:ascii="Arial" w:hAnsi="Arial"/>
          <w:sz w:val="22"/>
          <w:szCs w:val="22"/>
        </w:rPr>
        <w:t>1.  OPZ – zał. Nr 1</w:t>
      </w:r>
    </w:p>
    <w:p w:rsidR="004D478F" w:rsidRDefault="00EB39D2">
      <w:pPr>
        <w:pStyle w:val="Default"/>
        <w:rPr>
          <w:rFonts w:ascii="Arial" w:eastAsia="Arial" w:hAnsi="Arial" w:cs="Arial"/>
          <w:sz w:val="22"/>
          <w:szCs w:val="22"/>
        </w:rPr>
      </w:pPr>
      <w:r>
        <w:rPr>
          <w:rFonts w:ascii="Arial" w:hAnsi="Arial"/>
          <w:sz w:val="22"/>
          <w:szCs w:val="22"/>
        </w:rPr>
        <w:t xml:space="preserve">2. Kopia dowodu wniesienia zabezpieczenia należytego wykonania umowy – zał. Nr 2. </w:t>
      </w:r>
    </w:p>
    <w:p w:rsidR="004D478F" w:rsidRDefault="00EB39D2">
      <w:pPr>
        <w:pStyle w:val="Default"/>
        <w:rPr>
          <w:rFonts w:ascii="Arial" w:eastAsia="Arial" w:hAnsi="Arial" w:cs="Arial"/>
          <w:sz w:val="22"/>
          <w:szCs w:val="22"/>
        </w:rPr>
      </w:pPr>
      <w:r>
        <w:rPr>
          <w:rFonts w:ascii="Arial" w:hAnsi="Arial"/>
          <w:sz w:val="22"/>
          <w:szCs w:val="22"/>
        </w:rPr>
        <w:t xml:space="preserve">3. Kopia polisy OC wraz z dowodem opłacenia składki – zał. Nr 3. </w:t>
      </w:r>
    </w:p>
    <w:p w:rsidR="004D478F" w:rsidRDefault="00EB39D2">
      <w:pPr>
        <w:pStyle w:val="Default"/>
        <w:rPr>
          <w:rFonts w:ascii="Arial" w:eastAsia="Arial" w:hAnsi="Arial" w:cs="Arial"/>
          <w:sz w:val="22"/>
          <w:szCs w:val="22"/>
        </w:rPr>
      </w:pPr>
      <w:r>
        <w:rPr>
          <w:rFonts w:ascii="Arial" w:hAnsi="Arial"/>
          <w:sz w:val="22"/>
          <w:szCs w:val="22"/>
        </w:rPr>
        <w:t>4. Tabela dotycząca środk</w:t>
      </w:r>
      <w:r>
        <w:rPr>
          <w:rFonts w:ascii="Arial" w:hAnsi="Arial"/>
          <w:sz w:val="22"/>
          <w:szCs w:val="22"/>
          <w:lang w:val="es-ES_tradnl"/>
        </w:rPr>
        <w:t>ó</w:t>
      </w:r>
      <w:r>
        <w:rPr>
          <w:rFonts w:ascii="Arial" w:hAnsi="Arial"/>
          <w:sz w:val="22"/>
          <w:szCs w:val="22"/>
        </w:rPr>
        <w:t xml:space="preserve">w trwałych – zał. Nr 4. </w:t>
      </w:r>
    </w:p>
    <w:p w:rsidR="004D478F" w:rsidRDefault="00EB39D2">
      <w:pPr>
        <w:pStyle w:val="Default"/>
        <w:rPr>
          <w:rFonts w:ascii="Arial" w:eastAsia="Arial" w:hAnsi="Arial" w:cs="Arial"/>
          <w:sz w:val="22"/>
          <w:szCs w:val="22"/>
        </w:rPr>
      </w:pPr>
      <w:r>
        <w:rPr>
          <w:rFonts w:ascii="Arial" w:hAnsi="Arial"/>
          <w:sz w:val="22"/>
          <w:szCs w:val="22"/>
        </w:rPr>
        <w:t>5. Oświadczenie podwykonawc</w:t>
      </w:r>
      <w:r>
        <w:rPr>
          <w:rFonts w:ascii="Arial" w:hAnsi="Arial"/>
          <w:sz w:val="22"/>
          <w:szCs w:val="22"/>
          <w:lang w:val="es-ES_tradnl"/>
        </w:rPr>
        <w:t>ó</w:t>
      </w:r>
      <w:r>
        <w:rPr>
          <w:rFonts w:ascii="Arial" w:hAnsi="Arial"/>
          <w:sz w:val="22"/>
          <w:szCs w:val="22"/>
        </w:rPr>
        <w:t xml:space="preserve">w – zał. Nr 5. </w:t>
      </w:r>
    </w:p>
    <w:p w:rsidR="004D478F" w:rsidRDefault="00EB39D2">
      <w:pPr>
        <w:pStyle w:val="Default"/>
        <w:rPr>
          <w:rFonts w:ascii="Arial" w:eastAsia="Arial" w:hAnsi="Arial" w:cs="Arial"/>
          <w:sz w:val="22"/>
          <w:szCs w:val="22"/>
        </w:rPr>
      </w:pPr>
      <w:r>
        <w:rPr>
          <w:rFonts w:ascii="Arial" w:hAnsi="Arial"/>
          <w:sz w:val="22"/>
          <w:szCs w:val="22"/>
        </w:rPr>
        <w:t>6. Oferta Wykonawcy – zał. Nr 6.</w:t>
      </w:r>
    </w:p>
    <w:p w:rsidR="004D478F" w:rsidRDefault="00EB39D2">
      <w:pPr>
        <w:pStyle w:val="Default"/>
        <w:rPr>
          <w:rFonts w:ascii="Arial" w:eastAsia="Arial" w:hAnsi="Arial" w:cs="Arial"/>
          <w:sz w:val="22"/>
          <w:szCs w:val="22"/>
        </w:rPr>
      </w:pPr>
      <w:r>
        <w:rPr>
          <w:rFonts w:ascii="Arial" w:hAnsi="Arial"/>
          <w:sz w:val="22"/>
          <w:szCs w:val="22"/>
        </w:rPr>
        <w:t xml:space="preserve">7. Zobowiązanie podmiotu trzeciego </w:t>
      </w:r>
      <w:r>
        <w:rPr>
          <w:rFonts w:ascii="Arial" w:hAnsi="Arial"/>
          <w:i/>
          <w:iCs/>
          <w:sz w:val="22"/>
          <w:szCs w:val="22"/>
        </w:rPr>
        <w:t>(wyłącznie w wypadku, gdy Wykonawca w celu potwierdzenia spełniania warunk</w:t>
      </w:r>
      <w:r>
        <w:rPr>
          <w:rFonts w:ascii="Arial" w:hAnsi="Arial"/>
          <w:i/>
          <w:iCs/>
          <w:sz w:val="22"/>
          <w:szCs w:val="22"/>
          <w:lang w:val="es-ES_tradnl"/>
        </w:rPr>
        <w:t>ó</w:t>
      </w:r>
      <w:r>
        <w:rPr>
          <w:rFonts w:ascii="Arial" w:hAnsi="Arial"/>
          <w:i/>
          <w:iCs/>
          <w:sz w:val="22"/>
          <w:szCs w:val="22"/>
        </w:rPr>
        <w:t>w udziału w postępowaniu o udzielenie zam</w:t>
      </w:r>
      <w:r>
        <w:rPr>
          <w:rFonts w:ascii="Arial" w:hAnsi="Arial"/>
          <w:i/>
          <w:iCs/>
          <w:sz w:val="22"/>
          <w:szCs w:val="22"/>
          <w:lang w:val="es-ES_tradnl"/>
        </w:rPr>
        <w:t>ó</w:t>
      </w:r>
      <w:r>
        <w:rPr>
          <w:rFonts w:ascii="Arial" w:hAnsi="Arial"/>
          <w:i/>
          <w:iCs/>
          <w:sz w:val="22"/>
          <w:szCs w:val="22"/>
        </w:rPr>
        <w:t xml:space="preserve">wienia publicznego składając ofertę polega na sytuacji finansowej lub ekonomicznej podmiotu trzeciego) </w:t>
      </w:r>
      <w:r>
        <w:rPr>
          <w:rFonts w:ascii="Arial" w:hAnsi="Arial"/>
          <w:sz w:val="22"/>
          <w:szCs w:val="22"/>
        </w:rPr>
        <w:t xml:space="preserve">– jeżeli dotyczy. </w:t>
      </w:r>
    </w:p>
    <w:p w:rsidR="004D478F" w:rsidRDefault="00EB39D2">
      <w:r>
        <w:rPr>
          <w:rFonts w:ascii="Arial Unicode MS" w:hAnsi="Arial Unicode MS"/>
        </w:rPr>
        <w:br w:type="page"/>
      </w:r>
    </w:p>
    <w:p w:rsidR="004D478F" w:rsidRDefault="004D478F">
      <w:pPr>
        <w:pStyle w:val="Default"/>
        <w:jc w:val="right"/>
        <w:sectPr w:rsidR="004D478F">
          <w:headerReference w:type="default" r:id="rId7"/>
          <w:footerReference w:type="default" r:id="rId8"/>
          <w:pgSz w:w="11900" w:h="16840"/>
          <w:pgMar w:top="1417" w:right="1417" w:bottom="1417" w:left="1417" w:header="0" w:footer="0" w:gutter="0"/>
          <w:cols w:space="708"/>
        </w:sectPr>
      </w:pPr>
    </w:p>
    <w:p w:rsidR="004D478F" w:rsidRDefault="00EB39D2">
      <w:pPr>
        <w:pStyle w:val="Default"/>
        <w:jc w:val="right"/>
        <w:rPr>
          <w:rFonts w:ascii="Arial" w:eastAsia="Arial" w:hAnsi="Arial" w:cs="Arial"/>
          <w:sz w:val="22"/>
          <w:szCs w:val="22"/>
        </w:rPr>
      </w:pPr>
      <w:r>
        <w:rPr>
          <w:rFonts w:ascii="Arial" w:hAnsi="Arial"/>
          <w:sz w:val="22"/>
          <w:szCs w:val="22"/>
        </w:rPr>
        <w:lastRenderedPageBreak/>
        <w:t>Załącznik nr 4 do Umowy</w:t>
      </w:r>
    </w:p>
    <w:tbl>
      <w:tblPr>
        <w:tblStyle w:val="TableNormal"/>
        <w:tblW w:w="905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8"/>
        <w:gridCol w:w="1152"/>
        <w:gridCol w:w="2031"/>
        <w:gridCol w:w="1240"/>
        <w:gridCol w:w="1347"/>
        <w:gridCol w:w="967"/>
        <w:gridCol w:w="882"/>
        <w:gridCol w:w="967"/>
      </w:tblGrid>
      <w:tr w:rsidR="004D478F">
        <w:trPr>
          <w:trHeight w:val="1013"/>
          <w:jc w:val="righ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Lp.</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KST</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Nazwa składnika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Numer faktury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Data wystawienia faktury</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Wartośc netto z faktury</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Stawka VAT</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Wartość brutto z faktury</w:t>
            </w:r>
          </w:p>
        </w:tc>
      </w:tr>
      <w:tr w:rsidR="004D478F">
        <w:trPr>
          <w:trHeight w:val="311"/>
          <w:jc w:val="right"/>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1"/>
          <w:jc w:val="right"/>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240"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r w:rsidR="004D478F">
        <w:trPr>
          <w:trHeight w:val="316"/>
          <w:jc w:val="right"/>
        </w:trPr>
        <w:tc>
          <w:tcPr>
            <w:tcW w:w="468" w:type="dxa"/>
            <w:tcBorders>
              <w:top w:val="single" w:sz="4" w:space="0" w:color="000000"/>
              <w:left w:val="nil"/>
              <w:bottom w:val="nil"/>
              <w:right w:val="nil"/>
            </w:tcBorders>
            <w:shd w:val="clear" w:color="auto" w:fill="auto"/>
            <w:tcMar>
              <w:top w:w="80" w:type="dxa"/>
              <w:left w:w="80" w:type="dxa"/>
              <w:bottom w:w="80" w:type="dxa"/>
              <w:right w:w="80" w:type="dxa"/>
            </w:tcMar>
          </w:tcPr>
          <w:p w:rsidR="004D478F" w:rsidRDefault="004D478F"/>
        </w:tc>
        <w:tc>
          <w:tcPr>
            <w:tcW w:w="1152" w:type="dxa"/>
            <w:tcBorders>
              <w:top w:val="single" w:sz="4" w:space="0" w:color="000000"/>
              <w:left w:val="nil"/>
              <w:bottom w:val="nil"/>
              <w:right w:val="nil"/>
            </w:tcBorders>
            <w:shd w:val="clear" w:color="auto" w:fill="auto"/>
            <w:tcMar>
              <w:top w:w="80" w:type="dxa"/>
              <w:left w:w="80" w:type="dxa"/>
              <w:bottom w:w="80" w:type="dxa"/>
              <w:right w:w="80" w:type="dxa"/>
            </w:tcMar>
          </w:tcPr>
          <w:p w:rsidR="004D478F" w:rsidRDefault="004D478F"/>
        </w:tc>
        <w:tc>
          <w:tcPr>
            <w:tcW w:w="2031" w:type="dxa"/>
            <w:tcBorders>
              <w:top w:val="single" w:sz="4" w:space="0" w:color="000000"/>
              <w:left w:val="nil"/>
              <w:bottom w:val="nil"/>
              <w:right w:val="nil"/>
            </w:tcBorders>
            <w:shd w:val="clear" w:color="auto" w:fill="auto"/>
            <w:tcMar>
              <w:top w:w="80" w:type="dxa"/>
              <w:left w:w="80" w:type="dxa"/>
              <w:bottom w:w="80" w:type="dxa"/>
              <w:right w:w="80" w:type="dxa"/>
            </w:tcMar>
          </w:tcPr>
          <w:p w:rsidR="004D478F" w:rsidRDefault="004D478F"/>
        </w:tc>
        <w:tc>
          <w:tcPr>
            <w:tcW w:w="1240" w:type="dxa"/>
            <w:tcBorders>
              <w:top w:val="single" w:sz="4" w:space="0" w:color="000000"/>
              <w:left w:val="nil"/>
              <w:bottom w:val="nil"/>
              <w:right w:val="nil"/>
            </w:tcBorders>
            <w:shd w:val="clear" w:color="auto" w:fill="auto"/>
            <w:tcMar>
              <w:top w:w="80" w:type="dxa"/>
              <w:left w:w="80" w:type="dxa"/>
              <w:bottom w:w="80" w:type="dxa"/>
              <w:right w:w="80" w:type="dxa"/>
            </w:tcMar>
          </w:tcPr>
          <w:p w:rsidR="004D478F" w:rsidRDefault="004D478F"/>
        </w:tc>
        <w:tc>
          <w:tcPr>
            <w:tcW w:w="134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4D478F" w:rsidRDefault="00EB39D2">
            <w:pPr>
              <w:pStyle w:val="Default"/>
              <w:spacing w:after="0" w:line="240" w:lineRule="auto"/>
            </w:pPr>
            <w:r>
              <w:rPr>
                <w:rFonts w:ascii="Arial" w:hAnsi="Arial"/>
                <w:sz w:val="22"/>
                <w:szCs w:val="22"/>
              </w:rPr>
              <w:t>Razem</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c>
          <w:tcPr>
            <w:tcW w:w="88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D478F" w:rsidRDefault="004D478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8F" w:rsidRDefault="004D478F"/>
        </w:tc>
      </w:tr>
    </w:tbl>
    <w:p w:rsidR="004D478F" w:rsidRDefault="004D478F">
      <w:pPr>
        <w:pStyle w:val="Default"/>
        <w:widowControl w:val="0"/>
        <w:spacing w:line="240" w:lineRule="auto"/>
        <w:jc w:val="right"/>
        <w:rPr>
          <w:rFonts w:ascii="Arial" w:eastAsia="Arial" w:hAnsi="Arial" w:cs="Arial"/>
          <w:sz w:val="22"/>
          <w:szCs w:val="22"/>
        </w:rPr>
      </w:pPr>
    </w:p>
    <w:p w:rsidR="004D478F" w:rsidRDefault="004D478F">
      <w:pPr>
        <w:pStyle w:val="Default"/>
        <w:widowControl w:val="0"/>
        <w:spacing w:line="240" w:lineRule="auto"/>
        <w:ind w:left="108" w:hanging="108"/>
        <w:jc w:val="right"/>
        <w:rPr>
          <w:rFonts w:ascii="Arial" w:eastAsia="Arial" w:hAnsi="Arial" w:cs="Arial"/>
          <w:sz w:val="22"/>
          <w:szCs w:val="22"/>
        </w:rPr>
      </w:pPr>
    </w:p>
    <w:p w:rsidR="004D478F" w:rsidRDefault="004D478F">
      <w:pPr>
        <w:pStyle w:val="Default"/>
        <w:widowControl w:val="0"/>
        <w:spacing w:line="240" w:lineRule="auto"/>
        <w:jc w:val="right"/>
        <w:rPr>
          <w:rFonts w:ascii="Arial" w:eastAsia="Arial" w:hAnsi="Arial" w:cs="Arial"/>
          <w:sz w:val="22"/>
          <w:szCs w:val="22"/>
        </w:rPr>
      </w:pPr>
    </w:p>
    <w:p w:rsidR="004D478F" w:rsidRDefault="004D478F">
      <w:pPr>
        <w:pStyle w:val="Default"/>
        <w:widowControl w:val="0"/>
        <w:spacing w:line="240" w:lineRule="auto"/>
        <w:jc w:val="right"/>
        <w:rPr>
          <w:rFonts w:ascii="Arial" w:eastAsia="Arial" w:hAnsi="Arial" w:cs="Arial"/>
          <w:sz w:val="22"/>
          <w:szCs w:val="22"/>
        </w:rPr>
      </w:pPr>
    </w:p>
    <w:p w:rsidR="004D478F" w:rsidRDefault="004D478F">
      <w:pPr>
        <w:pStyle w:val="Default"/>
        <w:widowControl w:val="0"/>
        <w:spacing w:line="240" w:lineRule="auto"/>
        <w:ind w:left="108" w:hanging="108"/>
        <w:jc w:val="right"/>
        <w:rPr>
          <w:rFonts w:ascii="Arial" w:eastAsia="Arial" w:hAnsi="Arial" w:cs="Arial"/>
          <w:sz w:val="22"/>
          <w:szCs w:val="22"/>
        </w:rPr>
      </w:pPr>
    </w:p>
    <w:p w:rsidR="004D478F" w:rsidRDefault="00EB39D2">
      <w:pPr>
        <w:rPr>
          <w:rFonts w:ascii="Arial" w:eastAsia="Arial" w:hAnsi="Arial" w:cs="Arial"/>
        </w:rPr>
      </w:pPr>
      <w:r>
        <w:rPr>
          <w:rFonts w:ascii="Arial" w:hAnsi="Arial"/>
          <w:lang w:val="nl-NL"/>
        </w:rPr>
        <w:t xml:space="preserve">Tabela </w:t>
      </w:r>
      <w:r>
        <w:rPr>
          <w:rFonts w:ascii="Arial" w:hAnsi="Arial"/>
        </w:rPr>
        <w:t>– wykaz środk</w:t>
      </w:r>
      <w:r>
        <w:rPr>
          <w:rFonts w:ascii="Arial" w:hAnsi="Arial"/>
          <w:lang w:val="es-ES_tradnl"/>
        </w:rPr>
        <w:t>ó</w:t>
      </w:r>
      <w:r>
        <w:rPr>
          <w:rFonts w:ascii="Arial" w:hAnsi="Arial"/>
        </w:rPr>
        <w:t>w trwałych</w:t>
      </w:r>
    </w:p>
    <w:p w:rsidR="004D478F" w:rsidRDefault="004D478F">
      <w:pPr>
        <w:widowControl w:val="0"/>
        <w:spacing w:line="240" w:lineRule="auto"/>
        <w:ind w:left="108" w:hanging="108"/>
        <w:rPr>
          <w:rFonts w:ascii="Arial" w:eastAsia="Arial" w:hAnsi="Arial" w:cs="Arial"/>
        </w:rPr>
      </w:pPr>
    </w:p>
    <w:p w:rsidR="004D478F" w:rsidRDefault="004D478F">
      <w:pPr>
        <w:spacing w:line="240" w:lineRule="auto"/>
        <w:rPr>
          <w:rFonts w:ascii="Arial" w:eastAsia="Arial" w:hAnsi="Arial" w:cs="Arial"/>
        </w:rPr>
      </w:pPr>
    </w:p>
    <w:p w:rsidR="004D478F" w:rsidRDefault="004D478F">
      <w:pPr>
        <w:rPr>
          <w:rFonts w:ascii="Arial" w:eastAsia="Arial" w:hAnsi="Arial" w:cs="Arial"/>
        </w:rPr>
      </w:pPr>
    </w:p>
    <w:p w:rsidR="004D478F" w:rsidRDefault="00EB39D2">
      <w:r>
        <w:rPr>
          <w:rFonts w:ascii="Arial Unicode MS" w:hAnsi="Arial Unicode MS"/>
        </w:rPr>
        <w:br w:type="page"/>
      </w:r>
    </w:p>
    <w:p w:rsidR="004D478F" w:rsidRDefault="004D478F">
      <w:pPr>
        <w:jc w:val="right"/>
        <w:sectPr w:rsidR="004D478F">
          <w:headerReference w:type="default" r:id="rId9"/>
          <w:pgSz w:w="11900" w:h="16840"/>
          <w:pgMar w:top="1418" w:right="1418" w:bottom="1418" w:left="1418" w:header="0" w:footer="0" w:gutter="0"/>
          <w:cols w:space="708"/>
        </w:sectPr>
      </w:pPr>
    </w:p>
    <w:p w:rsidR="004D478F" w:rsidRDefault="00EB39D2">
      <w:pPr>
        <w:jc w:val="right"/>
        <w:rPr>
          <w:rFonts w:ascii="Arial" w:eastAsia="Arial" w:hAnsi="Arial" w:cs="Arial"/>
        </w:rPr>
      </w:pPr>
      <w:r>
        <w:rPr>
          <w:rFonts w:ascii="Arial" w:hAnsi="Arial"/>
        </w:rPr>
        <w:lastRenderedPageBreak/>
        <w:t>Załącznik nr 5 do Umowy</w:t>
      </w:r>
    </w:p>
    <w:p w:rsidR="004D478F" w:rsidRDefault="00EB39D2">
      <w:pPr>
        <w:tabs>
          <w:tab w:val="left" w:pos="5670"/>
        </w:tabs>
        <w:spacing w:after="0" w:line="240" w:lineRule="auto"/>
        <w:rPr>
          <w:rFonts w:ascii="Arial" w:eastAsia="Arial" w:hAnsi="Arial" w:cs="Arial"/>
        </w:rPr>
      </w:pPr>
      <w:r>
        <w:rPr>
          <w:rFonts w:ascii="Arial" w:hAnsi="Arial"/>
        </w:rPr>
        <w:t xml:space="preserve">……………………………………………………. </w:t>
      </w:r>
      <w:r>
        <w:rPr>
          <w:rFonts w:ascii="Arial" w:hAnsi="Arial"/>
        </w:rPr>
        <w:tab/>
        <w:t xml:space="preserve">……………………………………………………. </w:t>
      </w:r>
    </w:p>
    <w:p w:rsidR="004D478F" w:rsidRDefault="00EB39D2">
      <w:pPr>
        <w:tabs>
          <w:tab w:val="left" w:pos="6663"/>
        </w:tabs>
        <w:spacing w:after="0" w:line="240" w:lineRule="auto"/>
        <w:rPr>
          <w:rFonts w:ascii="Arial" w:eastAsia="Arial" w:hAnsi="Arial" w:cs="Arial"/>
        </w:rPr>
      </w:pPr>
      <w:r>
        <w:rPr>
          <w:rFonts w:ascii="Arial" w:hAnsi="Arial"/>
        </w:rPr>
        <w:t xml:space="preserve">Pieczęć firmowa podwykonawcy </w:t>
      </w:r>
      <w:r>
        <w:rPr>
          <w:rFonts w:ascii="Arial" w:hAnsi="Arial"/>
        </w:rPr>
        <w:tab/>
        <w:t xml:space="preserve">miejscowość </w:t>
      </w:r>
      <w:r>
        <w:rPr>
          <w:rFonts w:ascii="Arial" w:hAnsi="Arial"/>
          <w:lang w:val="it-IT"/>
        </w:rPr>
        <w:t xml:space="preserve">i data </w:t>
      </w:r>
    </w:p>
    <w:p w:rsidR="004D478F" w:rsidRDefault="004D478F">
      <w:pPr>
        <w:spacing w:after="0" w:line="240" w:lineRule="auto"/>
        <w:rPr>
          <w:rFonts w:ascii="Arial" w:eastAsia="Arial" w:hAnsi="Arial" w:cs="Arial"/>
          <w:b/>
          <w:bCs/>
        </w:rPr>
      </w:pPr>
    </w:p>
    <w:p w:rsidR="004D478F" w:rsidRDefault="00EB39D2">
      <w:pPr>
        <w:spacing w:after="0" w:line="240" w:lineRule="auto"/>
        <w:jc w:val="center"/>
        <w:rPr>
          <w:rFonts w:ascii="Arial" w:eastAsia="Arial" w:hAnsi="Arial" w:cs="Arial"/>
        </w:rPr>
      </w:pPr>
      <w:r>
        <w:rPr>
          <w:rFonts w:ascii="Arial" w:hAnsi="Arial"/>
          <w:b/>
          <w:bCs/>
        </w:rPr>
        <w:t>OŚ</w:t>
      </w:r>
      <w:r>
        <w:rPr>
          <w:rFonts w:ascii="Arial" w:hAnsi="Arial"/>
          <w:b/>
          <w:bCs/>
          <w:lang w:val="de-DE"/>
        </w:rPr>
        <w:t>WIADCZENIE</w:t>
      </w:r>
    </w:p>
    <w:p w:rsidR="004D478F" w:rsidRDefault="004D478F">
      <w:pPr>
        <w:spacing w:after="0" w:line="240" w:lineRule="auto"/>
        <w:jc w:val="both"/>
        <w:rPr>
          <w:rFonts w:ascii="Arial" w:eastAsia="Arial" w:hAnsi="Arial" w:cs="Arial"/>
        </w:rPr>
      </w:pPr>
    </w:p>
    <w:p w:rsidR="004D478F" w:rsidRDefault="004D478F">
      <w:pPr>
        <w:spacing w:after="0" w:line="240" w:lineRule="auto"/>
        <w:jc w:val="both"/>
        <w:rPr>
          <w:rFonts w:ascii="Arial" w:eastAsia="Arial" w:hAnsi="Arial" w:cs="Arial"/>
        </w:rPr>
      </w:pPr>
    </w:p>
    <w:p w:rsidR="004D478F" w:rsidRDefault="00EB39D2">
      <w:pPr>
        <w:spacing w:after="0" w:line="240" w:lineRule="auto"/>
        <w:jc w:val="both"/>
        <w:rPr>
          <w:rFonts w:ascii="Arial" w:eastAsia="Arial" w:hAnsi="Arial" w:cs="Arial"/>
        </w:rPr>
      </w:pPr>
      <w:r>
        <w:rPr>
          <w:rFonts w:ascii="Arial" w:hAnsi="Arial"/>
        </w:rPr>
        <w:t xml:space="preserve">Działając w imieniu……………………………………….z siedzibą w …………………………(kod pocztowy ……-……..), ul…………………………………..NIP:……………………………………… </w:t>
      </w:r>
      <w:r>
        <w:rPr>
          <w:rFonts w:ascii="Arial" w:hAnsi="Arial"/>
          <w:lang w:val="de-DE"/>
        </w:rPr>
        <w:t>REGON:</w:t>
      </w:r>
      <w:r>
        <w:rPr>
          <w:rFonts w:ascii="Arial" w:hAnsi="Arial"/>
        </w:rPr>
        <w:t xml:space="preserve">………………………………………………….w związku z realizacją dostawy/usługi/roboty budowlanej* w zakresie………………………………………………………………………………… </w:t>
      </w:r>
    </w:p>
    <w:p w:rsidR="004D478F" w:rsidRDefault="00EB39D2">
      <w:pPr>
        <w:spacing w:after="0" w:line="240" w:lineRule="auto"/>
        <w:jc w:val="both"/>
        <w:rPr>
          <w:rFonts w:ascii="Arial" w:eastAsia="Arial" w:hAnsi="Arial" w:cs="Arial"/>
        </w:rPr>
      </w:pPr>
      <w:r>
        <w:rPr>
          <w:rFonts w:ascii="Arial" w:hAnsi="Arial"/>
        </w:rPr>
        <w:t xml:space="preserve">na podstawie umowy zawartej z…………………………. nr……………………..z dnia…………………… oświadczam, że: </w:t>
      </w:r>
    </w:p>
    <w:p w:rsidR="004D478F" w:rsidRDefault="00EB39D2">
      <w:pPr>
        <w:spacing w:after="0" w:line="240" w:lineRule="auto"/>
        <w:jc w:val="both"/>
        <w:rPr>
          <w:rFonts w:ascii="Arial" w:eastAsia="Arial" w:hAnsi="Arial" w:cs="Arial"/>
        </w:rPr>
      </w:pPr>
      <w:r>
        <w:rPr>
          <w:rFonts w:ascii="Arial" w:hAnsi="Arial"/>
        </w:rPr>
        <w:t xml:space="preserve">• została/y wykonana/e dostawa/usługa/roboty budowlane * na kwotę ……………………………………… zgodnie fakturą VAT nr……………………z dnia…………… </w:t>
      </w:r>
    </w:p>
    <w:p w:rsidR="004D478F" w:rsidRDefault="00EB39D2">
      <w:pPr>
        <w:spacing w:after="0" w:line="240" w:lineRule="auto"/>
        <w:jc w:val="both"/>
        <w:rPr>
          <w:rFonts w:ascii="Arial" w:eastAsia="Arial" w:hAnsi="Arial" w:cs="Arial"/>
        </w:rPr>
      </w:pPr>
      <w:r>
        <w:rPr>
          <w:rFonts w:ascii="Arial" w:hAnsi="Arial"/>
        </w:rPr>
        <w:t xml:space="preserve">• kwota został zapłacona w całości * </w:t>
      </w:r>
    </w:p>
    <w:p w:rsidR="004D478F" w:rsidRDefault="00EB39D2">
      <w:pPr>
        <w:spacing w:after="0" w:line="240" w:lineRule="auto"/>
        <w:jc w:val="both"/>
        <w:rPr>
          <w:rFonts w:ascii="Arial" w:eastAsia="Arial" w:hAnsi="Arial" w:cs="Arial"/>
        </w:rPr>
      </w:pPr>
      <w:r>
        <w:rPr>
          <w:rFonts w:ascii="Arial" w:hAnsi="Arial"/>
        </w:rPr>
        <w:t>• wynagrodzenie w kwocie do zapłaty</w:t>
      </w:r>
      <w:r>
        <w:rPr>
          <w:rFonts w:ascii="Arial" w:hAnsi="Arial"/>
          <w:i/>
          <w:iCs/>
        </w:rPr>
        <w:t xml:space="preserve">…………………………….(wskazać kwotę z faktury do zapłaty) </w:t>
      </w:r>
      <w:r>
        <w:rPr>
          <w:rFonts w:ascii="Arial" w:hAnsi="Arial"/>
        </w:rPr>
        <w:t xml:space="preserve">wynikającej z ww. faktury zostało częściowo rozliczone poprzez dokonanie przez……………………………… </w:t>
      </w:r>
      <w:r>
        <w:rPr>
          <w:rFonts w:ascii="Arial" w:hAnsi="Arial"/>
          <w:lang w:val="it-IT"/>
        </w:rPr>
        <w:t>potr</w:t>
      </w:r>
      <w:r>
        <w:rPr>
          <w:rFonts w:ascii="Arial" w:hAnsi="Arial"/>
        </w:rPr>
        <w:t xml:space="preserve">ąceń/zatrzymań zabezpieczenia wynikających z ww. umowy dotyczącej realizacji inwestycji pn.: </w:t>
      </w:r>
      <w:r>
        <w:rPr>
          <w:rFonts w:ascii="Arial" w:hAnsi="Arial"/>
          <w:shd w:val="clear" w:color="auto" w:fill="FFFFFF"/>
        </w:rPr>
        <w:t>„</w:t>
      </w:r>
      <w:r>
        <w:rPr>
          <w:rFonts w:ascii="Arial" w:hAnsi="Arial"/>
          <w:b/>
          <w:bCs/>
          <w:shd w:val="clear" w:color="auto" w:fill="FFFFFF"/>
        </w:rPr>
        <w:t>…</w:t>
      </w:r>
      <w:r>
        <w:rPr>
          <w:rFonts w:ascii="Arial" w:hAnsi="Arial"/>
          <w:shd w:val="clear" w:color="auto" w:fill="FFFFFF"/>
        </w:rPr>
        <w:t>”</w:t>
      </w:r>
      <w:r>
        <w:rPr>
          <w:rFonts w:ascii="Arial" w:hAnsi="Arial"/>
        </w:rPr>
        <w:t xml:space="preserve">  w łącznej kwocie……………………………………………</w:t>
      </w:r>
      <w:r>
        <w:rPr>
          <w:rFonts w:ascii="Arial" w:hAnsi="Arial"/>
          <w:i/>
          <w:iCs/>
        </w:rPr>
        <w:t>(wskazać łączną kwotę wszystkich potrąceń/zatrzymań zabezpieczenia) *</w:t>
      </w:r>
    </w:p>
    <w:p w:rsidR="004D478F" w:rsidRDefault="004D478F">
      <w:pPr>
        <w:spacing w:after="0" w:line="240" w:lineRule="auto"/>
        <w:jc w:val="both"/>
        <w:rPr>
          <w:rFonts w:ascii="Arial" w:eastAsia="Arial" w:hAnsi="Arial" w:cs="Arial"/>
        </w:rPr>
      </w:pPr>
    </w:p>
    <w:p w:rsidR="004D478F" w:rsidRDefault="00EB39D2">
      <w:pPr>
        <w:spacing w:after="0" w:line="240" w:lineRule="auto"/>
        <w:jc w:val="both"/>
        <w:rPr>
          <w:rFonts w:ascii="Arial" w:eastAsia="Arial" w:hAnsi="Arial" w:cs="Arial"/>
          <w:b/>
          <w:bCs/>
        </w:rPr>
      </w:pPr>
      <w:r>
        <w:rPr>
          <w:rFonts w:ascii="Arial" w:hAnsi="Arial"/>
          <w:b/>
          <w:bCs/>
        </w:rPr>
        <w:t xml:space="preserve">Oświadczam/y, że nie kwestionuję/my podstawy i wysokości naliczonych potrąceń/zatrzymań zabezpieczenia do ww. faktury. </w:t>
      </w:r>
    </w:p>
    <w:p w:rsidR="004D478F" w:rsidRDefault="004D478F">
      <w:pPr>
        <w:spacing w:after="0" w:line="240" w:lineRule="auto"/>
        <w:jc w:val="both"/>
        <w:rPr>
          <w:rFonts w:ascii="Arial" w:eastAsia="Arial" w:hAnsi="Arial" w:cs="Arial"/>
        </w:rPr>
      </w:pPr>
    </w:p>
    <w:p w:rsidR="004D478F" w:rsidRDefault="00EB39D2">
      <w:pPr>
        <w:spacing w:after="0" w:line="240" w:lineRule="auto"/>
        <w:jc w:val="both"/>
        <w:rPr>
          <w:rFonts w:ascii="Arial" w:eastAsia="Arial" w:hAnsi="Arial" w:cs="Arial"/>
        </w:rPr>
      </w:pPr>
      <w:r>
        <w:rPr>
          <w:rFonts w:ascii="Arial" w:hAnsi="Arial"/>
        </w:rPr>
        <w:t>W związku z powyższym oświadczam/my, że wynagrodzenie wymagalne z tytułu ww. umowy w zakresie faktury nr……………….z dnia …………… w kwocie ………………………… zostało zapłacone w kwocie……………………….po potrąceniu kwoty wymienionej powyżej, co jest r</w:t>
      </w:r>
      <w:r>
        <w:rPr>
          <w:rFonts w:ascii="Arial" w:hAnsi="Arial"/>
          <w:lang w:val="es-ES_tradnl"/>
        </w:rPr>
        <w:t>ó</w:t>
      </w:r>
      <w:r>
        <w:rPr>
          <w:rFonts w:ascii="Arial" w:hAnsi="Arial"/>
        </w:rPr>
        <w:t>wnoznaczne z tym, że nie będą wnoszone żadne roszczenia w stosunku do Inwestora, w szczeg</w:t>
      </w:r>
      <w:r>
        <w:rPr>
          <w:rFonts w:ascii="Arial" w:hAnsi="Arial"/>
          <w:lang w:val="es-ES_tradnl"/>
        </w:rPr>
        <w:t>ó</w:t>
      </w:r>
      <w:r>
        <w:rPr>
          <w:rFonts w:ascii="Arial" w:hAnsi="Arial"/>
        </w:rPr>
        <w:t>lności roszczenia na podstawie art. 647</w:t>
      </w:r>
      <w:r>
        <w:rPr>
          <w:rFonts w:ascii="Arial" w:hAnsi="Arial"/>
          <w:lang w:val="ru-RU"/>
        </w:rPr>
        <w:t xml:space="preserve">1 </w:t>
      </w:r>
      <w:r>
        <w:rPr>
          <w:rFonts w:ascii="Arial" w:hAnsi="Arial"/>
        </w:rPr>
        <w:t xml:space="preserve">Kodeksu Cywilnego. </w:t>
      </w:r>
    </w:p>
    <w:p w:rsidR="004D478F" w:rsidRDefault="004D478F">
      <w:pPr>
        <w:spacing w:after="0" w:line="240" w:lineRule="auto"/>
        <w:jc w:val="both"/>
        <w:rPr>
          <w:rFonts w:ascii="Arial" w:eastAsia="Arial" w:hAnsi="Arial" w:cs="Arial"/>
        </w:rPr>
      </w:pPr>
    </w:p>
    <w:p w:rsidR="004D478F" w:rsidRDefault="004D478F">
      <w:pPr>
        <w:spacing w:after="636" w:line="240" w:lineRule="auto"/>
        <w:jc w:val="both"/>
        <w:rPr>
          <w:rFonts w:ascii="Arial" w:eastAsia="Arial" w:hAnsi="Arial" w:cs="Arial"/>
        </w:rPr>
      </w:pPr>
    </w:p>
    <w:p w:rsidR="004D478F" w:rsidRDefault="00EB39D2">
      <w:pPr>
        <w:spacing w:after="636" w:line="240" w:lineRule="auto"/>
        <w:jc w:val="both"/>
        <w:rPr>
          <w:rFonts w:ascii="Arial" w:eastAsia="Arial" w:hAnsi="Arial" w:cs="Arial"/>
          <w:sz w:val="18"/>
          <w:szCs w:val="18"/>
        </w:rPr>
      </w:pPr>
      <w:r>
        <w:rPr>
          <w:rFonts w:ascii="Arial" w:hAnsi="Arial"/>
          <w:sz w:val="18"/>
          <w:szCs w:val="18"/>
        </w:rPr>
        <w:t xml:space="preserve">Powyższa kwota została zapłacona w terminie/ po terminie * </w:t>
      </w:r>
    </w:p>
    <w:p w:rsidR="004D478F" w:rsidRDefault="00EB39D2">
      <w:pPr>
        <w:spacing w:after="636" w:line="240" w:lineRule="auto"/>
        <w:jc w:val="both"/>
        <w:rPr>
          <w:rFonts w:ascii="Arial" w:eastAsia="Arial" w:hAnsi="Arial" w:cs="Arial"/>
        </w:rPr>
      </w:pPr>
      <w:r>
        <w:rPr>
          <w:rFonts w:ascii="Arial" w:hAnsi="Arial"/>
        </w:rPr>
        <w:t xml:space="preserve">………………………………………………………………. </w:t>
      </w:r>
    </w:p>
    <w:p w:rsidR="004D478F" w:rsidRDefault="00EB39D2">
      <w:pPr>
        <w:spacing w:after="0" w:line="240" w:lineRule="auto"/>
        <w:jc w:val="both"/>
      </w:pPr>
      <w:r>
        <w:rPr>
          <w:rFonts w:ascii="Arial" w:hAnsi="Arial"/>
        </w:rPr>
        <w:t xml:space="preserve">data, czytelny podpis osoby upoważnionej do reprezentowania podwykonawcy oraz pieczęć firmowa </w:t>
      </w:r>
    </w:p>
    <w:sectPr w:rsidR="004D478F">
      <w:headerReference w:type="default" r:id="rId10"/>
      <w:pgSz w:w="11900" w:h="16840"/>
      <w:pgMar w:top="1418"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53" w:rsidRDefault="00EB39D2">
      <w:pPr>
        <w:spacing w:after="0" w:line="240" w:lineRule="auto"/>
      </w:pPr>
      <w:r>
        <w:separator/>
      </w:r>
    </w:p>
  </w:endnote>
  <w:endnote w:type="continuationSeparator" w:id="0">
    <w:p w:rsidR="001A0253" w:rsidRDefault="00EB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8F" w:rsidRDefault="00EB39D2">
    <w:pPr>
      <w:pStyle w:val="Stopka"/>
      <w:tabs>
        <w:tab w:val="clear" w:pos="9072"/>
        <w:tab w:val="right" w:pos="9046"/>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53" w:rsidRDefault="00EB39D2">
      <w:pPr>
        <w:spacing w:after="0" w:line="240" w:lineRule="auto"/>
      </w:pPr>
      <w:r>
        <w:separator/>
      </w:r>
    </w:p>
  </w:footnote>
  <w:footnote w:type="continuationSeparator" w:id="0">
    <w:p w:rsidR="001A0253" w:rsidRDefault="00EB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8F" w:rsidRDefault="004D478F">
    <w:pPr>
      <w:pStyle w:val="Nagwek"/>
      <w:tabs>
        <w:tab w:val="clear" w:pos="9072"/>
        <w:tab w:val="right" w:pos="9046"/>
      </w:tabs>
    </w:pPr>
  </w:p>
  <w:p w:rsidR="004D478F" w:rsidRDefault="00EB39D2">
    <w:pPr>
      <w:pStyle w:val="Nagwek"/>
      <w:tabs>
        <w:tab w:val="clear" w:pos="9072"/>
        <w:tab w:val="right" w:pos="9046"/>
      </w:tabs>
      <w:jc w:val="right"/>
    </w:pPr>
    <w:r>
      <w:rPr>
        <w:noProof/>
      </w:rPr>
      <w:drawing>
        <wp:inline distT="0" distB="0" distL="0" distR="0">
          <wp:extent cx="5756910" cy="462077"/>
          <wp:effectExtent l="0" t="0" r="0" b="0"/>
          <wp:docPr id="1073741825" name="officeArt object" descr="Obraz 1"/>
          <wp:cNvGraphicFramePr/>
          <a:graphic xmlns:a="http://schemas.openxmlformats.org/drawingml/2006/main">
            <a:graphicData uri="http://schemas.openxmlformats.org/drawingml/2006/picture">
              <pic:pic xmlns:pic="http://schemas.openxmlformats.org/drawingml/2006/picture">
                <pic:nvPicPr>
                  <pic:cNvPr id="1073741825" name="Obraz 1" descr="Obraz 1"/>
                  <pic:cNvPicPr>
                    <a:picLocks noChangeAspect="1"/>
                  </pic:cNvPicPr>
                </pic:nvPicPr>
                <pic:blipFill>
                  <a:blip r:embed="rId1">
                    <a:extLst/>
                  </a:blip>
                  <a:stretch>
                    <a:fillRect/>
                  </a:stretch>
                </pic:blipFill>
                <pic:spPr>
                  <a:xfrm>
                    <a:off x="0" y="0"/>
                    <a:ext cx="5756910" cy="462077"/>
                  </a:xfrm>
                  <a:prstGeom prst="rect">
                    <a:avLst/>
                  </a:prstGeom>
                  <a:ln w="12700" cap="flat">
                    <a:noFill/>
                    <a:miter lim="400000"/>
                  </a:ln>
                  <a:effectLst/>
                </pic:spPr>
              </pic:pic>
            </a:graphicData>
          </a:graphic>
        </wp:inline>
      </w:drawing>
    </w:r>
    <w:r>
      <w:t xml:space="preserve">Znak sprawy: </w:t>
    </w:r>
    <w:r>
      <w:rPr>
        <w:b/>
        <w:bCs/>
        <w:i/>
        <w:iCs/>
      </w:rPr>
      <w:t>DA-271-2/22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8F" w:rsidRDefault="004D478F">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8F" w:rsidRDefault="004D478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15C"/>
    <w:multiLevelType w:val="hybridMultilevel"/>
    <w:tmpl w:val="87BCD14A"/>
    <w:styleLink w:val="Zaimportowanystyl5"/>
    <w:lvl w:ilvl="0" w:tplc="AF42185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F48186">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D854C0">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2EBCC2">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A345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786C0C">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D14E6BC">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69C5E">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2099D0">
      <w:start w:val="1"/>
      <w:numFmt w:val="lowerRoman"/>
      <w:lvlText w:val="%9."/>
      <w:lvlJc w:val="left"/>
      <w:pPr>
        <w:ind w:left="654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37687"/>
    <w:multiLevelType w:val="hybridMultilevel"/>
    <w:tmpl w:val="1B285712"/>
    <w:numStyleLink w:val="Zaimportowanystyl2"/>
  </w:abstractNum>
  <w:abstractNum w:abstractNumId="2" w15:restartNumberingAfterBreak="0">
    <w:nsid w:val="06B448DC"/>
    <w:multiLevelType w:val="hybridMultilevel"/>
    <w:tmpl w:val="C220C3C4"/>
    <w:numStyleLink w:val="Zaimportowanystyl9"/>
  </w:abstractNum>
  <w:abstractNum w:abstractNumId="3" w15:restartNumberingAfterBreak="0">
    <w:nsid w:val="07366068"/>
    <w:multiLevelType w:val="hybridMultilevel"/>
    <w:tmpl w:val="C3C8723C"/>
    <w:numStyleLink w:val="Zaimportowanystyl25"/>
  </w:abstractNum>
  <w:abstractNum w:abstractNumId="4" w15:restartNumberingAfterBreak="0">
    <w:nsid w:val="0A9A6B23"/>
    <w:multiLevelType w:val="hybridMultilevel"/>
    <w:tmpl w:val="C220C3C4"/>
    <w:styleLink w:val="Zaimportowanystyl9"/>
    <w:lvl w:ilvl="0" w:tplc="F2900FB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4EF65E">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C700954">
      <w:start w:val="1"/>
      <w:numFmt w:val="lowerLetter"/>
      <w:lvlText w:val="%3."/>
      <w:lvlJc w:val="left"/>
      <w:pPr>
        <w:ind w:left="1571" w:hanging="657"/>
      </w:pPr>
      <w:rPr>
        <w:rFonts w:hAnsi="Arial Unicode MS"/>
        <w:caps w:val="0"/>
        <w:smallCaps w:val="0"/>
        <w:strike w:val="0"/>
        <w:dstrike w:val="0"/>
        <w:outline w:val="0"/>
        <w:emboss w:val="0"/>
        <w:imprint w:val="0"/>
        <w:spacing w:val="0"/>
        <w:w w:val="100"/>
        <w:kern w:val="0"/>
        <w:position w:val="0"/>
        <w:highlight w:val="none"/>
        <w:vertAlign w:val="baseline"/>
      </w:rPr>
    </w:lvl>
    <w:lvl w:ilvl="3" w:tplc="2EEA3F2E">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8D0F682">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AEAF0A4">
      <w:start w:val="1"/>
      <w:numFmt w:val="lowerRoman"/>
      <w:lvlText w:val="%6."/>
      <w:lvlJc w:val="left"/>
      <w:pPr>
        <w:ind w:left="3731"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37CF780">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006A58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1FEF92E">
      <w:start w:val="1"/>
      <w:numFmt w:val="lowerRoman"/>
      <w:lvlText w:val="%9."/>
      <w:lvlJc w:val="left"/>
      <w:pPr>
        <w:ind w:left="5891"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93618F"/>
    <w:multiLevelType w:val="hybridMultilevel"/>
    <w:tmpl w:val="F37225FE"/>
    <w:styleLink w:val="Zaimportowanystyl14"/>
    <w:lvl w:ilvl="0" w:tplc="0EEE159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5F63C8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6F96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89C9D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D2AE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2D13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3C0AB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4E2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860B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F11EBF"/>
    <w:multiLevelType w:val="hybridMultilevel"/>
    <w:tmpl w:val="73C242D6"/>
    <w:styleLink w:val="Zaimportowanystyl3"/>
    <w:lvl w:ilvl="0" w:tplc="5908F48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6ECDCA">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FC67D76">
      <w:start w:val="1"/>
      <w:numFmt w:val="lowerRoman"/>
      <w:lvlText w:val="%3."/>
      <w:lvlJc w:val="left"/>
      <w:pPr>
        <w:ind w:left="180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EE6B8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98FB1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2CF4EA">
      <w:start w:val="1"/>
      <w:numFmt w:val="lowerRoman"/>
      <w:lvlText w:val="%6."/>
      <w:lvlJc w:val="left"/>
      <w:pPr>
        <w:ind w:left="39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C8D83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C8F37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ACF7B4">
      <w:start w:val="1"/>
      <w:numFmt w:val="lowerRoman"/>
      <w:lvlText w:val="%9."/>
      <w:lvlJc w:val="left"/>
      <w:pPr>
        <w:ind w:left="61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9A3C0C"/>
    <w:multiLevelType w:val="hybridMultilevel"/>
    <w:tmpl w:val="371C8ECA"/>
    <w:numStyleLink w:val="Zaimportowanystyl24"/>
  </w:abstractNum>
  <w:abstractNum w:abstractNumId="8" w15:restartNumberingAfterBreak="0">
    <w:nsid w:val="1F996B7F"/>
    <w:multiLevelType w:val="hybridMultilevel"/>
    <w:tmpl w:val="73C242D6"/>
    <w:numStyleLink w:val="Zaimportowanystyl3"/>
  </w:abstractNum>
  <w:abstractNum w:abstractNumId="9" w15:restartNumberingAfterBreak="0">
    <w:nsid w:val="1FBD6074"/>
    <w:multiLevelType w:val="hybridMultilevel"/>
    <w:tmpl w:val="371C8ECA"/>
    <w:styleLink w:val="Zaimportowanystyl24"/>
    <w:lvl w:ilvl="0" w:tplc="674E78D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67C014E">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266EF46">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146492F4">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E945E60">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9CE12F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DCA4383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E8E3512">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AFE00D8">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4C3871"/>
    <w:multiLevelType w:val="hybridMultilevel"/>
    <w:tmpl w:val="1B285712"/>
    <w:styleLink w:val="Zaimportowanystyl2"/>
    <w:lvl w:ilvl="0" w:tplc="D2E2A7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D6C01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E014C8">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CA2848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B81E8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C22848">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24F81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EB6F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221E28">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785A6C"/>
    <w:multiLevelType w:val="hybridMultilevel"/>
    <w:tmpl w:val="87BCD14A"/>
    <w:numStyleLink w:val="Zaimportowanystyl5"/>
  </w:abstractNum>
  <w:abstractNum w:abstractNumId="12" w15:restartNumberingAfterBreak="0">
    <w:nsid w:val="20C3118C"/>
    <w:multiLevelType w:val="hybridMultilevel"/>
    <w:tmpl w:val="7EA2A710"/>
    <w:numStyleLink w:val="Zaimportowanystyl27"/>
  </w:abstractNum>
  <w:abstractNum w:abstractNumId="13" w15:restartNumberingAfterBreak="0">
    <w:nsid w:val="2656711F"/>
    <w:multiLevelType w:val="hybridMultilevel"/>
    <w:tmpl w:val="1EA8891A"/>
    <w:styleLink w:val="Zaimportowanystyl6"/>
    <w:lvl w:ilvl="0" w:tplc="2202EB7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CEE45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CC7C22">
      <w:start w:val="1"/>
      <w:numFmt w:val="lowerRoman"/>
      <w:lvlText w:val="%3."/>
      <w:lvlJc w:val="left"/>
      <w:pPr>
        <w:ind w:left="2160" w:hanging="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774CBD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484CF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A0C250">
      <w:start w:val="1"/>
      <w:numFmt w:val="lowerRoman"/>
      <w:lvlText w:val="%6."/>
      <w:lvlJc w:val="left"/>
      <w:pPr>
        <w:ind w:left="4320" w:hanging="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D0831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18ADE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BAC428">
      <w:start w:val="1"/>
      <w:numFmt w:val="lowerRoman"/>
      <w:lvlText w:val="%9."/>
      <w:lvlJc w:val="left"/>
      <w:pPr>
        <w:ind w:left="6480" w:hanging="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450027"/>
    <w:multiLevelType w:val="hybridMultilevel"/>
    <w:tmpl w:val="F37225FE"/>
    <w:numStyleLink w:val="Zaimportowanystyl14"/>
  </w:abstractNum>
  <w:abstractNum w:abstractNumId="15" w15:restartNumberingAfterBreak="0">
    <w:nsid w:val="29AF49C0"/>
    <w:multiLevelType w:val="hybridMultilevel"/>
    <w:tmpl w:val="4B96253C"/>
    <w:numStyleLink w:val="Zaimportowanystyl20"/>
  </w:abstractNum>
  <w:abstractNum w:abstractNumId="16" w15:restartNumberingAfterBreak="0">
    <w:nsid w:val="2A62266A"/>
    <w:multiLevelType w:val="hybridMultilevel"/>
    <w:tmpl w:val="1EA8891A"/>
    <w:numStyleLink w:val="Zaimportowanystyl6"/>
  </w:abstractNum>
  <w:abstractNum w:abstractNumId="17" w15:restartNumberingAfterBreak="0">
    <w:nsid w:val="314720C8"/>
    <w:multiLevelType w:val="hybridMultilevel"/>
    <w:tmpl w:val="B0D0A81A"/>
    <w:styleLink w:val="Zaimportowanystyl16"/>
    <w:lvl w:ilvl="0" w:tplc="756E61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B185F6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EA88022">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33B05C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B5A3D9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560A142">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F87C726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0B82D6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80EC0B8">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BB653C"/>
    <w:multiLevelType w:val="hybridMultilevel"/>
    <w:tmpl w:val="0F581D90"/>
    <w:styleLink w:val="Zaimportowanystyl21"/>
    <w:lvl w:ilvl="0" w:tplc="5C8E3E8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76CEAA">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A26BC06">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816BD4C">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FEC4CF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DE0BBF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068A552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4C2F22E">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33A16A2">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94121EE"/>
    <w:multiLevelType w:val="hybridMultilevel"/>
    <w:tmpl w:val="0876DF98"/>
    <w:numStyleLink w:val="Zaimportowanystyl23"/>
  </w:abstractNum>
  <w:abstractNum w:abstractNumId="20" w15:restartNumberingAfterBreak="0">
    <w:nsid w:val="3AB3155D"/>
    <w:multiLevelType w:val="hybridMultilevel"/>
    <w:tmpl w:val="4D54F706"/>
    <w:numStyleLink w:val="Zaimportowanystyl26"/>
  </w:abstractNum>
  <w:abstractNum w:abstractNumId="21" w15:restartNumberingAfterBreak="0">
    <w:nsid w:val="3F3E6C80"/>
    <w:multiLevelType w:val="hybridMultilevel"/>
    <w:tmpl w:val="4D54F706"/>
    <w:styleLink w:val="Zaimportowanystyl26"/>
    <w:lvl w:ilvl="0" w:tplc="3FF894C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E3DA8">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15AA372">
      <w:start w:val="1"/>
      <w:numFmt w:val="lowerLetter"/>
      <w:lvlText w:val="%3."/>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00BF80">
      <w:start w:val="1"/>
      <w:numFmt w:val="decimal"/>
      <w:lvlText w:val="%4."/>
      <w:lvlJc w:val="left"/>
      <w:pPr>
        <w:ind w:left="1854"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B4EF76">
      <w:start w:val="1"/>
      <w:numFmt w:val="lowerLetter"/>
      <w:lvlText w:val="%5."/>
      <w:lvlJc w:val="left"/>
      <w:pPr>
        <w:ind w:left="2574"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4E58A6">
      <w:start w:val="1"/>
      <w:numFmt w:val="lowerRoman"/>
      <w:lvlText w:val="%6."/>
      <w:lvlJc w:val="left"/>
      <w:pPr>
        <w:ind w:left="3294"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A23192">
      <w:start w:val="1"/>
      <w:numFmt w:val="decimal"/>
      <w:lvlText w:val="%7."/>
      <w:lvlJc w:val="left"/>
      <w:pPr>
        <w:ind w:left="4014"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B61730">
      <w:start w:val="1"/>
      <w:numFmt w:val="lowerLetter"/>
      <w:lvlText w:val="%8."/>
      <w:lvlJc w:val="left"/>
      <w:pPr>
        <w:ind w:left="4734"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C5ACDAE">
      <w:start w:val="1"/>
      <w:numFmt w:val="lowerRoman"/>
      <w:lvlText w:val="%9."/>
      <w:lvlJc w:val="left"/>
      <w:pPr>
        <w:ind w:left="5454"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A4795D"/>
    <w:multiLevelType w:val="hybridMultilevel"/>
    <w:tmpl w:val="E2FEEB50"/>
    <w:numStyleLink w:val="Zaimportowanystyl1"/>
  </w:abstractNum>
  <w:abstractNum w:abstractNumId="23" w15:restartNumberingAfterBreak="0">
    <w:nsid w:val="459652AC"/>
    <w:multiLevelType w:val="hybridMultilevel"/>
    <w:tmpl w:val="99FE5162"/>
    <w:styleLink w:val="Zaimportowanystyl15"/>
    <w:lvl w:ilvl="0" w:tplc="88F6C6E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5AE1B8E">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43674C2">
      <w:start w:val="1"/>
      <w:numFmt w:val="lowerLetter"/>
      <w:suff w:val="nothing"/>
      <w:lvlText w:val="%3)"/>
      <w:lvlJc w:val="left"/>
      <w:pPr>
        <w:ind w:left="709"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A194536A">
      <w:start w:val="1"/>
      <w:numFmt w:val="decimal"/>
      <w:lvlText w:val="%4."/>
      <w:lvlJc w:val="left"/>
      <w:pPr>
        <w:tabs>
          <w:tab w:val="num" w:pos="1429"/>
        </w:tabs>
        <w:ind w:left="1487" w:hanging="418"/>
      </w:pPr>
      <w:rPr>
        <w:rFonts w:hAnsi="Arial Unicode MS"/>
        <w:caps w:val="0"/>
        <w:smallCaps w:val="0"/>
        <w:strike w:val="0"/>
        <w:dstrike w:val="0"/>
        <w:outline w:val="0"/>
        <w:emboss w:val="0"/>
        <w:imprint w:val="0"/>
        <w:spacing w:val="0"/>
        <w:w w:val="100"/>
        <w:kern w:val="0"/>
        <w:position w:val="0"/>
        <w:highlight w:val="none"/>
        <w:vertAlign w:val="baseline"/>
      </w:rPr>
    </w:lvl>
    <w:lvl w:ilvl="4" w:tplc="66A41FE8">
      <w:start w:val="1"/>
      <w:numFmt w:val="lowerLetter"/>
      <w:lvlText w:val="%5."/>
      <w:lvlJc w:val="left"/>
      <w:pPr>
        <w:tabs>
          <w:tab w:val="num" w:pos="2149"/>
        </w:tabs>
        <w:ind w:left="2207" w:hanging="418"/>
      </w:pPr>
      <w:rPr>
        <w:rFonts w:hAnsi="Arial Unicode MS"/>
        <w:caps w:val="0"/>
        <w:smallCaps w:val="0"/>
        <w:strike w:val="0"/>
        <w:dstrike w:val="0"/>
        <w:outline w:val="0"/>
        <w:emboss w:val="0"/>
        <w:imprint w:val="0"/>
        <w:spacing w:val="0"/>
        <w:w w:val="100"/>
        <w:kern w:val="0"/>
        <w:position w:val="0"/>
        <w:highlight w:val="none"/>
        <w:vertAlign w:val="baseline"/>
      </w:rPr>
    </w:lvl>
    <w:lvl w:ilvl="5" w:tplc="53AA1312">
      <w:start w:val="1"/>
      <w:numFmt w:val="lowerRoman"/>
      <w:lvlText w:val="%6."/>
      <w:lvlJc w:val="left"/>
      <w:pPr>
        <w:tabs>
          <w:tab w:val="num" w:pos="2869"/>
        </w:tabs>
        <w:ind w:left="2927" w:hanging="348"/>
      </w:pPr>
      <w:rPr>
        <w:rFonts w:hAnsi="Arial Unicode MS"/>
        <w:caps w:val="0"/>
        <w:smallCaps w:val="0"/>
        <w:strike w:val="0"/>
        <w:dstrike w:val="0"/>
        <w:outline w:val="0"/>
        <w:emboss w:val="0"/>
        <w:imprint w:val="0"/>
        <w:spacing w:val="0"/>
        <w:w w:val="100"/>
        <w:kern w:val="0"/>
        <w:position w:val="0"/>
        <w:highlight w:val="none"/>
        <w:vertAlign w:val="baseline"/>
      </w:rPr>
    </w:lvl>
    <w:lvl w:ilvl="6" w:tplc="107227B8">
      <w:start w:val="1"/>
      <w:numFmt w:val="decimal"/>
      <w:lvlText w:val="%7."/>
      <w:lvlJc w:val="left"/>
      <w:pPr>
        <w:tabs>
          <w:tab w:val="num" w:pos="3589"/>
        </w:tabs>
        <w:ind w:left="3647" w:hanging="418"/>
      </w:pPr>
      <w:rPr>
        <w:rFonts w:hAnsi="Arial Unicode MS"/>
        <w:caps w:val="0"/>
        <w:smallCaps w:val="0"/>
        <w:strike w:val="0"/>
        <w:dstrike w:val="0"/>
        <w:outline w:val="0"/>
        <w:emboss w:val="0"/>
        <w:imprint w:val="0"/>
        <w:spacing w:val="0"/>
        <w:w w:val="100"/>
        <w:kern w:val="0"/>
        <w:position w:val="0"/>
        <w:highlight w:val="none"/>
        <w:vertAlign w:val="baseline"/>
      </w:rPr>
    </w:lvl>
    <w:lvl w:ilvl="7" w:tplc="46F6BA48">
      <w:start w:val="1"/>
      <w:numFmt w:val="lowerLetter"/>
      <w:lvlText w:val="%8."/>
      <w:lvlJc w:val="left"/>
      <w:pPr>
        <w:tabs>
          <w:tab w:val="num" w:pos="4309"/>
        </w:tabs>
        <w:ind w:left="4367" w:hanging="418"/>
      </w:pPr>
      <w:rPr>
        <w:rFonts w:hAnsi="Arial Unicode MS"/>
        <w:caps w:val="0"/>
        <w:smallCaps w:val="0"/>
        <w:strike w:val="0"/>
        <w:dstrike w:val="0"/>
        <w:outline w:val="0"/>
        <w:emboss w:val="0"/>
        <w:imprint w:val="0"/>
        <w:spacing w:val="0"/>
        <w:w w:val="100"/>
        <w:kern w:val="0"/>
        <w:position w:val="0"/>
        <w:highlight w:val="none"/>
        <w:vertAlign w:val="baseline"/>
      </w:rPr>
    </w:lvl>
    <w:lvl w:ilvl="8" w:tplc="07E89ABC">
      <w:start w:val="1"/>
      <w:numFmt w:val="lowerRoman"/>
      <w:lvlText w:val="%9."/>
      <w:lvlJc w:val="left"/>
      <w:pPr>
        <w:tabs>
          <w:tab w:val="num" w:pos="5029"/>
        </w:tabs>
        <w:ind w:left="5087"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BC0456"/>
    <w:multiLevelType w:val="hybridMultilevel"/>
    <w:tmpl w:val="F710AE48"/>
    <w:styleLink w:val="Zaimportowanystyl22"/>
    <w:lvl w:ilvl="0" w:tplc="8FE6E6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1C43F98">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D7A572A">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4450338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77C0E5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DAA222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5203D3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3D8C0E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3A2FC4C">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6BD75EE"/>
    <w:multiLevelType w:val="hybridMultilevel"/>
    <w:tmpl w:val="B0D0A81A"/>
    <w:numStyleLink w:val="Zaimportowanystyl16"/>
  </w:abstractNum>
  <w:abstractNum w:abstractNumId="26" w15:restartNumberingAfterBreak="0">
    <w:nsid w:val="4AD46DA5"/>
    <w:multiLevelType w:val="hybridMultilevel"/>
    <w:tmpl w:val="68FE33BC"/>
    <w:styleLink w:val="Zaimportowanystyl4"/>
    <w:lvl w:ilvl="0" w:tplc="423A269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206E658A">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FF0EFD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6490468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99A21F4">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B4EC9D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2BCC86F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35AE1A2">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DA40C10">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C1E71B5"/>
    <w:multiLevelType w:val="hybridMultilevel"/>
    <w:tmpl w:val="0876DF98"/>
    <w:styleLink w:val="Zaimportowanystyl23"/>
    <w:lvl w:ilvl="0" w:tplc="7520A63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8982872">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A3240AE">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166476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7A68E3C">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1F2E936">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68B6869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49CD13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A9A469C">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B73F43"/>
    <w:multiLevelType w:val="hybridMultilevel"/>
    <w:tmpl w:val="4B96253C"/>
    <w:styleLink w:val="Zaimportowanystyl20"/>
    <w:lvl w:ilvl="0" w:tplc="DBB2F3E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6ADE16">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90D7CC">
      <w:start w:val="1"/>
      <w:numFmt w:val="lowerRoman"/>
      <w:lvlText w:val="%3."/>
      <w:lvlJc w:val="left"/>
      <w:pPr>
        <w:ind w:left="142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8707F2C">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8404E8">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8EC16">
      <w:start w:val="1"/>
      <w:numFmt w:val="lowerRoman"/>
      <w:lvlText w:val="%6."/>
      <w:lvlJc w:val="left"/>
      <w:pPr>
        <w:ind w:left="358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1FAA8C0">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A941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8CDA">
      <w:start w:val="1"/>
      <w:numFmt w:val="lowerRoman"/>
      <w:lvlText w:val="%9."/>
      <w:lvlJc w:val="left"/>
      <w:pPr>
        <w:ind w:left="574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E3B6881"/>
    <w:multiLevelType w:val="hybridMultilevel"/>
    <w:tmpl w:val="99FE5162"/>
    <w:numStyleLink w:val="Zaimportowanystyl15"/>
  </w:abstractNum>
  <w:abstractNum w:abstractNumId="30" w15:restartNumberingAfterBreak="0">
    <w:nsid w:val="50F476FB"/>
    <w:multiLevelType w:val="hybridMultilevel"/>
    <w:tmpl w:val="B9E89122"/>
    <w:styleLink w:val="Zaimportowanystyl19"/>
    <w:lvl w:ilvl="0" w:tplc="2B0A72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01685F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CEAC460">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0AA6D20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89AD03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B4846B8">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A1C276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F14050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D162BA2">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1D76DA0"/>
    <w:multiLevelType w:val="hybridMultilevel"/>
    <w:tmpl w:val="E2FEEB50"/>
    <w:styleLink w:val="Zaimportowanystyl1"/>
    <w:lvl w:ilvl="0" w:tplc="F6A014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C20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FC61F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6FED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C48E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360D6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AB09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FC24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1C810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2CE7B40"/>
    <w:multiLevelType w:val="hybridMultilevel"/>
    <w:tmpl w:val="A75E3D20"/>
    <w:numStyleLink w:val="Zaimportowanystyl8"/>
  </w:abstractNum>
  <w:abstractNum w:abstractNumId="33" w15:restartNumberingAfterBreak="0">
    <w:nsid w:val="55A72AE4"/>
    <w:multiLevelType w:val="hybridMultilevel"/>
    <w:tmpl w:val="3796CE92"/>
    <w:styleLink w:val="Zaimportowanystyl13"/>
    <w:lvl w:ilvl="0" w:tplc="6FB284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CCCD736">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821472">
      <w:start w:val="1"/>
      <w:numFmt w:val="lowerRoman"/>
      <w:lvlText w:val="%3."/>
      <w:lvlJc w:val="left"/>
      <w:pPr>
        <w:ind w:left="142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C8D526">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5E61A2">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ED652">
      <w:start w:val="1"/>
      <w:numFmt w:val="lowerRoman"/>
      <w:lvlText w:val="%6."/>
      <w:lvlJc w:val="left"/>
      <w:pPr>
        <w:ind w:left="358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9000D2E">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C97DC">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FA8BB6">
      <w:start w:val="1"/>
      <w:numFmt w:val="lowerRoman"/>
      <w:lvlText w:val="%9."/>
      <w:lvlJc w:val="left"/>
      <w:pPr>
        <w:ind w:left="574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A7F7F6A"/>
    <w:multiLevelType w:val="hybridMultilevel"/>
    <w:tmpl w:val="C3C8723C"/>
    <w:styleLink w:val="Zaimportowanystyl25"/>
    <w:lvl w:ilvl="0" w:tplc="FFC6F57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D9814D8">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E5E3DE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17989FFC">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544DD7E">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19ADC5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9F5C121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6CCC8AE">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62C317A">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2E64E99"/>
    <w:multiLevelType w:val="hybridMultilevel"/>
    <w:tmpl w:val="68FE33BC"/>
    <w:numStyleLink w:val="Zaimportowanystyl4"/>
  </w:abstractNum>
  <w:abstractNum w:abstractNumId="36" w15:restartNumberingAfterBreak="0">
    <w:nsid w:val="64A7283B"/>
    <w:multiLevelType w:val="hybridMultilevel"/>
    <w:tmpl w:val="F710AE48"/>
    <w:numStyleLink w:val="Zaimportowanystyl22"/>
  </w:abstractNum>
  <w:abstractNum w:abstractNumId="37" w15:restartNumberingAfterBreak="0">
    <w:nsid w:val="6E186EBB"/>
    <w:multiLevelType w:val="hybridMultilevel"/>
    <w:tmpl w:val="A75E3D20"/>
    <w:styleLink w:val="Zaimportowanystyl8"/>
    <w:lvl w:ilvl="0" w:tplc="7B46C254">
      <w:start w:val="1"/>
      <w:numFmt w:val="decimal"/>
      <w:lvlText w:val="%1."/>
      <w:lvlJc w:val="left"/>
      <w:pPr>
        <w:ind w:left="26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9C114C">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A63A96">
      <w:start w:val="1"/>
      <w:numFmt w:val="lowerLetter"/>
      <w:suff w:val="nothing"/>
      <w:lvlText w:val="%3."/>
      <w:lvlJc w:val="left"/>
      <w:pPr>
        <w:ind w:left="993"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85A9C8C">
      <w:start w:val="1"/>
      <w:numFmt w:val="decimal"/>
      <w:lvlText w:val="%4."/>
      <w:lvlJc w:val="left"/>
      <w:pPr>
        <w:tabs>
          <w:tab w:val="num" w:pos="1713"/>
        </w:tabs>
        <w:ind w:left="1771" w:hanging="418"/>
      </w:pPr>
      <w:rPr>
        <w:rFonts w:hAnsi="Arial Unicode MS"/>
        <w:caps w:val="0"/>
        <w:smallCaps w:val="0"/>
        <w:strike w:val="0"/>
        <w:dstrike w:val="0"/>
        <w:outline w:val="0"/>
        <w:emboss w:val="0"/>
        <w:imprint w:val="0"/>
        <w:spacing w:val="0"/>
        <w:w w:val="100"/>
        <w:kern w:val="0"/>
        <w:position w:val="0"/>
        <w:highlight w:val="none"/>
        <w:vertAlign w:val="baseline"/>
      </w:rPr>
    </w:lvl>
    <w:lvl w:ilvl="4" w:tplc="1F8EF86C">
      <w:start w:val="1"/>
      <w:numFmt w:val="lowerLetter"/>
      <w:lvlText w:val="%5."/>
      <w:lvlJc w:val="left"/>
      <w:pPr>
        <w:tabs>
          <w:tab w:val="num" w:pos="2433"/>
        </w:tabs>
        <w:ind w:left="2491" w:hanging="418"/>
      </w:pPr>
      <w:rPr>
        <w:rFonts w:hAnsi="Arial Unicode MS"/>
        <w:caps w:val="0"/>
        <w:smallCaps w:val="0"/>
        <w:strike w:val="0"/>
        <w:dstrike w:val="0"/>
        <w:outline w:val="0"/>
        <w:emboss w:val="0"/>
        <w:imprint w:val="0"/>
        <w:spacing w:val="0"/>
        <w:w w:val="100"/>
        <w:kern w:val="0"/>
        <w:position w:val="0"/>
        <w:highlight w:val="none"/>
        <w:vertAlign w:val="baseline"/>
      </w:rPr>
    </w:lvl>
    <w:lvl w:ilvl="5" w:tplc="E4E4AA82">
      <w:start w:val="1"/>
      <w:numFmt w:val="lowerRoman"/>
      <w:lvlText w:val="%6."/>
      <w:lvlJc w:val="left"/>
      <w:pPr>
        <w:tabs>
          <w:tab w:val="num" w:pos="3153"/>
        </w:tabs>
        <w:ind w:left="3211" w:hanging="348"/>
      </w:pPr>
      <w:rPr>
        <w:rFonts w:hAnsi="Arial Unicode MS"/>
        <w:caps w:val="0"/>
        <w:smallCaps w:val="0"/>
        <w:strike w:val="0"/>
        <w:dstrike w:val="0"/>
        <w:outline w:val="0"/>
        <w:emboss w:val="0"/>
        <w:imprint w:val="0"/>
        <w:spacing w:val="0"/>
        <w:w w:val="100"/>
        <w:kern w:val="0"/>
        <w:position w:val="0"/>
        <w:highlight w:val="none"/>
        <w:vertAlign w:val="baseline"/>
      </w:rPr>
    </w:lvl>
    <w:lvl w:ilvl="6" w:tplc="C1FEDF30">
      <w:start w:val="1"/>
      <w:numFmt w:val="decimal"/>
      <w:lvlText w:val="%7."/>
      <w:lvlJc w:val="left"/>
      <w:pPr>
        <w:tabs>
          <w:tab w:val="num" w:pos="3873"/>
        </w:tabs>
        <w:ind w:left="3931" w:hanging="418"/>
      </w:pPr>
      <w:rPr>
        <w:rFonts w:hAnsi="Arial Unicode MS"/>
        <w:caps w:val="0"/>
        <w:smallCaps w:val="0"/>
        <w:strike w:val="0"/>
        <w:dstrike w:val="0"/>
        <w:outline w:val="0"/>
        <w:emboss w:val="0"/>
        <w:imprint w:val="0"/>
        <w:spacing w:val="0"/>
        <w:w w:val="100"/>
        <w:kern w:val="0"/>
        <w:position w:val="0"/>
        <w:highlight w:val="none"/>
        <w:vertAlign w:val="baseline"/>
      </w:rPr>
    </w:lvl>
    <w:lvl w:ilvl="7" w:tplc="CCCAE0A8">
      <w:start w:val="1"/>
      <w:numFmt w:val="lowerLetter"/>
      <w:lvlText w:val="%8."/>
      <w:lvlJc w:val="left"/>
      <w:pPr>
        <w:tabs>
          <w:tab w:val="num" w:pos="4593"/>
        </w:tabs>
        <w:ind w:left="4651" w:hanging="418"/>
      </w:pPr>
      <w:rPr>
        <w:rFonts w:hAnsi="Arial Unicode MS"/>
        <w:caps w:val="0"/>
        <w:smallCaps w:val="0"/>
        <w:strike w:val="0"/>
        <w:dstrike w:val="0"/>
        <w:outline w:val="0"/>
        <w:emboss w:val="0"/>
        <w:imprint w:val="0"/>
        <w:spacing w:val="0"/>
        <w:w w:val="100"/>
        <w:kern w:val="0"/>
        <w:position w:val="0"/>
        <w:highlight w:val="none"/>
        <w:vertAlign w:val="baseline"/>
      </w:rPr>
    </w:lvl>
    <w:lvl w:ilvl="8" w:tplc="178495D8">
      <w:start w:val="1"/>
      <w:numFmt w:val="lowerRoman"/>
      <w:lvlText w:val="%9."/>
      <w:lvlJc w:val="left"/>
      <w:pPr>
        <w:tabs>
          <w:tab w:val="num" w:pos="5313"/>
        </w:tabs>
        <w:ind w:left="5371"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E2F5D2A"/>
    <w:multiLevelType w:val="hybridMultilevel"/>
    <w:tmpl w:val="3796CE92"/>
    <w:numStyleLink w:val="Zaimportowanystyl13"/>
  </w:abstractNum>
  <w:abstractNum w:abstractNumId="39" w15:restartNumberingAfterBreak="0">
    <w:nsid w:val="6F1260C9"/>
    <w:multiLevelType w:val="hybridMultilevel"/>
    <w:tmpl w:val="7EA2A710"/>
    <w:styleLink w:val="Zaimportowanystyl27"/>
    <w:lvl w:ilvl="0" w:tplc="B9A21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700F33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49C9BC6">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9C7A6AF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C028F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74E77B4">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BA0AA44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F2702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E22A5B2">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BEC5840"/>
    <w:multiLevelType w:val="hybridMultilevel"/>
    <w:tmpl w:val="B9E89122"/>
    <w:numStyleLink w:val="Zaimportowanystyl19"/>
  </w:abstractNum>
  <w:abstractNum w:abstractNumId="41" w15:restartNumberingAfterBreak="0">
    <w:nsid w:val="7D9D419E"/>
    <w:multiLevelType w:val="hybridMultilevel"/>
    <w:tmpl w:val="0F581D90"/>
    <w:numStyleLink w:val="Zaimportowanystyl21"/>
  </w:abstractNum>
  <w:num w:numId="1">
    <w:abstractNumId w:val="31"/>
  </w:num>
  <w:num w:numId="2">
    <w:abstractNumId w:val="22"/>
  </w:num>
  <w:num w:numId="3">
    <w:abstractNumId w:val="10"/>
  </w:num>
  <w:num w:numId="4">
    <w:abstractNumId w:val="1"/>
  </w:num>
  <w:num w:numId="5">
    <w:abstractNumId w:val="6"/>
  </w:num>
  <w:num w:numId="6">
    <w:abstractNumId w:val="8"/>
  </w:num>
  <w:num w:numId="7">
    <w:abstractNumId w:val="22"/>
    <w:lvlOverride w:ilvl="0">
      <w:startOverride w:val="1"/>
    </w:lvlOverride>
  </w:num>
  <w:num w:numId="8">
    <w:abstractNumId w:val="22"/>
    <w:lvlOverride w:ilvl="0">
      <w:lvl w:ilvl="0" w:tplc="DB20F932">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5C0A62">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A87046">
        <w:start w:val="1"/>
        <w:numFmt w:val="lowerRoman"/>
        <w:lvlText w:val="%3."/>
        <w:lvlJc w:val="left"/>
        <w:pPr>
          <w:ind w:left="21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6E2C70">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728CCA">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7CB660">
        <w:start w:val="1"/>
        <w:numFmt w:val="lowerRoman"/>
        <w:lvlText w:val="%6."/>
        <w:lvlJc w:val="left"/>
        <w:pPr>
          <w:ind w:left="43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4239E6">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5E540A">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560ED6">
        <w:start w:val="1"/>
        <w:numFmt w:val="lowerRoman"/>
        <w:lvlText w:val="%9."/>
        <w:lvlJc w:val="left"/>
        <w:pPr>
          <w:ind w:left="647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2"/>
    </w:lvlOverride>
  </w:num>
  <w:num w:numId="10">
    <w:abstractNumId w:val="0"/>
  </w:num>
  <w:num w:numId="11">
    <w:abstractNumId w:val="11"/>
  </w:num>
  <w:num w:numId="12">
    <w:abstractNumId w:val="11"/>
    <w:lvlOverride w:ilvl="0">
      <w:lvl w:ilvl="0" w:tplc="2E46809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447AB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307D88">
        <w:start w:val="1"/>
        <w:numFmt w:val="lowerRoman"/>
        <w:lvlText w:val="%3."/>
        <w:lvlJc w:val="left"/>
        <w:pPr>
          <w:ind w:left="215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10F42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E0573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7ECFE2">
        <w:start w:val="1"/>
        <w:numFmt w:val="lowerRoman"/>
        <w:lvlText w:val="%6."/>
        <w:lvlJc w:val="left"/>
        <w:pPr>
          <w:ind w:left="431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F6E5B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CF4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166190">
        <w:start w:val="1"/>
        <w:numFmt w:val="lowerRoman"/>
        <w:lvlText w:val="%9."/>
        <w:lvlJc w:val="left"/>
        <w:pPr>
          <w:ind w:left="6474"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16"/>
  </w:num>
  <w:num w:numId="15">
    <w:abstractNumId w:val="37"/>
  </w:num>
  <w:num w:numId="16">
    <w:abstractNumId w:val="32"/>
  </w:num>
  <w:num w:numId="17">
    <w:abstractNumId w:val="4"/>
  </w:num>
  <w:num w:numId="18">
    <w:abstractNumId w:val="2"/>
  </w:num>
  <w:num w:numId="19">
    <w:abstractNumId w:val="2"/>
    <w:lvlOverride w:ilvl="0">
      <w:startOverride w:val="3"/>
    </w:lvlOverride>
  </w:num>
  <w:num w:numId="20">
    <w:abstractNumId w:val="2"/>
    <w:lvlOverride w:ilvl="0">
      <w:lvl w:ilvl="0" w:tplc="472844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645B0E">
        <w:start w:val="1"/>
        <w:numFmt w:val="decimal"/>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F46A5A">
        <w:start w:val="1"/>
        <w:numFmt w:val="lowerLetter"/>
        <w:lvlText w:val="%3."/>
        <w:lvlJc w:val="left"/>
        <w:pPr>
          <w:ind w:left="1571"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4A1CF0">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26CC6A">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7269D8">
        <w:start w:val="1"/>
        <w:numFmt w:val="lowerRoman"/>
        <w:lvlText w:val="%6."/>
        <w:lvlJc w:val="left"/>
        <w:pPr>
          <w:ind w:left="3731"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CA9A38">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6C9514">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D21872">
        <w:start w:val="1"/>
        <w:numFmt w:val="lowerRoman"/>
        <w:lvlText w:val="%9."/>
        <w:lvlJc w:val="left"/>
        <w:pPr>
          <w:ind w:left="5891" w:hanging="3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3"/>
  </w:num>
  <w:num w:numId="22">
    <w:abstractNumId w:val="38"/>
  </w:num>
  <w:num w:numId="23">
    <w:abstractNumId w:val="5"/>
  </w:num>
  <w:num w:numId="24">
    <w:abstractNumId w:val="14"/>
  </w:num>
  <w:num w:numId="25">
    <w:abstractNumId w:val="23"/>
  </w:num>
  <w:num w:numId="26">
    <w:abstractNumId w:val="29"/>
  </w:num>
  <w:num w:numId="27">
    <w:abstractNumId w:val="17"/>
  </w:num>
  <w:num w:numId="28">
    <w:abstractNumId w:val="25"/>
  </w:num>
  <w:num w:numId="29">
    <w:abstractNumId w:val="30"/>
  </w:num>
  <w:num w:numId="30">
    <w:abstractNumId w:val="40"/>
  </w:num>
  <w:num w:numId="31">
    <w:abstractNumId w:val="28"/>
  </w:num>
  <w:num w:numId="32">
    <w:abstractNumId w:val="15"/>
  </w:num>
  <w:num w:numId="33">
    <w:abstractNumId w:val="18"/>
  </w:num>
  <w:num w:numId="34">
    <w:abstractNumId w:val="41"/>
  </w:num>
  <w:num w:numId="35">
    <w:abstractNumId w:val="24"/>
  </w:num>
  <w:num w:numId="36">
    <w:abstractNumId w:val="36"/>
  </w:num>
  <w:num w:numId="37">
    <w:abstractNumId w:val="27"/>
  </w:num>
  <w:num w:numId="38">
    <w:abstractNumId w:val="19"/>
  </w:num>
  <w:num w:numId="39">
    <w:abstractNumId w:val="9"/>
  </w:num>
  <w:num w:numId="40">
    <w:abstractNumId w:val="7"/>
  </w:num>
  <w:num w:numId="41">
    <w:abstractNumId w:val="26"/>
  </w:num>
  <w:num w:numId="42">
    <w:abstractNumId w:val="35"/>
  </w:num>
  <w:num w:numId="43">
    <w:abstractNumId w:val="7"/>
    <w:lvlOverride w:ilvl="0">
      <w:startOverride w:val="3"/>
    </w:lvlOverride>
  </w:num>
  <w:num w:numId="44">
    <w:abstractNumId w:val="35"/>
    <w:lvlOverride w:ilvl="1">
      <w:startOverride w:val="4"/>
    </w:lvlOverride>
  </w:num>
  <w:num w:numId="45">
    <w:abstractNumId w:val="7"/>
    <w:lvlOverride w:ilvl="0">
      <w:startOverride w:val="4"/>
    </w:lvlOverride>
  </w:num>
  <w:num w:numId="46">
    <w:abstractNumId w:val="34"/>
  </w:num>
  <w:num w:numId="47">
    <w:abstractNumId w:val="3"/>
  </w:num>
  <w:num w:numId="48">
    <w:abstractNumId w:val="21"/>
  </w:num>
  <w:num w:numId="49">
    <w:abstractNumId w:val="20"/>
  </w:num>
  <w:num w:numId="50">
    <w:abstractNumId w:val="20"/>
    <w:lvlOverride w:ilvl="0">
      <w:lvl w:ilvl="0" w:tplc="45B4990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F409A8">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9255B0">
        <w:start w:val="1"/>
        <w:numFmt w:val="lowerLetter"/>
        <w:lvlText w:val="%3)"/>
        <w:lvlJc w:val="left"/>
        <w:pPr>
          <w:ind w:left="1571"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A4BF26">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2D802">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DA0594">
        <w:start w:val="1"/>
        <w:numFmt w:val="lowerRoman"/>
        <w:lvlText w:val="%6."/>
        <w:lvlJc w:val="left"/>
        <w:pPr>
          <w:ind w:left="3731"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84BA54">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C65694">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0EA1A">
        <w:start w:val="1"/>
        <w:numFmt w:val="lowerRoman"/>
        <w:lvlText w:val="%9."/>
        <w:lvlJc w:val="left"/>
        <w:pPr>
          <w:ind w:left="5891"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0"/>
    <w:lvlOverride w:ilvl="0">
      <w:lvl w:ilvl="0" w:tplc="45B49908">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F409A8">
        <w:start w:val="1"/>
        <w:numFmt w:val="decimal"/>
        <w:lvlText w:val="%2)"/>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9255B0">
        <w:start w:val="1"/>
        <w:numFmt w:val="lowerLetter"/>
        <w:lvlText w:val="%3)"/>
        <w:lvlJc w:val="left"/>
        <w:pPr>
          <w:ind w:left="10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A4BF26">
        <w:start w:val="1"/>
        <w:numFmt w:val="decimal"/>
        <w:lvlText w:val="%4."/>
        <w:lvlJc w:val="left"/>
        <w:pPr>
          <w:ind w:left="185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2D802">
        <w:start w:val="1"/>
        <w:numFmt w:val="lowerLetter"/>
        <w:lvlText w:val="%5."/>
        <w:lvlJc w:val="left"/>
        <w:pPr>
          <w:ind w:left="257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DA0594">
        <w:start w:val="1"/>
        <w:numFmt w:val="lowerRoman"/>
        <w:lvlText w:val="%6."/>
        <w:lvlJc w:val="left"/>
        <w:pPr>
          <w:ind w:left="3294"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84BA54">
        <w:start w:val="1"/>
        <w:numFmt w:val="decimal"/>
        <w:lvlText w:val="%7."/>
        <w:lvlJc w:val="left"/>
        <w:pPr>
          <w:ind w:left="401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C65694">
        <w:start w:val="1"/>
        <w:numFmt w:val="lowerLetter"/>
        <w:lvlText w:val="%8."/>
        <w:lvlJc w:val="left"/>
        <w:pPr>
          <w:ind w:left="473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0EA1A">
        <w:start w:val="1"/>
        <w:numFmt w:val="lowerRoman"/>
        <w:lvlText w:val="%9."/>
        <w:lvlJc w:val="left"/>
        <w:pPr>
          <w:ind w:left="5454" w:hanging="4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0"/>
    <w:lvlOverride w:ilvl="0">
      <w:lvl w:ilvl="0" w:tplc="45B49908">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F409A8">
        <w:start w:val="1"/>
        <w:numFmt w:val="decimal"/>
        <w:lvlText w:val="%2)"/>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9255B0">
        <w:start w:val="1"/>
        <w:numFmt w:val="lowerLetter"/>
        <w:lvlText w:val="%3)"/>
        <w:lvlJc w:val="left"/>
        <w:pPr>
          <w:ind w:left="1134"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A4BF26">
        <w:start w:val="1"/>
        <w:numFmt w:val="decimal"/>
        <w:lvlText w:val="%4."/>
        <w:lvlJc w:val="left"/>
        <w:pPr>
          <w:ind w:left="185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2D802">
        <w:start w:val="1"/>
        <w:numFmt w:val="lowerLetter"/>
        <w:lvlText w:val="%5."/>
        <w:lvlJc w:val="left"/>
        <w:pPr>
          <w:ind w:left="257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DA0594">
        <w:start w:val="1"/>
        <w:numFmt w:val="lowerRoman"/>
        <w:lvlText w:val="%6."/>
        <w:lvlJc w:val="left"/>
        <w:pPr>
          <w:ind w:left="3294"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84BA54">
        <w:start w:val="1"/>
        <w:numFmt w:val="decimal"/>
        <w:lvlText w:val="%7."/>
        <w:lvlJc w:val="left"/>
        <w:pPr>
          <w:ind w:left="401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C65694">
        <w:start w:val="1"/>
        <w:numFmt w:val="lowerLetter"/>
        <w:lvlText w:val="%8."/>
        <w:lvlJc w:val="left"/>
        <w:pPr>
          <w:ind w:left="473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0EA1A">
        <w:start w:val="1"/>
        <w:numFmt w:val="lowerRoman"/>
        <w:lvlText w:val="%9."/>
        <w:lvlJc w:val="left"/>
        <w:pPr>
          <w:ind w:left="5454" w:hanging="4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20"/>
    <w:lvlOverride w:ilvl="0">
      <w:lvl w:ilvl="0" w:tplc="45B4990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F409A8">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9255B0">
        <w:start w:val="1"/>
        <w:numFmt w:val="low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A4BF26">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85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2D802">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57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DA059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94"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84BA5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01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C65694">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73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0EA1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454"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0"/>
    <w:lvlOverride w:ilvl="0">
      <w:startOverride w:val="15"/>
    </w:lvlOverride>
  </w:num>
  <w:num w:numId="55">
    <w:abstractNumId w:val="39"/>
  </w:num>
  <w:num w:numId="56">
    <w:abstractNumId w:val="1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Golonka">
    <w15:presenceInfo w15:providerId="AD" w15:userId="S-1-5-21-272981450-892440550-31381916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8F"/>
    <w:rsid w:val="00014D0D"/>
    <w:rsid w:val="000C1C9B"/>
    <w:rsid w:val="001A0253"/>
    <w:rsid w:val="002B42B6"/>
    <w:rsid w:val="004D478F"/>
    <w:rsid w:val="008142B0"/>
    <w:rsid w:val="00B05E8D"/>
    <w:rsid w:val="00EB3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5445"/>
  <w15:docId w15:val="{3A7EB68F-0035-42D3-A947-3C6EC858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160" w:line="259" w:lineRule="auto"/>
    </w:pPr>
    <w:rPr>
      <w:rFonts w:ascii="Calibri" w:hAnsi="Calibri" w:cs="Arial Unicode MS"/>
      <w:color w:val="000000"/>
      <w:sz w:val="22"/>
      <w:szCs w:val="22"/>
      <w:u w:color="000000"/>
      <w:lang w:val="fr-FR"/>
    </w:rPr>
  </w:style>
  <w:style w:type="paragraph" w:styleId="Stopka">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Default">
    <w:name w:val="Default"/>
    <w:pPr>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5">
    <w:name w:val="Zaimportowany styl 5"/>
    <w:pPr>
      <w:numPr>
        <w:numId w:val="10"/>
      </w:numPr>
    </w:pPr>
  </w:style>
  <w:style w:type="numbering" w:customStyle="1" w:styleId="Zaimportowanystyl6">
    <w:name w:val="Zaimportowany styl 6"/>
    <w:pPr>
      <w:numPr>
        <w:numId w:val="13"/>
      </w:numPr>
    </w:pPr>
  </w:style>
  <w:style w:type="numbering" w:customStyle="1" w:styleId="Zaimportowanystyl8">
    <w:name w:val="Zaimportowany styl 8"/>
    <w:pPr>
      <w:numPr>
        <w:numId w:val="15"/>
      </w:numPr>
    </w:pPr>
  </w:style>
  <w:style w:type="numbering" w:customStyle="1" w:styleId="Zaimportowanystyl9">
    <w:name w:val="Zaimportowany styl 9"/>
    <w:pPr>
      <w:numPr>
        <w:numId w:val="17"/>
      </w:numPr>
    </w:pPr>
  </w:style>
  <w:style w:type="numbering" w:customStyle="1" w:styleId="Zaimportowanystyl13">
    <w:name w:val="Zaimportowany styl 13"/>
    <w:pPr>
      <w:numPr>
        <w:numId w:val="21"/>
      </w:numPr>
    </w:pPr>
  </w:style>
  <w:style w:type="numbering" w:customStyle="1" w:styleId="Zaimportowanystyl14">
    <w:name w:val="Zaimportowany styl 14"/>
    <w:pPr>
      <w:numPr>
        <w:numId w:val="23"/>
      </w:numPr>
    </w:pPr>
  </w:style>
  <w:style w:type="numbering" w:customStyle="1" w:styleId="Zaimportowanystyl15">
    <w:name w:val="Zaimportowany styl 15"/>
    <w:pPr>
      <w:numPr>
        <w:numId w:val="25"/>
      </w:numPr>
    </w:pPr>
  </w:style>
  <w:style w:type="numbering" w:customStyle="1" w:styleId="Zaimportowanystyl16">
    <w:name w:val="Zaimportowany styl 16"/>
    <w:pPr>
      <w:numPr>
        <w:numId w:val="27"/>
      </w:numPr>
    </w:pPr>
  </w:style>
  <w:style w:type="numbering" w:customStyle="1" w:styleId="Zaimportowanystyl19">
    <w:name w:val="Zaimportowany styl 19"/>
    <w:pPr>
      <w:numPr>
        <w:numId w:val="29"/>
      </w:numPr>
    </w:pPr>
  </w:style>
  <w:style w:type="numbering" w:customStyle="1" w:styleId="Zaimportowanystyl20">
    <w:name w:val="Zaimportowany styl 20"/>
    <w:pPr>
      <w:numPr>
        <w:numId w:val="31"/>
      </w:numPr>
    </w:pPr>
  </w:style>
  <w:style w:type="numbering" w:customStyle="1" w:styleId="Zaimportowanystyl21">
    <w:name w:val="Zaimportowany styl 21"/>
    <w:pPr>
      <w:numPr>
        <w:numId w:val="33"/>
      </w:numPr>
    </w:pPr>
  </w:style>
  <w:style w:type="numbering" w:customStyle="1" w:styleId="Zaimportowanystyl22">
    <w:name w:val="Zaimportowany styl 22"/>
    <w:pPr>
      <w:numPr>
        <w:numId w:val="35"/>
      </w:numPr>
    </w:pPr>
  </w:style>
  <w:style w:type="numbering" w:customStyle="1" w:styleId="Zaimportowanystyl23">
    <w:name w:val="Zaimportowany styl 23"/>
    <w:pPr>
      <w:numPr>
        <w:numId w:val="37"/>
      </w:numPr>
    </w:pPr>
  </w:style>
  <w:style w:type="numbering" w:customStyle="1" w:styleId="Zaimportowanystyl24">
    <w:name w:val="Zaimportowany styl 24"/>
    <w:pPr>
      <w:numPr>
        <w:numId w:val="39"/>
      </w:numPr>
    </w:pPr>
  </w:style>
  <w:style w:type="numbering" w:customStyle="1" w:styleId="Zaimportowanystyl4">
    <w:name w:val="Zaimportowany styl 4"/>
    <w:pPr>
      <w:numPr>
        <w:numId w:val="41"/>
      </w:numPr>
    </w:pPr>
  </w:style>
  <w:style w:type="numbering" w:customStyle="1" w:styleId="Zaimportowanystyl25">
    <w:name w:val="Zaimportowany styl 25"/>
    <w:pPr>
      <w:numPr>
        <w:numId w:val="46"/>
      </w:numPr>
    </w:pPr>
  </w:style>
  <w:style w:type="numbering" w:customStyle="1" w:styleId="Zaimportowanystyl26">
    <w:name w:val="Zaimportowany styl 26"/>
    <w:pPr>
      <w:numPr>
        <w:numId w:val="48"/>
      </w:numPr>
    </w:pPr>
  </w:style>
  <w:style w:type="paragraph" w:styleId="Akapitzlist">
    <w:name w:val="List Paragraph"/>
    <w:pPr>
      <w:spacing w:after="200" w:line="276" w:lineRule="auto"/>
      <w:ind w:left="720"/>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omylneA">
    <w:name w:val="Domyślne A"/>
    <w:pPr>
      <w:spacing w:before="160" w:after="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omylneB">
    <w:name w:val="Domyślne B"/>
    <w:pPr>
      <w:spacing w:before="160" w:after="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27">
    <w:name w:val="Zaimportowany styl 27"/>
    <w:pPr>
      <w:numPr>
        <w:numId w:val="55"/>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13915</Words>
  <Characters>83491</Characters>
  <Application>Microsoft Office Word</Application>
  <DocSecurity>0</DocSecurity>
  <Lines>695</Lines>
  <Paragraphs>194</Paragraphs>
  <ScaleCrop>false</ScaleCrop>
  <Company/>
  <LinksUpToDate>false</LinksUpToDate>
  <CharactersWithSpaces>97212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Golonka</cp:lastModifiedBy>
  <cp:revision>7</cp:revision>
  <dcterms:created xsi:type="dcterms:W3CDTF">2022-09-21T12:04:00Z</dcterms:created>
  <dcterms:modified xsi:type="dcterms:W3CDTF">2022-09-21T12:38:00Z</dcterms:modified>
</cp:coreProperties>
</file>