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CE979" w14:textId="77777777" w:rsidR="00544CAE" w:rsidRPr="007463AB" w:rsidRDefault="00544CAE" w:rsidP="00AC6A67">
      <w:pPr>
        <w:spacing w:after="0" w:line="240" w:lineRule="auto"/>
        <w:ind w:left="4956" w:firstLine="708"/>
        <w:rPr>
          <w:rFonts w:ascii="Times New Roman" w:eastAsia="Times New Roman" w:hAnsi="Times New Roman"/>
          <w:bCs/>
          <w:i/>
          <w:lang w:eastAsia="pl-PL"/>
        </w:rPr>
      </w:pPr>
      <w:r w:rsidRPr="007463AB">
        <w:rPr>
          <w:rFonts w:ascii="Times New Roman" w:eastAsia="Times New Roman" w:hAnsi="Times New Roman"/>
          <w:bCs/>
          <w:i/>
          <w:lang w:eastAsia="pl-PL"/>
        </w:rPr>
        <w:t xml:space="preserve">Załącznik nr 1 do </w:t>
      </w:r>
    </w:p>
    <w:p w14:paraId="5C157C74" w14:textId="1723D7B6" w:rsidR="00544CAE" w:rsidRPr="007463AB" w:rsidRDefault="00544CAE" w:rsidP="00AC6A67">
      <w:pPr>
        <w:spacing w:after="0" w:line="240" w:lineRule="auto"/>
        <w:ind w:left="5664"/>
        <w:rPr>
          <w:rFonts w:ascii="Times New Roman" w:eastAsia="Times New Roman" w:hAnsi="Times New Roman"/>
          <w:bCs/>
          <w:i/>
          <w:lang w:eastAsia="pl-PL"/>
        </w:rPr>
      </w:pPr>
      <w:r w:rsidRPr="007463AB">
        <w:rPr>
          <w:rFonts w:ascii="Times New Roman" w:eastAsia="Times New Roman" w:hAnsi="Times New Roman"/>
          <w:bCs/>
          <w:i/>
          <w:lang w:eastAsia="pl-PL"/>
        </w:rPr>
        <w:t xml:space="preserve">Zarządzenia nr </w:t>
      </w:r>
      <w:r w:rsidR="00161E89">
        <w:rPr>
          <w:rFonts w:ascii="Times New Roman" w:eastAsia="Times New Roman" w:hAnsi="Times New Roman"/>
          <w:bCs/>
          <w:i/>
          <w:lang w:eastAsia="pl-PL"/>
        </w:rPr>
        <w:t>46/2021</w:t>
      </w:r>
    </w:p>
    <w:p w14:paraId="3F546281" w14:textId="77777777" w:rsidR="00544CAE" w:rsidRPr="007463AB" w:rsidRDefault="00544CAE" w:rsidP="00AC6A67">
      <w:pPr>
        <w:spacing w:after="0" w:line="240" w:lineRule="auto"/>
        <w:ind w:left="5664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7463AB">
        <w:rPr>
          <w:rFonts w:ascii="Times New Roman" w:eastAsia="Times New Roman" w:hAnsi="Times New Roman"/>
          <w:i/>
          <w:sz w:val="24"/>
          <w:szCs w:val="24"/>
          <w:lang w:eastAsia="pl-PL"/>
        </w:rPr>
        <w:t>Burmistrza Miasta Jordanowa</w:t>
      </w:r>
    </w:p>
    <w:p w14:paraId="2353CC13" w14:textId="25375424" w:rsidR="00544CAE" w:rsidRDefault="00544CAE" w:rsidP="00AC6A67">
      <w:pPr>
        <w:spacing w:after="0" w:line="240" w:lineRule="auto"/>
        <w:ind w:left="4956" w:firstLine="708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7463AB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z dnia </w:t>
      </w:r>
      <w:r w:rsidR="00161E89">
        <w:rPr>
          <w:rFonts w:ascii="Times New Roman" w:eastAsia="Times New Roman" w:hAnsi="Times New Roman"/>
          <w:i/>
          <w:sz w:val="24"/>
          <w:szCs w:val="24"/>
          <w:lang w:eastAsia="pl-PL"/>
        </w:rPr>
        <w:t>08.11.</w:t>
      </w:r>
      <w:r w:rsidRPr="007463AB">
        <w:rPr>
          <w:rFonts w:ascii="Times New Roman" w:eastAsia="Times New Roman" w:hAnsi="Times New Roman"/>
          <w:i/>
          <w:sz w:val="24"/>
          <w:szCs w:val="24"/>
          <w:lang w:eastAsia="pl-PL"/>
        </w:rPr>
        <w:t>2021 r.</w:t>
      </w:r>
    </w:p>
    <w:p w14:paraId="2371E2A5" w14:textId="63108A31" w:rsidR="00C44DA4" w:rsidRDefault="00C44DA4" w:rsidP="00544CAE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14:paraId="60C8CD3E" w14:textId="22412006" w:rsidR="00544CAE" w:rsidRPr="00AC6A67" w:rsidRDefault="00C44DA4" w:rsidP="00097F56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pl-PL"/>
        </w:rPr>
      </w:pPr>
      <w:r w:rsidRPr="00AC6A67"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  <w:t xml:space="preserve">Warunki otwartego konkursu ofert </w:t>
      </w:r>
      <w:r w:rsidR="00AC6A67" w:rsidRPr="00AC6A67"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  <w:t xml:space="preserve">na powierzenie realizacji zadania publicznego z zakresu wspierania rodziny i systemu </w:t>
      </w:r>
      <w:r w:rsidR="00AC6A67"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  <w:t xml:space="preserve">pieczy zastępczej </w:t>
      </w:r>
      <w:r w:rsidR="00AC6A67" w:rsidRPr="00C125D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polegającego na</w:t>
      </w:r>
      <w:r w:rsidR="00AC6A67" w:rsidRPr="00AC6A6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AC6A67" w:rsidRPr="00C125D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prowadzeniu Placówki Wsparcia Dziennego</w:t>
      </w:r>
      <w:r w:rsidR="00FE770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w Jordanowie</w:t>
      </w:r>
      <w:r w:rsidR="00FE7700" w:rsidRPr="00FE770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FE7700" w:rsidRPr="00C125D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dla dzieci</w:t>
      </w:r>
      <w:r w:rsidR="00FE770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i </w:t>
      </w:r>
      <w:r w:rsidR="00FE7700" w:rsidRPr="00C125D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młodzieży</w:t>
      </w:r>
      <w:r w:rsidR="00FE770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w </w:t>
      </w:r>
      <w:r w:rsidR="00FE7700" w:rsidRPr="00C125D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okresie</w:t>
      </w:r>
      <w:r w:rsidR="00FE770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FE7700" w:rsidRPr="00C125D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od dnia</w:t>
      </w:r>
      <w:r w:rsidR="009165B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FE7700" w:rsidRPr="00C125D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1 </w:t>
      </w:r>
      <w:r w:rsidR="00FE770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stycznia</w:t>
      </w:r>
      <w:r w:rsidR="00FE7700" w:rsidRPr="00C125D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202</w:t>
      </w:r>
      <w:r w:rsidR="00FE770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</w:t>
      </w:r>
      <w:r w:rsidR="00FE7700" w:rsidRPr="00C125D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roku</w:t>
      </w:r>
      <w:r w:rsidR="00FE770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do 31 grudnia 2022 roku</w:t>
      </w:r>
      <w:r w:rsidR="009165B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</w:t>
      </w:r>
      <w:r w:rsidR="00544CAE" w:rsidRPr="00AC6A67">
        <w:rPr>
          <w:rFonts w:ascii="Times New Roman" w:eastAsia="Times New Roman" w:hAnsi="Times New Roman"/>
          <w:b/>
          <w:bCs/>
          <w:lang w:eastAsia="pl-PL"/>
        </w:rPr>
        <w:t xml:space="preserve"> </w:t>
      </w:r>
    </w:p>
    <w:p w14:paraId="6C62E03D" w14:textId="3EC56212" w:rsidR="00C125DF" w:rsidRPr="003973AD" w:rsidRDefault="00C125DF" w:rsidP="003973AD">
      <w:pPr>
        <w:widowControl w:val="0"/>
        <w:tabs>
          <w:tab w:val="left" w:pos="1140"/>
          <w:tab w:val="center" w:pos="4851"/>
        </w:tabs>
        <w:autoSpaceDE w:val="0"/>
        <w:spacing w:after="0" w:line="276" w:lineRule="auto"/>
        <w:ind w:right="-20"/>
        <w:jc w:val="center"/>
        <w:outlineLvl w:val="0"/>
        <w:rPr>
          <w:rFonts w:ascii="Times New Roman" w:eastAsia="Times New Roman" w:hAnsi="Times New Roman"/>
          <w:b/>
          <w:bCs/>
          <w:lang w:eastAsia="pl-PL"/>
        </w:rPr>
      </w:pPr>
      <w:r w:rsidRPr="003973AD">
        <w:rPr>
          <w:rFonts w:ascii="Times New Roman" w:eastAsia="Times New Roman" w:hAnsi="Times New Roman"/>
          <w:b/>
          <w:bCs/>
          <w:lang w:eastAsia="pl-PL"/>
        </w:rPr>
        <w:t>§ 1</w:t>
      </w:r>
      <w:r w:rsidR="0072080D">
        <w:rPr>
          <w:rFonts w:ascii="Times New Roman" w:eastAsia="Times New Roman" w:hAnsi="Times New Roman"/>
          <w:b/>
          <w:bCs/>
          <w:lang w:eastAsia="pl-PL"/>
        </w:rPr>
        <w:t>.</w:t>
      </w:r>
    </w:p>
    <w:p w14:paraId="28417142" w14:textId="297BC44C" w:rsidR="00C125DF" w:rsidRPr="003973AD" w:rsidRDefault="00C125DF" w:rsidP="003973AD">
      <w:pPr>
        <w:widowControl w:val="0"/>
        <w:autoSpaceDE w:val="0"/>
        <w:spacing w:after="0" w:line="276" w:lineRule="auto"/>
        <w:ind w:right="-20"/>
        <w:jc w:val="center"/>
        <w:outlineLvl w:val="0"/>
        <w:rPr>
          <w:rFonts w:ascii="Times New Roman" w:eastAsia="Times New Roman" w:hAnsi="Times New Roman"/>
          <w:b/>
          <w:bCs/>
          <w:lang w:eastAsia="pl-PL"/>
        </w:rPr>
      </w:pPr>
      <w:r w:rsidRPr="003973AD">
        <w:rPr>
          <w:rFonts w:ascii="Times New Roman" w:eastAsia="Times New Roman" w:hAnsi="Times New Roman"/>
          <w:b/>
          <w:bCs/>
          <w:lang w:eastAsia="pl-PL"/>
        </w:rPr>
        <w:t>Rodzaj zada</w:t>
      </w:r>
      <w:r w:rsidR="00115E29">
        <w:rPr>
          <w:rFonts w:ascii="Times New Roman" w:eastAsia="Times New Roman" w:hAnsi="Times New Roman"/>
          <w:b/>
          <w:bCs/>
          <w:lang w:eastAsia="pl-PL"/>
        </w:rPr>
        <w:t>nia</w:t>
      </w:r>
    </w:p>
    <w:p w14:paraId="0A3DA8C7" w14:textId="01F9EA24" w:rsidR="00C52993" w:rsidRPr="006814A1" w:rsidRDefault="00C125DF" w:rsidP="00A03BF3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/>
          <w:lang w:eastAsia="pl-PL"/>
        </w:rPr>
      </w:pPr>
      <w:r w:rsidRPr="006814A1">
        <w:rPr>
          <w:rFonts w:ascii="Times New Roman" w:eastAsia="Times New Roman" w:hAnsi="Times New Roman"/>
          <w:lang w:eastAsia="pl-PL"/>
        </w:rPr>
        <w:t xml:space="preserve">Konkurs odbędzie się zgodnie z przepisami ustawy z </w:t>
      </w:r>
      <w:r w:rsidR="00C52993" w:rsidRPr="006814A1">
        <w:rPr>
          <w:rFonts w:ascii="Times New Roman" w:eastAsia="Times New Roman" w:hAnsi="Times New Roman"/>
          <w:lang w:eastAsia="pl-PL"/>
        </w:rPr>
        <w:t>ustawy z dnia 9 czerwca 2011 roku</w:t>
      </w:r>
      <w:r w:rsidR="009165BF">
        <w:rPr>
          <w:rFonts w:ascii="Times New Roman" w:eastAsia="Times New Roman" w:hAnsi="Times New Roman"/>
          <w:lang w:eastAsia="pl-PL"/>
        </w:rPr>
        <w:t xml:space="preserve"> </w:t>
      </w:r>
      <w:r w:rsidR="00C52993" w:rsidRPr="006814A1">
        <w:rPr>
          <w:rFonts w:ascii="Times New Roman" w:eastAsia="Times New Roman" w:hAnsi="Times New Roman"/>
          <w:lang w:eastAsia="pl-PL"/>
        </w:rPr>
        <w:t>o wspieraniu rodziny i systemie pieczy zastępczej (Dz. U.</w:t>
      </w:r>
      <w:r w:rsidR="00FE7700" w:rsidRPr="006814A1">
        <w:rPr>
          <w:rFonts w:ascii="Times New Roman" w:eastAsia="Times New Roman" w:hAnsi="Times New Roman"/>
          <w:lang w:eastAsia="pl-PL"/>
        </w:rPr>
        <w:t xml:space="preserve"> z </w:t>
      </w:r>
      <w:r w:rsidR="00C52993" w:rsidRPr="006814A1">
        <w:rPr>
          <w:rFonts w:ascii="Times New Roman" w:eastAsia="Times New Roman" w:hAnsi="Times New Roman"/>
          <w:lang w:eastAsia="pl-PL"/>
        </w:rPr>
        <w:t xml:space="preserve"> 2020</w:t>
      </w:r>
      <w:r w:rsidR="00022C99" w:rsidRPr="006814A1">
        <w:rPr>
          <w:rFonts w:ascii="Times New Roman" w:eastAsia="Times New Roman" w:hAnsi="Times New Roman"/>
          <w:lang w:eastAsia="pl-PL"/>
        </w:rPr>
        <w:t xml:space="preserve"> poz. </w:t>
      </w:r>
      <w:r w:rsidR="00C52993" w:rsidRPr="006814A1">
        <w:rPr>
          <w:rFonts w:ascii="Times New Roman" w:eastAsia="Times New Roman" w:hAnsi="Times New Roman"/>
          <w:lang w:eastAsia="pl-PL"/>
        </w:rPr>
        <w:t xml:space="preserve">821 </w:t>
      </w:r>
      <w:proofErr w:type="spellStart"/>
      <w:r w:rsidR="00C52993" w:rsidRPr="006814A1">
        <w:rPr>
          <w:rFonts w:ascii="Times New Roman" w:eastAsia="Times New Roman" w:hAnsi="Times New Roman"/>
          <w:lang w:eastAsia="pl-PL"/>
        </w:rPr>
        <w:t>t.j</w:t>
      </w:r>
      <w:proofErr w:type="spellEnd"/>
      <w:r w:rsidR="00C52993" w:rsidRPr="006814A1">
        <w:rPr>
          <w:rFonts w:ascii="Times New Roman" w:eastAsia="Times New Roman" w:hAnsi="Times New Roman"/>
          <w:lang w:eastAsia="pl-PL"/>
        </w:rPr>
        <w:t>.</w:t>
      </w:r>
      <w:r w:rsidR="000F674C" w:rsidRPr="006814A1">
        <w:rPr>
          <w:rFonts w:ascii="Times New Roman" w:eastAsia="Times New Roman" w:hAnsi="Times New Roman"/>
          <w:lang w:eastAsia="pl-PL"/>
        </w:rPr>
        <w:t xml:space="preserve"> z </w:t>
      </w:r>
      <w:proofErr w:type="spellStart"/>
      <w:r w:rsidR="000F674C" w:rsidRPr="006814A1">
        <w:rPr>
          <w:rFonts w:ascii="Times New Roman" w:eastAsia="Times New Roman" w:hAnsi="Times New Roman"/>
          <w:lang w:eastAsia="pl-PL"/>
        </w:rPr>
        <w:t>późn</w:t>
      </w:r>
      <w:proofErr w:type="spellEnd"/>
      <w:r w:rsidR="000F674C" w:rsidRPr="006814A1">
        <w:rPr>
          <w:rFonts w:ascii="Times New Roman" w:eastAsia="Times New Roman" w:hAnsi="Times New Roman"/>
          <w:lang w:eastAsia="pl-PL"/>
        </w:rPr>
        <w:t>. zm.</w:t>
      </w:r>
      <w:r w:rsidR="00C52993" w:rsidRPr="006814A1">
        <w:rPr>
          <w:rFonts w:ascii="Times New Roman" w:eastAsia="Times New Roman" w:hAnsi="Times New Roman"/>
          <w:lang w:eastAsia="pl-PL"/>
        </w:rPr>
        <w:t>)</w:t>
      </w:r>
      <w:r w:rsidR="000F674C" w:rsidRPr="006814A1">
        <w:rPr>
          <w:rFonts w:ascii="Times New Roman" w:eastAsia="Times New Roman" w:hAnsi="Times New Roman"/>
          <w:lang w:eastAsia="pl-PL"/>
        </w:rPr>
        <w:t xml:space="preserve"> oraz ustawy z dnia 24 kwietnia 2003 r. o działalności pożytku publicznego i o wolontariacie</w:t>
      </w:r>
      <w:r w:rsidR="009165BF">
        <w:rPr>
          <w:rFonts w:ascii="Times New Roman" w:eastAsia="Times New Roman" w:hAnsi="Times New Roman"/>
          <w:lang w:eastAsia="pl-PL"/>
        </w:rPr>
        <w:t xml:space="preserve"> </w:t>
      </w:r>
      <w:hyperlink r:id="rId8" w:history="1">
        <w:r w:rsidR="000F674C" w:rsidRPr="006814A1">
          <w:rPr>
            <w:rStyle w:val="Hipercze"/>
            <w:rFonts w:ascii="Times New Roman" w:hAnsi="Times New Roman" w:cs="Times New Roman"/>
            <w:color w:val="auto"/>
            <w:u w:val="none"/>
          </w:rPr>
          <w:t xml:space="preserve">(Dz.U. z 2020 r. poz. 1057 </w:t>
        </w:r>
        <w:proofErr w:type="spellStart"/>
        <w:r w:rsidR="000F674C" w:rsidRPr="006814A1">
          <w:rPr>
            <w:rStyle w:val="Hipercze"/>
            <w:rFonts w:ascii="Times New Roman" w:hAnsi="Times New Roman" w:cs="Times New Roman"/>
            <w:color w:val="auto"/>
            <w:u w:val="none"/>
          </w:rPr>
          <w:t>t.j</w:t>
        </w:r>
        <w:proofErr w:type="spellEnd"/>
        <w:r w:rsidR="000F674C" w:rsidRPr="006814A1">
          <w:rPr>
            <w:rStyle w:val="Hipercze"/>
            <w:rFonts w:ascii="Times New Roman" w:hAnsi="Times New Roman" w:cs="Times New Roman"/>
            <w:color w:val="auto"/>
            <w:u w:val="none"/>
          </w:rPr>
          <w:t>.</w:t>
        </w:r>
        <w:r w:rsidR="000D3117">
          <w:rPr>
            <w:rStyle w:val="Hipercze"/>
            <w:rFonts w:ascii="Times New Roman" w:hAnsi="Times New Roman" w:cs="Times New Roman"/>
            <w:color w:val="auto"/>
            <w:u w:val="none"/>
          </w:rPr>
          <w:t xml:space="preserve"> </w:t>
        </w:r>
        <w:r w:rsidR="000F674C" w:rsidRPr="006814A1">
          <w:rPr>
            <w:rStyle w:val="Hipercze"/>
            <w:rFonts w:ascii="Times New Roman" w:hAnsi="Times New Roman" w:cs="Times New Roman"/>
            <w:color w:val="auto"/>
            <w:u w:val="none"/>
          </w:rPr>
          <w:t xml:space="preserve">z </w:t>
        </w:r>
        <w:proofErr w:type="spellStart"/>
        <w:r w:rsidR="000F674C" w:rsidRPr="006814A1">
          <w:rPr>
            <w:rStyle w:val="Hipercze"/>
            <w:rFonts w:ascii="Times New Roman" w:hAnsi="Times New Roman" w:cs="Times New Roman"/>
            <w:color w:val="auto"/>
            <w:u w:val="none"/>
          </w:rPr>
          <w:t>późn</w:t>
        </w:r>
        <w:proofErr w:type="spellEnd"/>
        <w:r w:rsidR="000F674C" w:rsidRPr="006814A1">
          <w:rPr>
            <w:rStyle w:val="Hipercze"/>
            <w:rFonts w:ascii="Times New Roman" w:hAnsi="Times New Roman" w:cs="Times New Roman"/>
            <w:color w:val="auto"/>
            <w:u w:val="none"/>
          </w:rPr>
          <w:t>. zm.)</w:t>
        </w:r>
      </w:hyperlink>
    </w:p>
    <w:p w14:paraId="32020246" w14:textId="2C4430A8" w:rsidR="00C52993" w:rsidRPr="006814A1" w:rsidRDefault="00C52993" w:rsidP="00A03BF3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/>
          <w:lang w:eastAsia="pl-PL"/>
        </w:rPr>
      </w:pPr>
      <w:r w:rsidRPr="006814A1">
        <w:rPr>
          <w:rFonts w:ascii="Times New Roman" w:eastAsia="Times New Roman" w:hAnsi="Times New Roman"/>
          <w:lang w:eastAsia="pl-PL"/>
        </w:rPr>
        <w:t>Konkurs ma na celu wybór najlepsz</w:t>
      </w:r>
      <w:r w:rsidR="00115E29">
        <w:rPr>
          <w:rFonts w:ascii="Times New Roman" w:eastAsia="Times New Roman" w:hAnsi="Times New Roman"/>
          <w:lang w:eastAsia="pl-PL"/>
        </w:rPr>
        <w:t>ej</w:t>
      </w:r>
      <w:r w:rsidRPr="006814A1">
        <w:rPr>
          <w:rFonts w:ascii="Times New Roman" w:eastAsia="Times New Roman" w:hAnsi="Times New Roman"/>
          <w:lang w:eastAsia="pl-PL"/>
        </w:rPr>
        <w:t xml:space="preserve"> ofert</w:t>
      </w:r>
      <w:r w:rsidR="00115E29">
        <w:rPr>
          <w:rFonts w:ascii="Times New Roman" w:eastAsia="Times New Roman" w:hAnsi="Times New Roman"/>
          <w:lang w:eastAsia="pl-PL"/>
        </w:rPr>
        <w:t>y</w:t>
      </w:r>
      <w:r w:rsidRPr="006814A1">
        <w:rPr>
          <w:rFonts w:ascii="Times New Roman" w:eastAsia="Times New Roman" w:hAnsi="Times New Roman"/>
          <w:lang w:eastAsia="pl-PL"/>
        </w:rPr>
        <w:t xml:space="preserve"> i zlecenie, w formie </w:t>
      </w:r>
      <w:r w:rsidR="00115E29">
        <w:rPr>
          <w:rFonts w:ascii="Times New Roman" w:eastAsia="Times New Roman" w:hAnsi="Times New Roman"/>
          <w:lang w:eastAsia="pl-PL"/>
        </w:rPr>
        <w:t>powierzenia</w:t>
      </w:r>
      <w:r w:rsidRPr="006814A1">
        <w:rPr>
          <w:rFonts w:ascii="Times New Roman" w:eastAsia="Times New Roman" w:hAnsi="Times New Roman"/>
          <w:lang w:eastAsia="pl-PL"/>
        </w:rPr>
        <w:t xml:space="preserve"> realizacji</w:t>
      </w:r>
      <w:r w:rsidR="006814A1">
        <w:rPr>
          <w:rFonts w:ascii="Times New Roman" w:eastAsia="Times New Roman" w:hAnsi="Times New Roman"/>
          <w:lang w:eastAsia="pl-PL"/>
        </w:rPr>
        <w:t xml:space="preserve"> </w:t>
      </w:r>
      <w:r w:rsidRPr="006814A1">
        <w:rPr>
          <w:rFonts w:ascii="Times New Roman" w:eastAsia="Times New Roman" w:hAnsi="Times New Roman"/>
          <w:lang w:eastAsia="pl-PL"/>
        </w:rPr>
        <w:t>zadania publicznego</w:t>
      </w:r>
      <w:r w:rsidR="000F674C" w:rsidRPr="006814A1">
        <w:rPr>
          <w:rFonts w:ascii="Times New Roman" w:eastAsia="Times New Roman" w:hAnsi="Times New Roman"/>
          <w:lang w:eastAsia="pl-PL"/>
        </w:rPr>
        <w:t>, polegającego na</w:t>
      </w:r>
      <w:r w:rsidRPr="006814A1">
        <w:rPr>
          <w:rFonts w:ascii="Times New Roman" w:eastAsia="Times New Roman" w:hAnsi="Times New Roman"/>
          <w:lang w:eastAsia="pl-PL"/>
        </w:rPr>
        <w:t xml:space="preserve"> prowadzeni</w:t>
      </w:r>
      <w:r w:rsidR="000F674C" w:rsidRPr="006814A1">
        <w:rPr>
          <w:rFonts w:ascii="Times New Roman" w:eastAsia="Times New Roman" w:hAnsi="Times New Roman"/>
          <w:lang w:eastAsia="pl-PL"/>
        </w:rPr>
        <w:t>u</w:t>
      </w:r>
      <w:r w:rsidRPr="006814A1">
        <w:rPr>
          <w:rFonts w:ascii="Times New Roman" w:eastAsia="Times New Roman" w:hAnsi="Times New Roman"/>
          <w:lang w:eastAsia="pl-PL"/>
        </w:rPr>
        <w:t xml:space="preserve"> placówki wsparcia dziennego</w:t>
      </w:r>
      <w:r w:rsidR="000F674C" w:rsidRPr="006814A1">
        <w:rPr>
          <w:rFonts w:ascii="Times New Roman" w:eastAsia="Times New Roman" w:hAnsi="Times New Roman"/>
          <w:lang w:eastAsia="pl-PL"/>
        </w:rPr>
        <w:t xml:space="preserve"> w Jordanowie</w:t>
      </w:r>
      <w:r w:rsidR="00A33E9E" w:rsidRPr="006814A1">
        <w:rPr>
          <w:rFonts w:ascii="Times New Roman" w:eastAsia="Times New Roman" w:hAnsi="Times New Roman"/>
          <w:lang w:eastAsia="pl-PL"/>
        </w:rPr>
        <w:t xml:space="preserve"> w okresie od dnia 1 stycznia 2022 roku do dnia 31 grudnia 2022 roku</w:t>
      </w:r>
      <w:r w:rsidR="000F674C" w:rsidRPr="006814A1">
        <w:rPr>
          <w:rFonts w:ascii="Times New Roman" w:eastAsia="Times New Roman" w:hAnsi="Times New Roman"/>
          <w:lang w:eastAsia="pl-PL"/>
        </w:rPr>
        <w:t xml:space="preserve"> (zwanego dalej „Zadaniem”)</w:t>
      </w:r>
      <w:r w:rsidR="00A33E9E" w:rsidRPr="006814A1">
        <w:rPr>
          <w:rFonts w:ascii="Times New Roman" w:eastAsia="Times New Roman" w:hAnsi="Times New Roman"/>
          <w:lang w:eastAsia="pl-PL"/>
        </w:rPr>
        <w:t>.</w:t>
      </w:r>
    </w:p>
    <w:p w14:paraId="1EC3F65C" w14:textId="16700C54" w:rsidR="006814A1" w:rsidRDefault="00C125DF" w:rsidP="00A03BF3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/>
          <w:lang w:eastAsia="pl-PL"/>
        </w:rPr>
      </w:pPr>
      <w:r w:rsidRPr="006814A1">
        <w:rPr>
          <w:rFonts w:ascii="Times New Roman" w:eastAsia="Times New Roman" w:hAnsi="Times New Roman"/>
          <w:lang w:eastAsia="pl-PL"/>
        </w:rPr>
        <w:t xml:space="preserve">Zlecenie realizacji </w:t>
      </w:r>
      <w:r w:rsidR="000F674C" w:rsidRPr="006814A1">
        <w:rPr>
          <w:rFonts w:ascii="Times New Roman" w:eastAsia="Times New Roman" w:hAnsi="Times New Roman"/>
          <w:lang w:eastAsia="pl-PL"/>
        </w:rPr>
        <w:t>Z</w:t>
      </w:r>
      <w:r w:rsidRPr="006814A1">
        <w:rPr>
          <w:rFonts w:ascii="Times New Roman" w:eastAsia="Times New Roman" w:hAnsi="Times New Roman"/>
          <w:lang w:eastAsia="pl-PL"/>
        </w:rPr>
        <w:t xml:space="preserve">adania następuje w formie </w:t>
      </w:r>
      <w:r w:rsidR="00C44DA4" w:rsidRPr="006814A1">
        <w:rPr>
          <w:rFonts w:ascii="Times New Roman" w:eastAsia="Times New Roman" w:hAnsi="Times New Roman"/>
          <w:lang w:eastAsia="pl-PL"/>
        </w:rPr>
        <w:t>powierzenia</w:t>
      </w:r>
      <w:r w:rsidR="00770CA1" w:rsidRPr="006814A1">
        <w:rPr>
          <w:rFonts w:ascii="Times New Roman" w:eastAsia="Times New Roman" w:hAnsi="Times New Roman"/>
          <w:lang w:eastAsia="pl-PL"/>
        </w:rPr>
        <w:t>, polegającego na</w:t>
      </w:r>
      <w:r w:rsidRPr="006814A1">
        <w:rPr>
          <w:rFonts w:ascii="Times New Roman" w:eastAsia="Times New Roman" w:hAnsi="Times New Roman"/>
          <w:lang w:eastAsia="pl-PL"/>
        </w:rPr>
        <w:t xml:space="preserve"> przekazani</w:t>
      </w:r>
      <w:r w:rsidR="00770CA1" w:rsidRPr="006814A1">
        <w:rPr>
          <w:rFonts w:ascii="Times New Roman" w:eastAsia="Times New Roman" w:hAnsi="Times New Roman"/>
          <w:lang w:eastAsia="pl-PL"/>
        </w:rPr>
        <w:t>u</w:t>
      </w:r>
      <w:r w:rsidRPr="006814A1">
        <w:rPr>
          <w:rFonts w:ascii="Times New Roman" w:eastAsia="Times New Roman" w:hAnsi="Times New Roman"/>
          <w:lang w:eastAsia="pl-PL"/>
        </w:rPr>
        <w:t xml:space="preserve"> środków finansowych na jego realizacj</w:t>
      </w:r>
      <w:r w:rsidR="00856EDF">
        <w:rPr>
          <w:rFonts w:ascii="Times New Roman" w:eastAsia="Times New Roman" w:hAnsi="Times New Roman"/>
          <w:lang w:eastAsia="pl-PL"/>
        </w:rPr>
        <w:t>ę</w:t>
      </w:r>
      <w:r w:rsidRPr="006814A1">
        <w:rPr>
          <w:rFonts w:ascii="Times New Roman" w:eastAsia="Times New Roman" w:hAnsi="Times New Roman"/>
          <w:lang w:eastAsia="pl-PL"/>
        </w:rPr>
        <w:t xml:space="preserve">. </w:t>
      </w:r>
    </w:p>
    <w:p w14:paraId="23087E17" w14:textId="6CCA0F90" w:rsidR="000F674C" w:rsidRPr="006814A1" w:rsidRDefault="00C125DF" w:rsidP="00A03BF3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/>
          <w:lang w:eastAsia="pl-PL"/>
        </w:rPr>
      </w:pPr>
      <w:r w:rsidRPr="006814A1">
        <w:rPr>
          <w:rFonts w:ascii="Times New Roman" w:eastAsia="Times New Roman" w:hAnsi="Times New Roman"/>
          <w:lang w:eastAsia="pl-PL"/>
        </w:rPr>
        <w:t xml:space="preserve"> </w:t>
      </w:r>
      <w:r w:rsidR="000F674C" w:rsidRPr="006814A1">
        <w:rPr>
          <w:rFonts w:ascii="Times New Roman" w:eastAsia="Times New Roman" w:hAnsi="Times New Roman"/>
          <w:lang w:eastAsia="pl-PL"/>
        </w:rPr>
        <w:t>Realizacja Zadania  może zostać zlecona:</w:t>
      </w:r>
    </w:p>
    <w:p w14:paraId="45F992FD" w14:textId="77777777" w:rsidR="004756BF" w:rsidRDefault="000F674C" w:rsidP="00A03BF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4756BF">
        <w:rPr>
          <w:rFonts w:ascii="Times New Roman" w:eastAsia="Times New Roman" w:hAnsi="Times New Roman"/>
          <w:lang w:eastAsia="pl-PL"/>
        </w:rPr>
        <w:t>organizacjom pozarządowym prowadzącym działalność w zakresie wspierania rodziny, pieczy zastępczej lub pomocy społecznej;</w:t>
      </w:r>
      <w:bookmarkStart w:id="0" w:name="mip54206491"/>
      <w:bookmarkEnd w:id="0"/>
    </w:p>
    <w:p w14:paraId="211EBAB0" w14:textId="434B61C3" w:rsidR="00FB7001" w:rsidRPr="004756BF" w:rsidRDefault="004756BF" w:rsidP="00A03BF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o</w:t>
      </w:r>
      <w:r w:rsidR="000F674C" w:rsidRPr="004756BF">
        <w:rPr>
          <w:rFonts w:ascii="Times New Roman" w:eastAsia="Times New Roman" w:hAnsi="Times New Roman"/>
          <w:lang w:eastAsia="pl-PL"/>
        </w:rPr>
        <w:t>sobom prawnym i jednostkom organizacyjnym działającym na podstawie przepisów o stosunku Państwa do Kościoła Katolickiego w Rzeczypospolitej Polskiej, stosunku Państwa do innych kościołów i związków wyznaniowych oraz o gwarancji wolności sumienia i wyznania, jeżeli ich cele statutowe obejmują prowadzenie działalności w zakresie wspierania rodziny i systemu pieczy zastępczej lub pomocy społecznej.</w:t>
      </w:r>
    </w:p>
    <w:p w14:paraId="3D251313" w14:textId="045EAAA6" w:rsidR="00C52993" w:rsidRPr="003973AD" w:rsidRDefault="00C52993" w:rsidP="00C52993">
      <w:pPr>
        <w:widowControl w:val="0"/>
        <w:autoSpaceDE w:val="0"/>
        <w:spacing w:after="0" w:line="240" w:lineRule="auto"/>
        <w:ind w:right="-20"/>
        <w:jc w:val="center"/>
        <w:outlineLvl w:val="0"/>
        <w:rPr>
          <w:rFonts w:ascii="Times New Roman" w:eastAsia="Times New Roman" w:hAnsi="Times New Roman"/>
          <w:b/>
          <w:bCs/>
          <w:lang w:eastAsia="pl-PL"/>
        </w:rPr>
      </w:pPr>
      <w:r w:rsidRPr="003973AD">
        <w:rPr>
          <w:rFonts w:ascii="Times New Roman" w:eastAsia="Times New Roman" w:hAnsi="Times New Roman"/>
          <w:b/>
          <w:bCs/>
          <w:lang w:eastAsia="pl-PL"/>
        </w:rPr>
        <w:t>§ 2</w:t>
      </w:r>
      <w:r w:rsidR="0072080D">
        <w:rPr>
          <w:rFonts w:ascii="Times New Roman" w:eastAsia="Times New Roman" w:hAnsi="Times New Roman"/>
          <w:b/>
          <w:bCs/>
          <w:lang w:eastAsia="pl-PL"/>
        </w:rPr>
        <w:t>.</w:t>
      </w:r>
    </w:p>
    <w:p w14:paraId="525997CB" w14:textId="37DBAF5F" w:rsidR="00C52993" w:rsidRPr="003973AD" w:rsidRDefault="00C52993" w:rsidP="00C52993">
      <w:pPr>
        <w:widowControl w:val="0"/>
        <w:autoSpaceDE w:val="0"/>
        <w:spacing w:after="0" w:line="276" w:lineRule="auto"/>
        <w:ind w:right="-20"/>
        <w:jc w:val="center"/>
        <w:outlineLvl w:val="0"/>
        <w:rPr>
          <w:rFonts w:ascii="Times New Roman" w:hAnsi="Times New Roman"/>
        </w:rPr>
      </w:pPr>
      <w:r w:rsidRPr="003973AD">
        <w:rPr>
          <w:rFonts w:ascii="Times New Roman" w:eastAsia="Times New Roman" w:hAnsi="Times New Roman"/>
          <w:b/>
          <w:bCs/>
          <w:spacing w:val="-3"/>
          <w:lang w:eastAsia="pl-PL"/>
        </w:rPr>
        <w:t>W</w:t>
      </w:r>
      <w:r w:rsidRPr="003973AD">
        <w:rPr>
          <w:rFonts w:ascii="Times New Roman" w:eastAsia="Times New Roman" w:hAnsi="Times New Roman"/>
          <w:b/>
          <w:bCs/>
          <w:lang w:eastAsia="pl-PL"/>
        </w:rPr>
        <w:t>y</w:t>
      </w:r>
      <w:r w:rsidRPr="003973AD">
        <w:rPr>
          <w:rFonts w:ascii="Times New Roman" w:eastAsia="Times New Roman" w:hAnsi="Times New Roman"/>
          <w:b/>
          <w:bCs/>
          <w:spacing w:val="-4"/>
          <w:lang w:eastAsia="pl-PL"/>
        </w:rPr>
        <w:t>s</w:t>
      </w:r>
      <w:r w:rsidRPr="003973AD">
        <w:rPr>
          <w:rFonts w:ascii="Times New Roman" w:eastAsia="Times New Roman" w:hAnsi="Times New Roman"/>
          <w:b/>
          <w:bCs/>
          <w:lang w:eastAsia="pl-PL"/>
        </w:rPr>
        <w:t>okość</w:t>
      </w:r>
      <w:r w:rsidRPr="003973AD">
        <w:rPr>
          <w:rFonts w:ascii="Times New Roman" w:eastAsia="Times New Roman" w:hAnsi="Times New Roman"/>
          <w:b/>
          <w:bCs/>
          <w:spacing w:val="5"/>
          <w:lang w:eastAsia="pl-PL"/>
        </w:rPr>
        <w:t xml:space="preserve"> </w:t>
      </w:r>
      <w:r w:rsidRPr="003973AD">
        <w:rPr>
          <w:rFonts w:ascii="Times New Roman" w:eastAsia="Times New Roman" w:hAnsi="Times New Roman"/>
          <w:b/>
          <w:bCs/>
          <w:lang w:eastAsia="pl-PL"/>
        </w:rPr>
        <w:t>środk</w:t>
      </w:r>
      <w:r w:rsidRPr="003973AD">
        <w:rPr>
          <w:rFonts w:ascii="Times New Roman" w:eastAsia="Times New Roman" w:hAnsi="Times New Roman"/>
          <w:b/>
          <w:bCs/>
          <w:spacing w:val="-4"/>
          <w:lang w:eastAsia="pl-PL"/>
        </w:rPr>
        <w:t>ó</w:t>
      </w:r>
      <w:r w:rsidRPr="003973AD">
        <w:rPr>
          <w:rFonts w:ascii="Times New Roman" w:eastAsia="Times New Roman" w:hAnsi="Times New Roman"/>
          <w:b/>
          <w:bCs/>
          <w:lang w:eastAsia="pl-PL"/>
        </w:rPr>
        <w:t>w</w:t>
      </w:r>
      <w:r w:rsidRPr="003973AD">
        <w:rPr>
          <w:rFonts w:ascii="Times New Roman" w:eastAsia="Times New Roman" w:hAnsi="Times New Roman"/>
          <w:b/>
          <w:bCs/>
          <w:spacing w:val="7"/>
          <w:lang w:eastAsia="pl-PL"/>
        </w:rPr>
        <w:t xml:space="preserve"> </w:t>
      </w:r>
      <w:r w:rsidRPr="003973AD">
        <w:rPr>
          <w:rFonts w:ascii="Times New Roman" w:eastAsia="Times New Roman" w:hAnsi="Times New Roman"/>
          <w:b/>
          <w:bCs/>
          <w:lang w:eastAsia="pl-PL"/>
        </w:rPr>
        <w:t>publiczn</w:t>
      </w:r>
      <w:r w:rsidRPr="003973AD">
        <w:rPr>
          <w:rFonts w:ascii="Times New Roman" w:eastAsia="Times New Roman" w:hAnsi="Times New Roman"/>
          <w:b/>
          <w:bCs/>
          <w:spacing w:val="-4"/>
          <w:lang w:eastAsia="pl-PL"/>
        </w:rPr>
        <w:t>y</w:t>
      </w:r>
      <w:r w:rsidRPr="003973AD">
        <w:rPr>
          <w:rFonts w:ascii="Times New Roman" w:eastAsia="Times New Roman" w:hAnsi="Times New Roman"/>
          <w:b/>
          <w:bCs/>
          <w:lang w:eastAsia="pl-PL"/>
        </w:rPr>
        <w:t>ch</w:t>
      </w:r>
      <w:r w:rsidRPr="003973AD">
        <w:rPr>
          <w:rFonts w:ascii="Times New Roman" w:eastAsia="Times New Roman" w:hAnsi="Times New Roman"/>
          <w:b/>
          <w:bCs/>
          <w:spacing w:val="6"/>
          <w:lang w:eastAsia="pl-PL"/>
        </w:rPr>
        <w:t xml:space="preserve"> </w:t>
      </w:r>
      <w:r w:rsidRPr="003973AD">
        <w:rPr>
          <w:rFonts w:ascii="Times New Roman" w:eastAsia="Times New Roman" w:hAnsi="Times New Roman"/>
          <w:b/>
          <w:bCs/>
          <w:lang w:eastAsia="pl-PL"/>
        </w:rPr>
        <w:t>przeznaczon</w:t>
      </w:r>
      <w:r w:rsidRPr="003973AD">
        <w:rPr>
          <w:rFonts w:ascii="Times New Roman" w:eastAsia="Times New Roman" w:hAnsi="Times New Roman"/>
          <w:b/>
          <w:bCs/>
          <w:spacing w:val="-4"/>
          <w:lang w:eastAsia="pl-PL"/>
        </w:rPr>
        <w:t>y</w:t>
      </w:r>
      <w:r w:rsidRPr="003973AD">
        <w:rPr>
          <w:rFonts w:ascii="Times New Roman" w:eastAsia="Times New Roman" w:hAnsi="Times New Roman"/>
          <w:b/>
          <w:bCs/>
          <w:lang w:eastAsia="pl-PL"/>
        </w:rPr>
        <w:t>ch</w:t>
      </w:r>
      <w:r w:rsidRPr="003973AD">
        <w:rPr>
          <w:rFonts w:ascii="Times New Roman" w:eastAsia="Times New Roman" w:hAnsi="Times New Roman"/>
          <w:b/>
          <w:bCs/>
          <w:spacing w:val="6"/>
          <w:lang w:eastAsia="pl-PL"/>
        </w:rPr>
        <w:t xml:space="preserve"> </w:t>
      </w:r>
      <w:r w:rsidRPr="003973AD">
        <w:rPr>
          <w:rFonts w:ascii="Times New Roman" w:eastAsia="Times New Roman" w:hAnsi="Times New Roman"/>
          <w:b/>
          <w:bCs/>
          <w:lang w:eastAsia="pl-PL"/>
        </w:rPr>
        <w:t>na</w:t>
      </w:r>
      <w:r w:rsidRPr="003973AD">
        <w:rPr>
          <w:rFonts w:ascii="Times New Roman" w:eastAsia="Times New Roman" w:hAnsi="Times New Roman"/>
          <w:b/>
          <w:bCs/>
          <w:spacing w:val="6"/>
          <w:lang w:eastAsia="pl-PL"/>
        </w:rPr>
        <w:t xml:space="preserve"> </w:t>
      </w:r>
      <w:r w:rsidRPr="003973AD">
        <w:rPr>
          <w:rFonts w:ascii="Times New Roman" w:eastAsia="Times New Roman" w:hAnsi="Times New Roman"/>
          <w:b/>
          <w:bCs/>
          <w:lang w:eastAsia="pl-PL"/>
        </w:rPr>
        <w:t>realizację</w:t>
      </w:r>
      <w:r w:rsidRPr="003973AD">
        <w:rPr>
          <w:rFonts w:ascii="Times New Roman" w:eastAsia="Times New Roman" w:hAnsi="Times New Roman"/>
          <w:b/>
          <w:bCs/>
          <w:spacing w:val="6"/>
          <w:lang w:eastAsia="pl-PL"/>
        </w:rPr>
        <w:t xml:space="preserve"> </w:t>
      </w:r>
      <w:r w:rsidRPr="003973AD">
        <w:rPr>
          <w:rFonts w:ascii="Times New Roman" w:eastAsia="Times New Roman" w:hAnsi="Times New Roman"/>
          <w:b/>
          <w:bCs/>
          <w:lang w:eastAsia="pl-PL"/>
        </w:rPr>
        <w:t>zada</w:t>
      </w:r>
      <w:r w:rsidR="006814A1">
        <w:rPr>
          <w:rFonts w:ascii="Times New Roman" w:eastAsia="Times New Roman" w:hAnsi="Times New Roman"/>
          <w:b/>
          <w:bCs/>
          <w:lang w:eastAsia="pl-PL"/>
        </w:rPr>
        <w:t>nia</w:t>
      </w:r>
    </w:p>
    <w:p w14:paraId="5C4AC7E5" w14:textId="6741ED69" w:rsidR="00C52993" w:rsidRDefault="00C52993" w:rsidP="00546104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3973AD">
        <w:rPr>
          <w:rFonts w:ascii="Times New Roman" w:hAnsi="Times New Roman"/>
        </w:rPr>
        <w:t xml:space="preserve">Na realizację </w:t>
      </w:r>
      <w:r w:rsidR="008F1735">
        <w:rPr>
          <w:rFonts w:ascii="Times New Roman" w:hAnsi="Times New Roman"/>
        </w:rPr>
        <w:t>Z</w:t>
      </w:r>
      <w:r w:rsidRPr="003973AD">
        <w:rPr>
          <w:rFonts w:ascii="Times New Roman" w:hAnsi="Times New Roman"/>
        </w:rPr>
        <w:t>adania</w:t>
      </w:r>
      <w:r w:rsidR="00546104" w:rsidRPr="003973AD">
        <w:rPr>
          <w:rFonts w:ascii="Times New Roman" w:hAnsi="Times New Roman"/>
        </w:rPr>
        <w:t xml:space="preserve"> </w:t>
      </w:r>
      <w:r w:rsidRPr="003973AD">
        <w:rPr>
          <w:rFonts w:ascii="Times New Roman" w:hAnsi="Times New Roman"/>
        </w:rPr>
        <w:t xml:space="preserve">planuje się przeznaczyć </w:t>
      </w:r>
      <w:r w:rsidR="00770CA1">
        <w:rPr>
          <w:rFonts w:ascii="Times New Roman" w:hAnsi="Times New Roman"/>
        </w:rPr>
        <w:t xml:space="preserve">środki publiczne </w:t>
      </w:r>
      <w:r w:rsidRPr="003973AD">
        <w:rPr>
          <w:rFonts w:ascii="Times New Roman" w:hAnsi="Times New Roman"/>
        </w:rPr>
        <w:t xml:space="preserve">w wysokości nie wyższej niż </w:t>
      </w:r>
      <w:r w:rsidR="00DA2F74" w:rsidRPr="003973AD">
        <w:rPr>
          <w:rFonts w:ascii="Times New Roman" w:hAnsi="Times New Roman"/>
        </w:rPr>
        <w:t xml:space="preserve"> </w:t>
      </w:r>
      <w:r w:rsidR="00DA2F74" w:rsidRPr="006814A1">
        <w:rPr>
          <w:rFonts w:ascii="Times New Roman" w:hAnsi="Times New Roman"/>
          <w:b/>
          <w:bCs/>
        </w:rPr>
        <w:t>200 000,00</w:t>
      </w:r>
      <w:r w:rsidRPr="006814A1">
        <w:rPr>
          <w:rFonts w:ascii="Times New Roman" w:hAnsi="Times New Roman"/>
          <w:b/>
          <w:bCs/>
        </w:rPr>
        <w:t xml:space="preserve"> zł.</w:t>
      </w:r>
    </w:p>
    <w:p w14:paraId="5589298F" w14:textId="7502B820" w:rsidR="00465374" w:rsidRPr="004756BF" w:rsidRDefault="00465374" w:rsidP="00465374">
      <w:pPr>
        <w:spacing w:before="100" w:after="100" w:line="276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  <w:r w:rsidRPr="004756BF">
        <w:rPr>
          <w:rFonts w:ascii="Times New Roman" w:eastAsia="Times New Roman" w:hAnsi="Times New Roman"/>
          <w:b/>
          <w:bCs/>
          <w:lang w:eastAsia="pl-PL"/>
        </w:rPr>
        <w:t>§ 3</w:t>
      </w:r>
      <w:r w:rsidR="0072080D">
        <w:rPr>
          <w:rFonts w:ascii="Times New Roman" w:eastAsia="Times New Roman" w:hAnsi="Times New Roman"/>
          <w:b/>
          <w:bCs/>
          <w:lang w:eastAsia="pl-PL"/>
        </w:rPr>
        <w:t>.</w:t>
      </w:r>
    </w:p>
    <w:p w14:paraId="0A0C3F73" w14:textId="77777777" w:rsidR="00465374" w:rsidRPr="004756BF" w:rsidRDefault="00465374" w:rsidP="00465374">
      <w:pPr>
        <w:spacing w:before="100" w:after="100" w:line="276" w:lineRule="auto"/>
        <w:jc w:val="center"/>
        <w:rPr>
          <w:rFonts w:ascii="Times New Roman" w:hAnsi="Times New Roman"/>
        </w:rPr>
      </w:pPr>
      <w:r w:rsidRPr="004756BF">
        <w:rPr>
          <w:rFonts w:ascii="Times New Roman" w:eastAsia="Times New Roman" w:hAnsi="Times New Roman"/>
          <w:b/>
          <w:bCs/>
          <w:lang w:eastAsia="pl-PL"/>
        </w:rPr>
        <w:t>Zasady przyznawania dotacji</w:t>
      </w:r>
    </w:p>
    <w:p w14:paraId="117EEE2B" w14:textId="77777777" w:rsidR="004756BF" w:rsidRPr="004756BF" w:rsidRDefault="00465374" w:rsidP="00A03BF3">
      <w:pPr>
        <w:pStyle w:val="Akapitzlist"/>
        <w:numPr>
          <w:ilvl w:val="0"/>
          <w:numId w:val="16"/>
        </w:numPr>
        <w:spacing w:before="100" w:after="100" w:line="276" w:lineRule="auto"/>
        <w:jc w:val="both"/>
        <w:rPr>
          <w:rFonts w:ascii="Times New Roman" w:hAnsi="Times New Roman"/>
        </w:rPr>
      </w:pPr>
      <w:r w:rsidRPr="004756BF">
        <w:rPr>
          <w:rFonts w:ascii="Times New Roman" w:eastAsia="Times New Roman" w:hAnsi="Times New Roman"/>
          <w:lang w:eastAsia="pl-PL"/>
        </w:rPr>
        <w:t>Podmiotami uprawnionymi do złożenia ofert są organizacje pozarządowe i podmioty wymienione w art. 3, ust.2 i 3 ustawy o działalności pożytku publicznego i o wolontariacie</w:t>
      </w:r>
      <w:r w:rsidRPr="004756BF">
        <w:rPr>
          <w:rFonts w:ascii="Times New Roman" w:hAnsi="Times New Roman"/>
          <w:shd w:val="clear" w:color="auto" w:fill="FFFFFF"/>
        </w:rPr>
        <w:t xml:space="preserve"> (</w:t>
      </w:r>
      <w:proofErr w:type="spellStart"/>
      <w:r w:rsidRPr="004756BF">
        <w:rPr>
          <w:rFonts w:ascii="Times New Roman" w:hAnsi="Times New Roman"/>
          <w:shd w:val="clear" w:color="auto" w:fill="FFFFFF"/>
        </w:rPr>
        <w:t>t.j</w:t>
      </w:r>
      <w:proofErr w:type="spellEnd"/>
      <w:r w:rsidRPr="004756BF">
        <w:rPr>
          <w:rFonts w:ascii="Times New Roman" w:hAnsi="Times New Roman"/>
          <w:shd w:val="clear" w:color="auto" w:fill="FFFFFF"/>
        </w:rPr>
        <w:t xml:space="preserve">. Dz. U. z 2020 r. poz. 1057 z </w:t>
      </w:r>
      <w:proofErr w:type="spellStart"/>
      <w:r w:rsidRPr="004756BF">
        <w:rPr>
          <w:rFonts w:ascii="Times New Roman" w:hAnsi="Times New Roman"/>
          <w:shd w:val="clear" w:color="auto" w:fill="FFFFFF"/>
        </w:rPr>
        <w:t>późn</w:t>
      </w:r>
      <w:proofErr w:type="spellEnd"/>
      <w:r w:rsidRPr="004756BF">
        <w:rPr>
          <w:rFonts w:ascii="Times New Roman" w:hAnsi="Times New Roman"/>
          <w:shd w:val="clear" w:color="auto" w:fill="FFFFFF"/>
        </w:rPr>
        <w:t>. zm.</w:t>
      </w:r>
      <w:r w:rsidRPr="004756BF">
        <w:rPr>
          <w:rFonts w:ascii="Times New Roman" w:eastAsia="Times New Roman" w:hAnsi="Times New Roman"/>
          <w:lang w:eastAsia="pl-PL"/>
        </w:rPr>
        <w:t>), jeśli ich cele statutowe obejmują prowadzenie działalności w zakresie wspierania rodziny, pieczy zastępczej lub pomocy społecznej;</w:t>
      </w:r>
    </w:p>
    <w:p w14:paraId="2FBEC7ED" w14:textId="77777777" w:rsidR="004756BF" w:rsidRPr="004756BF" w:rsidRDefault="00465374" w:rsidP="00A03BF3">
      <w:pPr>
        <w:pStyle w:val="Akapitzlist"/>
        <w:numPr>
          <w:ilvl w:val="0"/>
          <w:numId w:val="16"/>
        </w:numPr>
        <w:spacing w:before="100" w:after="100" w:line="276" w:lineRule="auto"/>
        <w:jc w:val="both"/>
        <w:rPr>
          <w:rFonts w:ascii="Times New Roman" w:eastAsia="Times New Roman" w:hAnsi="Times New Roman"/>
          <w:lang w:eastAsia="pl-PL"/>
        </w:rPr>
      </w:pPr>
      <w:r w:rsidRPr="004756BF">
        <w:rPr>
          <w:rFonts w:ascii="Times New Roman" w:eastAsia="Times New Roman" w:hAnsi="Times New Roman"/>
          <w:lang w:eastAsia="pl-PL"/>
        </w:rPr>
        <w:t xml:space="preserve">Warunkiem ubiegania się o realizację zadania </w:t>
      </w:r>
      <w:r w:rsidRPr="004756BF">
        <w:rPr>
          <w:rFonts w:ascii="Times New Roman" w:eastAsia="Times New Roman" w:hAnsi="Times New Roman"/>
          <w:b/>
          <w:bCs/>
          <w:lang w:eastAsia="pl-PL"/>
        </w:rPr>
        <w:t>jest prawidłowe złożenie oferty na zasadach określonych w niniejszym ogłoszeniu.</w:t>
      </w:r>
      <w:r w:rsidRPr="004756BF">
        <w:rPr>
          <w:rFonts w:ascii="Times New Roman" w:eastAsia="Times New Roman" w:hAnsi="Times New Roman"/>
          <w:lang w:eastAsia="pl-PL"/>
        </w:rPr>
        <w:t xml:space="preserve"> Oferta powinna zostać złożona na obowiązującym wzorze określonym rozporządzeniem Przewodniczącego Komitetu do spraw pożytku publicznego z dnia 24 października 2018 r. w sprawie wzorów ofert i ramowych wzorów umów dotyczących realizacji zadań publicznych oraz wzorów sprawozdań z wykonania tych zadań (Dz. U. 2018 r. poz. 2057). </w:t>
      </w:r>
      <w:r w:rsidRPr="004756BF">
        <w:rPr>
          <w:rFonts w:ascii="Times New Roman" w:eastAsia="Times New Roman" w:hAnsi="Times New Roman"/>
          <w:b/>
          <w:bCs/>
          <w:lang w:eastAsia="pl-PL"/>
        </w:rPr>
        <w:t xml:space="preserve">Wzór oferty stanowi załącznik nr 1 do niniejszego ogłoszenia. </w:t>
      </w:r>
      <w:r w:rsidRPr="004756BF">
        <w:rPr>
          <w:rFonts w:ascii="Times New Roman" w:eastAsia="Times New Roman" w:hAnsi="Times New Roman"/>
          <w:lang w:eastAsia="pl-PL"/>
        </w:rPr>
        <w:t xml:space="preserve">Uprawniony </w:t>
      </w:r>
      <w:r w:rsidRPr="004756BF">
        <w:rPr>
          <w:rFonts w:ascii="Times New Roman" w:eastAsia="Times New Roman" w:hAnsi="Times New Roman"/>
          <w:b/>
          <w:bCs/>
          <w:lang w:eastAsia="pl-PL"/>
        </w:rPr>
        <w:t>podmiot może złożyć tylko 1  ofertę.</w:t>
      </w:r>
    </w:p>
    <w:p w14:paraId="1AFBA07F" w14:textId="76D5E169" w:rsidR="00465374" w:rsidRPr="004756BF" w:rsidRDefault="00465374" w:rsidP="00A03BF3">
      <w:pPr>
        <w:pStyle w:val="Akapitzlist"/>
        <w:numPr>
          <w:ilvl w:val="0"/>
          <w:numId w:val="16"/>
        </w:numPr>
        <w:spacing w:before="100" w:after="100" w:line="276" w:lineRule="auto"/>
        <w:jc w:val="both"/>
        <w:rPr>
          <w:rFonts w:ascii="Times New Roman" w:eastAsia="Times New Roman" w:hAnsi="Times New Roman"/>
          <w:lang w:eastAsia="pl-PL"/>
        </w:rPr>
      </w:pPr>
      <w:r w:rsidRPr="004756BF">
        <w:rPr>
          <w:rFonts w:ascii="Times New Roman" w:eastAsia="Times New Roman" w:hAnsi="Times New Roman"/>
          <w:lang w:eastAsia="pl-PL"/>
        </w:rPr>
        <w:t>Do oferty należy dołączyć następujące załączniki:</w:t>
      </w:r>
    </w:p>
    <w:p w14:paraId="4248D7B7" w14:textId="77777777" w:rsidR="00465374" w:rsidRPr="004756BF" w:rsidRDefault="00465374" w:rsidP="00A03BF3">
      <w:pPr>
        <w:numPr>
          <w:ilvl w:val="0"/>
          <w:numId w:val="9"/>
        </w:numPr>
        <w:spacing w:before="100" w:after="100" w:line="276" w:lineRule="auto"/>
        <w:rPr>
          <w:rFonts w:ascii="Times New Roman" w:hAnsi="Times New Roman"/>
        </w:rPr>
      </w:pPr>
      <w:r w:rsidRPr="004756BF">
        <w:rPr>
          <w:rFonts w:ascii="Times New Roman" w:eastAsia="Times New Roman" w:hAnsi="Times New Roman"/>
          <w:lang w:eastAsia="pl-PL"/>
        </w:rPr>
        <w:lastRenderedPageBreak/>
        <w:t xml:space="preserve">potwierdzoną za zgodność z oryginałem </w:t>
      </w:r>
      <w:r w:rsidRPr="004756BF">
        <w:rPr>
          <w:rFonts w:ascii="Times New Roman" w:eastAsia="Times New Roman" w:hAnsi="Times New Roman"/>
          <w:b/>
          <w:bCs/>
          <w:lang w:eastAsia="pl-PL"/>
        </w:rPr>
        <w:t xml:space="preserve">kserokopię statutu </w:t>
      </w:r>
      <w:r w:rsidRPr="004756BF">
        <w:rPr>
          <w:rFonts w:ascii="Times New Roman" w:eastAsia="Times New Roman" w:hAnsi="Times New Roman"/>
          <w:lang w:eastAsia="pl-PL"/>
        </w:rPr>
        <w:t>Podmiotu składającego ofertę; (oferenci, którzy są w trakcie zmian statutowych powinni złożyć kopię uchwały o zmianie statutu wraz z kopią (pierwszej strony) wniosku o zmianę danych w KRS);</w:t>
      </w:r>
    </w:p>
    <w:p w14:paraId="7F886E6E" w14:textId="77777777" w:rsidR="00465374" w:rsidRPr="004756BF" w:rsidRDefault="00465374" w:rsidP="00A03BF3">
      <w:pPr>
        <w:numPr>
          <w:ilvl w:val="0"/>
          <w:numId w:val="9"/>
        </w:numPr>
        <w:spacing w:before="100" w:after="100" w:line="276" w:lineRule="auto"/>
        <w:rPr>
          <w:rFonts w:ascii="Times New Roman" w:hAnsi="Times New Roman"/>
        </w:rPr>
      </w:pPr>
      <w:r w:rsidRPr="004756BF">
        <w:rPr>
          <w:rFonts w:ascii="Times New Roman" w:eastAsia="Times New Roman" w:hAnsi="Times New Roman"/>
          <w:lang w:eastAsia="pl-PL"/>
        </w:rPr>
        <w:t xml:space="preserve">aktualny </w:t>
      </w:r>
      <w:r w:rsidRPr="004756BF">
        <w:rPr>
          <w:rFonts w:ascii="Times New Roman" w:eastAsia="Times New Roman" w:hAnsi="Times New Roman"/>
          <w:b/>
          <w:bCs/>
          <w:lang w:eastAsia="pl-PL"/>
        </w:rPr>
        <w:t>odpis z rejestru</w:t>
      </w:r>
      <w:r w:rsidRPr="004756BF">
        <w:rPr>
          <w:rFonts w:ascii="Times New Roman" w:eastAsia="Times New Roman" w:hAnsi="Times New Roman"/>
          <w:lang w:eastAsia="pl-PL"/>
        </w:rPr>
        <w:t xml:space="preserve"> lub odpowiednio wyciąg z ewidencji lub inne dokumenty potwierdzające status prawny oferenta i umocowanie osób go reprezentujących;</w:t>
      </w:r>
    </w:p>
    <w:p w14:paraId="300161D5" w14:textId="77777777" w:rsidR="00465374" w:rsidRPr="004756BF" w:rsidRDefault="00465374" w:rsidP="00A03BF3">
      <w:pPr>
        <w:numPr>
          <w:ilvl w:val="0"/>
          <w:numId w:val="9"/>
        </w:numPr>
        <w:spacing w:before="100" w:after="100" w:line="276" w:lineRule="auto"/>
        <w:rPr>
          <w:rFonts w:ascii="Times New Roman" w:hAnsi="Times New Roman"/>
        </w:rPr>
      </w:pPr>
      <w:r w:rsidRPr="004756BF">
        <w:rPr>
          <w:rFonts w:ascii="Times New Roman" w:eastAsia="Times New Roman" w:hAnsi="Times New Roman"/>
          <w:lang w:eastAsia="pl-PL"/>
        </w:rPr>
        <w:t>oświadczenie o </w:t>
      </w:r>
      <w:r w:rsidRPr="004756BF">
        <w:rPr>
          <w:rFonts w:ascii="Times New Roman" w:eastAsia="Times New Roman" w:hAnsi="Times New Roman"/>
          <w:b/>
          <w:bCs/>
          <w:lang w:eastAsia="pl-PL"/>
        </w:rPr>
        <w:t>nieprowadzeniu postępowania egzekucyjnego</w:t>
      </w:r>
      <w:r w:rsidRPr="004756BF">
        <w:rPr>
          <w:rFonts w:ascii="Times New Roman" w:eastAsia="Times New Roman" w:hAnsi="Times New Roman"/>
          <w:lang w:eastAsia="pl-PL"/>
        </w:rPr>
        <w:t xml:space="preserve"> przeciwko podmiotowi ubiegającemu się o udzielenie dotacji;</w:t>
      </w:r>
    </w:p>
    <w:p w14:paraId="4012E333" w14:textId="77777777" w:rsidR="00465374" w:rsidRPr="004756BF" w:rsidRDefault="00465374" w:rsidP="00A03BF3">
      <w:pPr>
        <w:numPr>
          <w:ilvl w:val="0"/>
          <w:numId w:val="9"/>
        </w:numPr>
        <w:spacing w:before="100" w:after="100" w:line="276" w:lineRule="auto"/>
        <w:rPr>
          <w:rFonts w:ascii="Times New Roman" w:hAnsi="Times New Roman"/>
        </w:rPr>
      </w:pPr>
      <w:r w:rsidRPr="004756BF">
        <w:rPr>
          <w:rFonts w:ascii="Times New Roman" w:eastAsia="Times New Roman" w:hAnsi="Times New Roman"/>
          <w:lang w:eastAsia="pl-PL"/>
        </w:rPr>
        <w:t xml:space="preserve">oświadczenie, że </w:t>
      </w:r>
      <w:r w:rsidRPr="004756BF">
        <w:rPr>
          <w:rFonts w:ascii="Times New Roman" w:eastAsia="Times New Roman" w:hAnsi="Times New Roman"/>
          <w:b/>
          <w:bCs/>
          <w:lang w:eastAsia="pl-PL"/>
        </w:rPr>
        <w:t>wnioskodawca nie jest pozbawiony prawa do otrzymania dotacji budżetowej</w:t>
      </w:r>
      <w:r w:rsidRPr="004756BF">
        <w:rPr>
          <w:rFonts w:ascii="Times New Roman" w:eastAsia="Times New Roman" w:hAnsi="Times New Roman"/>
          <w:lang w:eastAsia="pl-PL"/>
        </w:rPr>
        <w:t xml:space="preserve"> na skutek przepisów ustawy finansach publicznych;</w:t>
      </w:r>
    </w:p>
    <w:p w14:paraId="2FA2E58F" w14:textId="0EC7AA8C" w:rsidR="00465374" w:rsidRPr="004756BF" w:rsidRDefault="00465374" w:rsidP="00A03BF3">
      <w:pPr>
        <w:pStyle w:val="Akapitzlist"/>
        <w:numPr>
          <w:ilvl w:val="0"/>
          <w:numId w:val="16"/>
        </w:numPr>
        <w:spacing w:before="100" w:after="100" w:line="276" w:lineRule="auto"/>
        <w:jc w:val="both"/>
        <w:rPr>
          <w:rFonts w:ascii="Times New Roman" w:eastAsia="Times New Roman" w:hAnsi="Times New Roman"/>
          <w:lang w:eastAsia="pl-PL"/>
        </w:rPr>
      </w:pPr>
      <w:r w:rsidRPr="004756BF">
        <w:rPr>
          <w:rFonts w:ascii="Times New Roman" w:eastAsia="Times New Roman" w:hAnsi="Times New Roman"/>
          <w:lang w:eastAsia="pl-PL"/>
        </w:rPr>
        <w:t>Załączniki i wymagane dokumenty muszą spełniać wymogi ważności, tzn. muszą być podpisane przez osoby uprawnione: w przypadku załączników składanych w formie kserokopii, każda strona załącznika winna być potwierdzona za zgodność z oryginałem i opatrzona datą przez osoby uprawnione. Jeżeli osoby uprawnione nie dysponują pieczątkami imiennymi każda strona musi być podpisana pełnym imieniem i nazwiskiem z zaznaczeniem pełnionej funkcji.</w:t>
      </w:r>
    </w:p>
    <w:p w14:paraId="0F0652C0" w14:textId="77777777" w:rsidR="00465374" w:rsidRPr="004756BF" w:rsidRDefault="00465374" w:rsidP="00A03BF3">
      <w:pPr>
        <w:numPr>
          <w:ilvl w:val="0"/>
          <w:numId w:val="7"/>
        </w:numPr>
        <w:spacing w:before="100" w:after="100" w:line="276" w:lineRule="auto"/>
        <w:rPr>
          <w:rFonts w:ascii="Times New Roman" w:hAnsi="Times New Roman"/>
        </w:rPr>
      </w:pPr>
      <w:r w:rsidRPr="004756BF">
        <w:rPr>
          <w:rFonts w:ascii="Times New Roman" w:eastAsia="Times New Roman" w:hAnsi="Times New Roman"/>
          <w:b/>
          <w:bCs/>
          <w:lang w:eastAsia="pl-PL"/>
        </w:rPr>
        <w:t>Wydatki, które nie mogą być finansowane z dotacji:</w:t>
      </w:r>
      <w:r w:rsidRPr="004756BF">
        <w:rPr>
          <w:rFonts w:ascii="Times New Roman" w:eastAsia="Times New Roman" w:hAnsi="Times New Roman"/>
          <w:lang w:eastAsia="pl-PL"/>
        </w:rPr>
        <w:t xml:space="preserve"> </w:t>
      </w:r>
    </w:p>
    <w:p w14:paraId="00A15BA8" w14:textId="77777777" w:rsidR="00465374" w:rsidRPr="004756BF" w:rsidRDefault="00465374" w:rsidP="00A03BF3">
      <w:pPr>
        <w:numPr>
          <w:ilvl w:val="0"/>
          <w:numId w:val="10"/>
        </w:numPr>
        <w:spacing w:before="100" w:after="100" w:line="276" w:lineRule="auto"/>
        <w:rPr>
          <w:rFonts w:ascii="Times New Roman" w:eastAsia="Times New Roman" w:hAnsi="Times New Roman"/>
          <w:lang w:eastAsia="pl-PL"/>
        </w:rPr>
      </w:pPr>
      <w:r w:rsidRPr="004756BF">
        <w:rPr>
          <w:rFonts w:ascii="Times New Roman" w:eastAsia="Times New Roman" w:hAnsi="Times New Roman"/>
          <w:lang w:eastAsia="pl-PL"/>
        </w:rPr>
        <w:t>zakup nieruchomości gruntowych, lokalowej, budowlanej;</w:t>
      </w:r>
    </w:p>
    <w:p w14:paraId="4945EF95" w14:textId="77777777" w:rsidR="00465374" w:rsidRPr="004756BF" w:rsidRDefault="00465374" w:rsidP="00A03BF3">
      <w:pPr>
        <w:numPr>
          <w:ilvl w:val="0"/>
          <w:numId w:val="10"/>
        </w:numPr>
        <w:spacing w:before="100" w:after="100" w:line="276" w:lineRule="auto"/>
        <w:rPr>
          <w:rFonts w:ascii="Times New Roman" w:eastAsia="Times New Roman" w:hAnsi="Times New Roman"/>
          <w:lang w:eastAsia="pl-PL"/>
        </w:rPr>
      </w:pPr>
      <w:r w:rsidRPr="004756BF">
        <w:rPr>
          <w:rFonts w:ascii="Times New Roman" w:eastAsia="Times New Roman" w:hAnsi="Times New Roman"/>
          <w:lang w:eastAsia="pl-PL"/>
        </w:rPr>
        <w:t>koszty działalności gospodarczej;</w:t>
      </w:r>
    </w:p>
    <w:p w14:paraId="1B04FFC6" w14:textId="77777777" w:rsidR="00465374" w:rsidRPr="004756BF" w:rsidRDefault="00465374" w:rsidP="00A03BF3">
      <w:pPr>
        <w:numPr>
          <w:ilvl w:val="0"/>
          <w:numId w:val="10"/>
        </w:numPr>
        <w:spacing w:before="100" w:after="100" w:line="276" w:lineRule="auto"/>
        <w:rPr>
          <w:rFonts w:ascii="Times New Roman" w:eastAsia="Times New Roman" w:hAnsi="Times New Roman"/>
          <w:lang w:eastAsia="pl-PL"/>
        </w:rPr>
      </w:pPr>
      <w:r w:rsidRPr="004756BF">
        <w:rPr>
          <w:rFonts w:ascii="Times New Roman" w:eastAsia="Times New Roman" w:hAnsi="Times New Roman"/>
          <w:lang w:eastAsia="pl-PL"/>
        </w:rPr>
        <w:t>działalność polityczna i wyznaniowa;</w:t>
      </w:r>
    </w:p>
    <w:p w14:paraId="29D5094D" w14:textId="77777777" w:rsidR="00465374" w:rsidRPr="004756BF" w:rsidRDefault="00465374" w:rsidP="00A03BF3">
      <w:pPr>
        <w:numPr>
          <w:ilvl w:val="0"/>
          <w:numId w:val="10"/>
        </w:numPr>
        <w:spacing w:before="100" w:after="100" w:line="276" w:lineRule="auto"/>
        <w:rPr>
          <w:rFonts w:ascii="Times New Roman" w:eastAsia="Times New Roman" w:hAnsi="Times New Roman"/>
          <w:lang w:eastAsia="pl-PL"/>
        </w:rPr>
      </w:pPr>
      <w:r w:rsidRPr="004756BF">
        <w:rPr>
          <w:rFonts w:ascii="Times New Roman" w:eastAsia="Times New Roman" w:hAnsi="Times New Roman"/>
          <w:lang w:eastAsia="pl-PL"/>
        </w:rPr>
        <w:t>pokrycie zobowiązań powstałych przed datą zawarcia umowy;</w:t>
      </w:r>
    </w:p>
    <w:p w14:paraId="6CD2958D" w14:textId="77777777" w:rsidR="00465374" w:rsidRPr="004756BF" w:rsidRDefault="00465374" w:rsidP="00A03BF3">
      <w:pPr>
        <w:numPr>
          <w:ilvl w:val="0"/>
          <w:numId w:val="10"/>
        </w:numPr>
        <w:spacing w:before="100" w:after="100" w:line="276" w:lineRule="auto"/>
        <w:rPr>
          <w:rFonts w:ascii="Times New Roman" w:eastAsia="Times New Roman" w:hAnsi="Times New Roman"/>
          <w:lang w:eastAsia="pl-PL"/>
        </w:rPr>
      </w:pPr>
      <w:r w:rsidRPr="004756BF">
        <w:rPr>
          <w:rFonts w:ascii="Times New Roman" w:eastAsia="Times New Roman" w:hAnsi="Times New Roman"/>
          <w:lang w:eastAsia="pl-PL"/>
        </w:rPr>
        <w:t>pokrycie deficytu działalności organizacji;</w:t>
      </w:r>
    </w:p>
    <w:p w14:paraId="65C04678" w14:textId="77777777" w:rsidR="00465374" w:rsidRPr="004756BF" w:rsidRDefault="00465374" w:rsidP="00A03BF3">
      <w:pPr>
        <w:numPr>
          <w:ilvl w:val="0"/>
          <w:numId w:val="10"/>
        </w:numPr>
        <w:spacing w:before="100" w:after="100" w:line="276" w:lineRule="auto"/>
        <w:rPr>
          <w:rFonts w:ascii="Times New Roman" w:eastAsia="Times New Roman" w:hAnsi="Times New Roman"/>
          <w:lang w:eastAsia="pl-PL"/>
        </w:rPr>
      </w:pPr>
      <w:r w:rsidRPr="004756BF">
        <w:rPr>
          <w:rFonts w:ascii="Times New Roman" w:eastAsia="Times New Roman" w:hAnsi="Times New Roman"/>
          <w:lang w:eastAsia="pl-PL"/>
        </w:rPr>
        <w:t>pokrycie kar, grzywien, odsetek od zadłużenia,</w:t>
      </w:r>
    </w:p>
    <w:p w14:paraId="1C5C5A5D" w14:textId="77777777" w:rsidR="00465374" w:rsidRPr="004756BF" w:rsidRDefault="00465374" w:rsidP="00A03BF3">
      <w:pPr>
        <w:numPr>
          <w:ilvl w:val="0"/>
          <w:numId w:val="10"/>
        </w:numPr>
        <w:spacing w:before="100" w:after="100" w:line="276" w:lineRule="auto"/>
        <w:rPr>
          <w:rFonts w:ascii="Times New Roman" w:eastAsia="Times New Roman" w:hAnsi="Times New Roman"/>
          <w:lang w:eastAsia="pl-PL"/>
        </w:rPr>
      </w:pPr>
      <w:r w:rsidRPr="004756BF">
        <w:rPr>
          <w:rFonts w:ascii="Times New Roman" w:eastAsia="Times New Roman" w:hAnsi="Times New Roman"/>
          <w:lang w:eastAsia="pl-PL"/>
        </w:rPr>
        <w:t>realizacja  inwestycji, z wyłączeniem inwestycji związanych z bezpośrednią realizacją zadań publicznych, na które dotacja została przyznana;</w:t>
      </w:r>
    </w:p>
    <w:p w14:paraId="1E03636D" w14:textId="77777777" w:rsidR="00465374" w:rsidRPr="004756BF" w:rsidRDefault="00465374" w:rsidP="00A03BF3">
      <w:pPr>
        <w:numPr>
          <w:ilvl w:val="0"/>
          <w:numId w:val="10"/>
        </w:numPr>
        <w:spacing w:before="100" w:after="100" w:line="276" w:lineRule="auto"/>
        <w:rPr>
          <w:rFonts w:ascii="Times New Roman" w:eastAsia="Times New Roman" w:hAnsi="Times New Roman"/>
          <w:lang w:eastAsia="pl-PL"/>
        </w:rPr>
      </w:pPr>
      <w:r w:rsidRPr="004756BF">
        <w:rPr>
          <w:rFonts w:ascii="Times New Roman" w:eastAsia="Times New Roman" w:hAnsi="Times New Roman"/>
          <w:lang w:eastAsia="pl-PL"/>
        </w:rPr>
        <w:t>pokrycie kosztów utrzymania biura, z wyłączeniem bezpośrednich kosztów związanych z realizacją zadania publicznego, na które dotacja została przyznana.</w:t>
      </w:r>
    </w:p>
    <w:p w14:paraId="325E22D1" w14:textId="77777777" w:rsidR="00465374" w:rsidRPr="004756BF" w:rsidRDefault="00465374" w:rsidP="00A03BF3">
      <w:pPr>
        <w:numPr>
          <w:ilvl w:val="0"/>
          <w:numId w:val="7"/>
        </w:numPr>
        <w:spacing w:before="100" w:after="100" w:line="276" w:lineRule="auto"/>
        <w:jc w:val="both"/>
        <w:rPr>
          <w:rFonts w:ascii="Times New Roman" w:eastAsia="Times New Roman" w:hAnsi="Times New Roman"/>
          <w:lang w:eastAsia="pl-PL"/>
        </w:rPr>
      </w:pPr>
      <w:r w:rsidRPr="004756BF">
        <w:rPr>
          <w:rFonts w:ascii="Times New Roman" w:eastAsia="Times New Roman" w:hAnsi="Times New Roman"/>
          <w:lang w:eastAsia="pl-PL"/>
        </w:rPr>
        <w:t>Niedozwolone jest podwójne finansowanie wydatku tzn. zrefundowanie całkowite lub częściowe danego wydatku dwa razy ze środków publicznych, wspólnotowych lub krajowych.</w:t>
      </w:r>
    </w:p>
    <w:p w14:paraId="606A743B" w14:textId="6D7265C5" w:rsidR="00465374" w:rsidRPr="004756BF" w:rsidRDefault="00465374" w:rsidP="00A03BF3">
      <w:pPr>
        <w:numPr>
          <w:ilvl w:val="0"/>
          <w:numId w:val="7"/>
        </w:numPr>
        <w:spacing w:before="100" w:after="100" w:line="276" w:lineRule="auto"/>
        <w:jc w:val="both"/>
        <w:rPr>
          <w:rFonts w:ascii="Times New Roman" w:eastAsia="Times New Roman" w:hAnsi="Times New Roman"/>
          <w:lang w:eastAsia="pl-PL"/>
        </w:rPr>
      </w:pPr>
      <w:r w:rsidRPr="004756BF">
        <w:rPr>
          <w:rFonts w:ascii="Times New Roman" w:eastAsia="Times New Roman" w:hAnsi="Times New Roman"/>
          <w:lang w:eastAsia="pl-PL"/>
        </w:rPr>
        <w:t xml:space="preserve">Rozpatrywane będą wyłącznie oferty kompletne i prawidłowo wypełnione, złożone na obowiązującym formularzu w terminie określonym w  § </w:t>
      </w:r>
      <w:r w:rsidR="006E7A32">
        <w:rPr>
          <w:rFonts w:ascii="Times New Roman" w:eastAsia="Times New Roman" w:hAnsi="Times New Roman"/>
          <w:lang w:eastAsia="pl-PL"/>
        </w:rPr>
        <w:t>6</w:t>
      </w:r>
      <w:r w:rsidRPr="004756BF">
        <w:rPr>
          <w:rFonts w:ascii="Times New Roman" w:eastAsia="Times New Roman" w:hAnsi="Times New Roman"/>
          <w:lang w:eastAsia="pl-PL"/>
        </w:rPr>
        <w:t>.</w:t>
      </w:r>
    </w:p>
    <w:p w14:paraId="1BFEA591" w14:textId="22C4179F" w:rsidR="00465374" w:rsidRPr="004756BF" w:rsidRDefault="00465374" w:rsidP="00A03BF3">
      <w:pPr>
        <w:numPr>
          <w:ilvl w:val="0"/>
          <w:numId w:val="7"/>
        </w:numPr>
        <w:spacing w:before="100" w:after="100" w:line="276" w:lineRule="auto"/>
        <w:jc w:val="both"/>
        <w:rPr>
          <w:rFonts w:ascii="Times New Roman" w:eastAsia="Times New Roman" w:hAnsi="Times New Roman"/>
          <w:lang w:eastAsia="pl-PL"/>
        </w:rPr>
      </w:pPr>
      <w:r w:rsidRPr="004756BF">
        <w:rPr>
          <w:rFonts w:ascii="Times New Roman" w:eastAsia="Times New Roman" w:hAnsi="Times New Roman"/>
          <w:lang w:eastAsia="pl-PL"/>
        </w:rPr>
        <w:t>Dopuszcza się uzupełnienia następujących braków formalnych: uzupełnienia brakujących załączników, podpisu jednej z osób uprawnionych (nie dotyczy sytuacji, w której organizacja jest reprezentowana tylko przez jedną osobę), uzupełnienia potwierdzenia za zgodność z oryginałem kopii załączonych dokumentów.</w:t>
      </w:r>
    </w:p>
    <w:p w14:paraId="1322715D" w14:textId="77777777" w:rsidR="00465374" w:rsidRPr="004756BF" w:rsidRDefault="00465374" w:rsidP="00A03BF3">
      <w:pPr>
        <w:numPr>
          <w:ilvl w:val="0"/>
          <w:numId w:val="7"/>
        </w:numPr>
        <w:spacing w:before="100" w:after="100" w:line="276" w:lineRule="auto"/>
        <w:jc w:val="both"/>
        <w:rPr>
          <w:rFonts w:ascii="Times New Roman" w:eastAsia="Times New Roman" w:hAnsi="Times New Roman"/>
          <w:lang w:eastAsia="pl-PL"/>
        </w:rPr>
      </w:pPr>
      <w:r w:rsidRPr="004756BF">
        <w:rPr>
          <w:rFonts w:ascii="Times New Roman" w:eastAsia="Times New Roman" w:hAnsi="Times New Roman"/>
          <w:lang w:eastAsia="pl-PL"/>
        </w:rPr>
        <w:t xml:space="preserve"> Zarządzenie Burmistrza Miasta Jordanowa o wynikach konkursu ofert stanowi podstawę do zawarcia pisemnej umowy ze Zleceniobiorcą - podmiotem, którego oferta została wybrana w konkursie. Umowa określa zakres i warunki realizacji zadania publicznego.</w:t>
      </w:r>
    </w:p>
    <w:p w14:paraId="2B63AD6A" w14:textId="57CAF3D8" w:rsidR="00465374" w:rsidRPr="004756BF" w:rsidRDefault="00465374" w:rsidP="00A03BF3">
      <w:pPr>
        <w:numPr>
          <w:ilvl w:val="0"/>
          <w:numId w:val="7"/>
        </w:numPr>
        <w:spacing w:before="100" w:after="100" w:line="276" w:lineRule="auto"/>
        <w:jc w:val="both"/>
        <w:rPr>
          <w:rFonts w:ascii="Times New Roman" w:hAnsi="Times New Roman"/>
        </w:rPr>
      </w:pPr>
      <w:r w:rsidRPr="004756BF">
        <w:rPr>
          <w:rFonts w:ascii="Times New Roman" w:eastAsia="Times New Roman" w:hAnsi="Times New Roman"/>
          <w:lang w:eastAsia="pl-PL"/>
        </w:rPr>
        <w:t xml:space="preserve"> Podmioty wyłonione w konkursie, przyjmują zlecenie realizacji zadania publicznego w formie powierzania i zobowiązują się do jego wykonania w zakresie i na zasadach określonych w umowie sformułowanej z uwzględnieniem art. 151 ust. 2 i art.221 ust. 3 ustawy o finansach publicznych </w:t>
      </w:r>
      <w:r w:rsidRPr="004756BF">
        <w:rPr>
          <w:rFonts w:ascii="Times New Roman" w:hAnsi="Times New Roman"/>
          <w:shd w:val="clear" w:color="auto" w:fill="FFFFFF"/>
        </w:rPr>
        <w:t>(</w:t>
      </w:r>
      <w:proofErr w:type="spellStart"/>
      <w:r w:rsidRPr="004756BF">
        <w:rPr>
          <w:rFonts w:ascii="Times New Roman" w:hAnsi="Times New Roman"/>
          <w:shd w:val="clear" w:color="auto" w:fill="FFFFFF"/>
        </w:rPr>
        <w:t>t.j</w:t>
      </w:r>
      <w:proofErr w:type="spellEnd"/>
      <w:r w:rsidRPr="004756BF">
        <w:rPr>
          <w:rFonts w:ascii="Times New Roman" w:hAnsi="Times New Roman"/>
          <w:shd w:val="clear" w:color="auto" w:fill="FFFFFF"/>
        </w:rPr>
        <w:t>. Dz. U. z 2021 r. poz. 305)</w:t>
      </w:r>
      <w:r w:rsidRPr="004756BF">
        <w:rPr>
          <w:rFonts w:ascii="Times New Roman" w:eastAsia="Times New Roman" w:hAnsi="Times New Roman"/>
          <w:lang w:eastAsia="pl-PL"/>
        </w:rPr>
        <w:t xml:space="preserve">, a Burmistrz Miasta Jordanowa zobowiązuje się do przekazania na realizację zadania dotacji celowej na podstawie przedmiotowej umowy. </w:t>
      </w:r>
    </w:p>
    <w:p w14:paraId="2A0090ED" w14:textId="77777777" w:rsidR="00465374" w:rsidRPr="004756BF" w:rsidRDefault="00465374" w:rsidP="00A03BF3">
      <w:pPr>
        <w:numPr>
          <w:ilvl w:val="0"/>
          <w:numId w:val="7"/>
        </w:numPr>
        <w:spacing w:before="100" w:after="100" w:line="276" w:lineRule="auto"/>
        <w:jc w:val="both"/>
        <w:rPr>
          <w:rFonts w:ascii="Times New Roman" w:eastAsia="Times New Roman" w:hAnsi="Times New Roman"/>
          <w:lang w:eastAsia="pl-PL"/>
        </w:rPr>
      </w:pPr>
      <w:r w:rsidRPr="004756BF">
        <w:rPr>
          <w:rFonts w:ascii="Times New Roman" w:eastAsia="Times New Roman" w:hAnsi="Times New Roman"/>
          <w:lang w:eastAsia="pl-PL"/>
        </w:rPr>
        <w:lastRenderedPageBreak/>
        <w:t>Zleceniobiorcy są zobowiązani do:</w:t>
      </w:r>
    </w:p>
    <w:p w14:paraId="72C4B0A2" w14:textId="77777777" w:rsidR="00465374" w:rsidRPr="004756BF" w:rsidRDefault="00465374" w:rsidP="00A03BF3">
      <w:pPr>
        <w:numPr>
          <w:ilvl w:val="0"/>
          <w:numId w:val="11"/>
        </w:numPr>
        <w:spacing w:before="100" w:after="100" w:line="276" w:lineRule="auto"/>
        <w:jc w:val="both"/>
        <w:rPr>
          <w:rFonts w:ascii="Times New Roman" w:hAnsi="Times New Roman"/>
        </w:rPr>
      </w:pPr>
      <w:r w:rsidRPr="004756BF">
        <w:rPr>
          <w:rFonts w:ascii="Times New Roman" w:eastAsia="Times New Roman" w:hAnsi="Times New Roman"/>
          <w:lang w:eastAsia="pl-PL"/>
        </w:rPr>
        <w:t>korekty kosztorysu projektu w przypadku przyznania dotacji w wysokości innej niż wnioskowana,</w:t>
      </w:r>
    </w:p>
    <w:p w14:paraId="7EB91D33" w14:textId="77777777" w:rsidR="00465374" w:rsidRPr="004756BF" w:rsidRDefault="00465374" w:rsidP="00A03BF3">
      <w:pPr>
        <w:numPr>
          <w:ilvl w:val="0"/>
          <w:numId w:val="11"/>
        </w:numPr>
        <w:spacing w:before="100" w:after="100" w:line="276" w:lineRule="auto"/>
        <w:jc w:val="both"/>
        <w:rPr>
          <w:rFonts w:ascii="Times New Roman" w:hAnsi="Times New Roman"/>
        </w:rPr>
      </w:pPr>
      <w:r w:rsidRPr="004756BF">
        <w:rPr>
          <w:rFonts w:ascii="Times New Roman" w:eastAsia="Times New Roman" w:hAnsi="Times New Roman"/>
          <w:b/>
          <w:bCs/>
          <w:lang w:eastAsia="pl-PL"/>
        </w:rPr>
        <w:t xml:space="preserve"> </w:t>
      </w:r>
      <w:r w:rsidRPr="004756BF">
        <w:rPr>
          <w:rFonts w:ascii="Times New Roman" w:eastAsia="Times New Roman" w:hAnsi="Times New Roman"/>
          <w:lang w:eastAsia="pl-PL"/>
        </w:rPr>
        <w:t>wyodrębnienia ewidencji księgowej środków otrzymanych na realizację umowy;</w:t>
      </w:r>
    </w:p>
    <w:p w14:paraId="1EA23287" w14:textId="77777777" w:rsidR="00465374" w:rsidRPr="004756BF" w:rsidRDefault="00465374" w:rsidP="00A03BF3">
      <w:pPr>
        <w:numPr>
          <w:ilvl w:val="0"/>
          <w:numId w:val="11"/>
        </w:numPr>
        <w:spacing w:before="100" w:after="100" w:line="276" w:lineRule="auto"/>
        <w:jc w:val="both"/>
        <w:rPr>
          <w:rFonts w:ascii="Times New Roman" w:hAnsi="Times New Roman"/>
        </w:rPr>
      </w:pPr>
      <w:r w:rsidRPr="004756BF">
        <w:rPr>
          <w:rFonts w:ascii="Times New Roman" w:eastAsia="Times New Roman" w:hAnsi="Times New Roman"/>
          <w:lang w:eastAsia="pl-PL"/>
        </w:rPr>
        <w:t>informowania wszystkich uczestników zadania oraz zamieszczenia informacji na wszystkich materiałach promocyjnych i merytorycznych oraz prowadzonych działaniach logistycznych o finansowaniu zadania ze środków Gminy Miasto Jordanów;</w:t>
      </w:r>
    </w:p>
    <w:p w14:paraId="4F792867" w14:textId="77777777" w:rsidR="00465374" w:rsidRPr="004756BF" w:rsidRDefault="00465374" w:rsidP="00A03BF3">
      <w:pPr>
        <w:numPr>
          <w:ilvl w:val="0"/>
          <w:numId w:val="11"/>
        </w:numPr>
        <w:spacing w:before="100" w:after="100" w:line="276" w:lineRule="auto"/>
        <w:jc w:val="both"/>
        <w:rPr>
          <w:rFonts w:ascii="Times New Roman" w:hAnsi="Times New Roman"/>
        </w:rPr>
      </w:pPr>
      <w:r w:rsidRPr="004756BF">
        <w:rPr>
          <w:rFonts w:ascii="Times New Roman" w:eastAsia="Times New Roman" w:hAnsi="Times New Roman"/>
          <w:lang w:eastAsia="pl-PL"/>
        </w:rPr>
        <w:t>złożenia sprawozdania z całości realizacji zadania publicznego według wzoru określonego rozporządzeniem Przewodniczącego Komitetu do Spraw Pożytku Publicznego z dnia 24 października 2018 r. w sprawie wzoru oferty i ramowego wzoru umowy dotyczących realizacji zadania publicznego oraz wzoru sprawozdania z wykonania tego zadania (Dz. U. 2018 r. poz. 2057),</w:t>
      </w:r>
      <w:r w:rsidRPr="004756BF">
        <w:rPr>
          <w:rFonts w:ascii="Times New Roman" w:eastAsia="Times New Roman" w:hAnsi="Times New Roman"/>
          <w:b/>
          <w:bCs/>
          <w:lang w:eastAsia="pl-PL"/>
        </w:rPr>
        <w:t xml:space="preserve"> </w:t>
      </w:r>
      <w:r w:rsidRPr="004756BF">
        <w:rPr>
          <w:rFonts w:ascii="Times New Roman" w:eastAsia="Times New Roman" w:hAnsi="Times New Roman"/>
          <w:lang w:eastAsia="pl-PL"/>
        </w:rPr>
        <w:t>każdorazowego pisemnego powiadamiania Zleceniodawcy o wszystkich planowanych zmianach zachodzących w realizacji zadania. Planowane zmiany mogą być wprowadzone do realizacji tylko po akceptacji ze strony Zleceniodawcy w formie pisemnego aneksu do umowy.</w:t>
      </w:r>
    </w:p>
    <w:p w14:paraId="760FDC91" w14:textId="77777777" w:rsidR="00465374" w:rsidRPr="004756BF" w:rsidRDefault="00465374" w:rsidP="00A03BF3">
      <w:pPr>
        <w:numPr>
          <w:ilvl w:val="0"/>
          <w:numId w:val="7"/>
        </w:numPr>
        <w:spacing w:before="100" w:after="100" w:line="276" w:lineRule="auto"/>
        <w:jc w:val="both"/>
        <w:rPr>
          <w:rFonts w:ascii="Times New Roman" w:hAnsi="Times New Roman"/>
        </w:rPr>
      </w:pPr>
      <w:r w:rsidRPr="004756BF">
        <w:rPr>
          <w:rFonts w:ascii="Times New Roman" w:eastAsia="Times New Roman" w:hAnsi="Times New Roman"/>
          <w:lang w:eastAsia="pl-PL"/>
        </w:rPr>
        <w:t>Środki przyznane w ramach dotacji muszą być wydatkowane zgodnie z kosztorysem lub zaktualizowanym kosztorysem. Jeżeli dany koszt finansowany z dotacji wykazany w sprawozdaniu z realizacji zadania publicznego nie jest równy z kosztem określonym w odpowiedniej pozycji kosztorysu, to uznaje się go za zgodny z kosztorysem wtedy, gdy nie nastąpiło jego zwiększenie o więcej, niż 20 %, jeżeli łącznie spełnione są następujące przesłanki:</w:t>
      </w:r>
    </w:p>
    <w:p w14:paraId="598DAF1E" w14:textId="77777777" w:rsidR="00465374" w:rsidRPr="004756BF" w:rsidRDefault="00465374" w:rsidP="00A03BF3">
      <w:pPr>
        <w:numPr>
          <w:ilvl w:val="1"/>
          <w:numId w:val="12"/>
        </w:numPr>
        <w:spacing w:before="100" w:after="100" w:line="276" w:lineRule="auto"/>
        <w:rPr>
          <w:rFonts w:ascii="Times New Roman" w:eastAsia="Times New Roman" w:hAnsi="Times New Roman"/>
          <w:lang w:eastAsia="pl-PL"/>
        </w:rPr>
      </w:pPr>
      <w:r w:rsidRPr="004756BF">
        <w:rPr>
          <w:rFonts w:ascii="Times New Roman" w:eastAsia="Times New Roman" w:hAnsi="Times New Roman"/>
          <w:lang w:eastAsia="pl-PL"/>
        </w:rPr>
        <w:t>suma przesunięć nie może przekraczać 10% środków dotacji;</w:t>
      </w:r>
    </w:p>
    <w:p w14:paraId="2B840943" w14:textId="77777777" w:rsidR="00465374" w:rsidRPr="004756BF" w:rsidRDefault="00465374" w:rsidP="00A03BF3">
      <w:pPr>
        <w:numPr>
          <w:ilvl w:val="1"/>
          <w:numId w:val="12"/>
        </w:numPr>
        <w:spacing w:before="100" w:after="100" w:line="276" w:lineRule="auto"/>
        <w:rPr>
          <w:rFonts w:ascii="Times New Roman" w:eastAsia="Times New Roman" w:hAnsi="Times New Roman"/>
          <w:lang w:eastAsia="pl-PL"/>
        </w:rPr>
      </w:pPr>
      <w:r w:rsidRPr="004756BF">
        <w:rPr>
          <w:rFonts w:ascii="Times New Roman" w:eastAsia="Times New Roman" w:hAnsi="Times New Roman"/>
          <w:lang w:eastAsia="pl-PL"/>
        </w:rPr>
        <w:t>środki nie mogą zwiększać wartości wydatków na wynagrodzenia i honoraria osób biorących udział w realizacji zadania;</w:t>
      </w:r>
    </w:p>
    <w:p w14:paraId="03641062" w14:textId="77777777" w:rsidR="00465374" w:rsidRPr="004756BF" w:rsidRDefault="00465374" w:rsidP="00A03BF3">
      <w:pPr>
        <w:numPr>
          <w:ilvl w:val="1"/>
          <w:numId w:val="12"/>
        </w:numPr>
        <w:spacing w:before="100" w:after="100" w:line="276" w:lineRule="auto"/>
        <w:rPr>
          <w:rFonts w:ascii="Times New Roman" w:eastAsia="Times New Roman" w:hAnsi="Times New Roman"/>
          <w:lang w:eastAsia="pl-PL"/>
        </w:rPr>
      </w:pPr>
      <w:r w:rsidRPr="004756BF">
        <w:rPr>
          <w:rFonts w:ascii="Times New Roman" w:eastAsia="Times New Roman" w:hAnsi="Times New Roman"/>
          <w:lang w:eastAsia="pl-PL"/>
        </w:rPr>
        <w:t>przesunięcia nie mogą zwiększać wartości kosztów obsługi zadania wskazanych w umowie na realizację zadania.</w:t>
      </w:r>
    </w:p>
    <w:p w14:paraId="30D52631" w14:textId="77777777" w:rsidR="00465374" w:rsidRPr="004756BF" w:rsidRDefault="00465374" w:rsidP="00A03BF3">
      <w:pPr>
        <w:numPr>
          <w:ilvl w:val="0"/>
          <w:numId w:val="7"/>
        </w:numPr>
        <w:spacing w:before="100" w:after="100" w:line="276" w:lineRule="auto"/>
        <w:rPr>
          <w:rFonts w:ascii="Times New Roman" w:hAnsi="Times New Roman"/>
        </w:rPr>
      </w:pPr>
      <w:r w:rsidRPr="004756BF">
        <w:rPr>
          <w:rFonts w:ascii="Times New Roman" w:eastAsia="Times New Roman" w:hAnsi="Times New Roman"/>
          <w:lang w:eastAsia="pl-PL"/>
        </w:rPr>
        <w:t xml:space="preserve">Dane osobowe zawarte w ofercie realizacji zadania publicznego realizowanego w ramach otwartego Konkursu ofert na realizację zadań publicznych Miasta Jordanowa będą przetwarzane przez Burmistrza Miasta Jordanowa z siedzibą Urząd Miasta Jordanowa, Rynek 1, 34-240 Jordanów, tel. 18 26 91700, e-mail: </w:t>
      </w:r>
      <w:hyperlink r:id="rId9" w:history="1">
        <w:r w:rsidRPr="004756BF">
          <w:rPr>
            <w:rFonts w:ascii="Times New Roman" w:eastAsia="Times New Roman" w:hAnsi="Times New Roman"/>
            <w:u w:val="single"/>
            <w:lang w:eastAsia="pl-PL"/>
          </w:rPr>
          <w:t>miasto@jordanow.pl</w:t>
        </w:r>
      </w:hyperlink>
      <w:r w:rsidRPr="004756BF">
        <w:rPr>
          <w:rFonts w:ascii="Times New Roman" w:eastAsia="Times New Roman" w:hAnsi="Times New Roman"/>
          <w:lang w:eastAsia="pl-PL"/>
        </w:rPr>
        <w:t>.</w:t>
      </w:r>
    </w:p>
    <w:p w14:paraId="7C26EE2E" w14:textId="77777777" w:rsidR="00465374" w:rsidRPr="004756BF" w:rsidRDefault="00465374" w:rsidP="00A03BF3">
      <w:pPr>
        <w:numPr>
          <w:ilvl w:val="0"/>
          <w:numId w:val="13"/>
        </w:numPr>
        <w:spacing w:before="100" w:after="100" w:line="276" w:lineRule="auto"/>
        <w:jc w:val="both"/>
        <w:rPr>
          <w:rFonts w:ascii="Times New Roman" w:hAnsi="Times New Roman"/>
        </w:rPr>
      </w:pPr>
      <w:r w:rsidRPr="004756BF">
        <w:rPr>
          <w:rFonts w:ascii="Times New Roman" w:eastAsia="Times New Roman" w:hAnsi="Times New Roman"/>
          <w:lang w:eastAsia="pl-PL"/>
        </w:rPr>
        <w:t xml:space="preserve">administrator powołał Inspektora Ochrony Danych – Magdalenę </w:t>
      </w:r>
      <w:proofErr w:type="spellStart"/>
      <w:r w:rsidRPr="004756BF">
        <w:rPr>
          <w:rFonts w:ascii="Times New Roman" w:eastAsia="Times New Roman" w:hAnsi="Times New Roman"/>
          <w:lang w:eastAsia="pl-PL"/>
        </w:rPr>
        <w:t>Cyprych</w:t>
      </w:r>
      <w:proofErr w:type="spellEnd"/>
      <w:r w:rsidRPr="004756BF">
        <w:rPr>
          <w:rFonts w:ascii="Times New Roman" w:eastAsia="Times New Roman" w:hAnsi="Times New Roman"/>
          <w:lang w:eastAsia="pl-PL"/>
        </w:rPr>
        <w:t xml:space="preserve">-Waligóra, z którym można kontaktować się po adresem poczty elektronicznej </w:t>
      </w:r>
      <w:hyperlink r:id="rId10" w:history="1">
        <w:r w:rsidRPr="004756BF">
          <w:rPr>
            <w:rFonts w:ascii="Times New Roman" w:eastAsia="Times New Roman" w:hAnsi="Times New Roman"/>
            <w:u w:val="single"/>
            <w:lang w:eastAsia="pl-PL"/>
          </w:rPr>
          <w:t>inspektor@cbi24.pl</w:t>
        </w:r>
      </w:hyperlink>
      <w:r w:rsidRPr="004756BF">
        <w:rPr>
          <w:rFonts w:ascii="Times New Roman" w:eastAsia="Times New Roman" w:hAnsi="Times New Roman"/>
          <w:lang w:eastAsia="pl-PL"/>
        </w:rPr>
        <w:t xml:space="preserve"> lub adres korespondencyjny: Centrum Bezpieczeństwa Informatycznego w Krasnymstawie, ul. Orląt Lwowskich 13, 22-300 Krasnystaw, w celu realizacji działań związanych z przeprowadzeniem i rozstrzygnięciem Konkursu (ocena formalna i ocena merytoryczna złożonych ofert, podpisanie umowy z wybranymi w Konkursie Oferentami, realizacja umowy, rozliczenie umowy, kontrola realizacji zadania) zgodnie z ustawą z dnia10 maja 2018 r. o ochronie danych osobowych (Dz. U. z 2018 r. poz. 1000) oraz Rozporządzeniem Parlamentu Europejskiego i Rady (UE) 2016/679 z dnia 27 kwietnia2016 r. w sprawie ochrony osób fizycznych w związku z przetwarzaniem danych osobowych i w sprawie swobodnego przepływu takich danych oraz uchylenia dyrektywy 95/46/WE (ogólne rozporządzenie o ochronie danych), zwanego dalej RODO;</w:t>
      </w:r>
    </w:p>
    <w:p w14:paraId="7C8C4661" w14:textId="21766B91" w:rsidR="00465374" w:rsidRPr="004756BF" w:rsidRDefault="00465374" w:rsidP="00A03BF3">
      <w:pPr>
        <w:numPr>
          <w:ilvl w:val="0"/>
          <w:numId w:val="13"/>
        </w:numPr>
        <w:spacing w:before="100" w:after="100" w:line="276" w:lineRule="auto"/>
        <w:jc w:val="both"/>
        <w:rPr>
          <w:rFonts w:ascii="Times New Roman" w:eastAsia="Times New Roman" w:hAnsi="Times New Roman"/>
          <w:lang w:eastAsia="pl-PL"/>
        </w:rPr>
      </w:pPr>
      <w:r w:rsidRPr="004756BF">
        <w:rPr>
          <w:rFonts w:ascii="Times New Roman" w:eastAsia="Times New Roman" w:hAnsi="Times New Roman"/>
          <w:lang w:eastAsia="pl-PL"/>
        </w:rPr>
        <w:t xml:space="preserve">obowiązek podania danych osobowych osób, które zostały w ofercie upoważnione przez Oferenta do kontaktu ze Zleceniodawcą, wynika z przepisów prawa, tj. z art. 13-19 </w:t>
      </w:r>
      <w:proofErr w:type="spellStart"/>
      <w:r w:rsidRPr="004756BF">
        <w:rPr>
          <w:rFonts w:ascii="Times New Roman" w:eastAsia="Times New Roman" w:hAnsi="Times New Roman"/>
          <w:lang w:eastAsia="pl-PL"/>
        </w:rPr>
        <w:t>UoDPPioW</w:t>
      </w:r>
      <w:proofErr w:type="spellEnd"/>
      <w:r w:rsidRPr="004756BF">
        <w:rPr>
          <w:rFonts w:ascii="Times New Roman" w:eastAsia="Times New Roman" w:hAnsi="Times New Roman"/>
          <w:lang w:eastAsia="pl-PL"/>
        </w:rPr>
        <w:t xml:space="preserve"> oraz rozporządzeniem Przewodniczącego Komitetu do spraw pożytku publicznego z dnia 24 </w:t>
      </w:r>
      <w:r w:rsidRPr="004756BF">
        <w:rPr>
          <w:rFonts w:ascii="Times New Roman" w:eastAsia="Times New Roman" w:hAnsi="Times New Roman"/>
          <w:lang w:eastAsia="pl-PL"/>
        </w:rPr>
        <w:lastRenderedPageBreak/>
        <w:t xml:space="preserve">października 2018 r. w sprawie wzorów ofert i ramowych wzorów umów dotyczących realizacji zadań publicznych oraz wzorów sprawozdań z wykonania tych zadań; </w:t>
      </w:r>
    </w:p>
    <w:p w14:paraId="2C74F831" w14:textId="77777777" w:rsidR="00465374" w:rsidRPr="004756BF" w:rsidRDefault="00465374" w:rsidP="00A03BF3">
      <w:pPr>
        <w:numPr>
          <w:ilvl w:val="0"/>
          <w:numId w:val="13"/>
        </w:numPr>
        <w:spacing w:before="100" w:after="100" w:line="276" w:lineRule="auto"/>
        <w:jc w:val="both"/>
        <w:rPr>
          <w:rFonts w:ascii="Times New Roman" w:eastAsia="Times New Roman" w:hAnsi="Times New Roman"/>
          <w:lang w:eastAsia="pl-PL"/>
        </w:rPr>
      </w:pPr>
      <w:r w:rsidRPr="004756BF">
        <w:rPr>
          <w:rFonts w:ascii="Times New Roman" w:eastAsia="Times New Roman" w:hAnsi="Times New Roman"/>
          <w:lang w:eastAsia="pl-PL"/>
        </w:rPr>
        <w:t>w zakresie związanym z realizacją zadania publicznego, w tym z gromadzeniem, przetwarzaniem i przekazywaniem danych osobowych, a także wprowadzaniem ich do systemów informatycznych, Zleceniobiorca odbiera stosowne oświadczenia o zgodzie na gromadzenie, przetwarzanie i przekazywanie danych osobowych, od osób, których dotyczą te dane, które to osoby zostały zaangażowane w realizację zadania lub uczestniczą w zadaniu zgodnie z zakresem rzeczowym zadania opisanym w ofercie, z zachowaniem wymogów określonych w Rozporządzeniu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 zwanego dalej RODO. 17.4. Oferent ma obowiązek poinformowania osób, których dane osobowe będą zawarte w ofercie, tj. osób, które zostały w ofercie upoważnione przez Oferenta do kontaktu ze Zleceniodawcą, jak również osób, które zostały zaangażowane w realizację zadania lub uczestniczą w zadaniu, zgodnie z zakresem rzeczowym zadania opisanego w ofercie, o następujących kwestiach: Zgodnie z art. 14 ust. 1 – 2 RODO informuje się, że:</w:t>
      </w:r>
    </w:p>
    <w:p w14:paraId="1E623A82" w14:textId="77777777" w:rsidR="00465374" w:rsidRPr="004756BF" w:rsidRDefault="00465374" w:rsidP="00A03BF3">
      <w:pPr>
        <w:numPr>
          <w:ilvl w:val="1"/>
          <w:numId w:val="14"/>
        </w:numPr>
        <w:spacing w:before="100" w:after="100" w:line="276" w:lineRule="auto"/>
        <w:rPr>
          <w:rFonts w:ascii="Times New Roman" w:hAnsi="Times New Roman"/>
        </w:rPr>
      </w:pPr>
      <w:r w:rsidRPr="004756BF">
        <w:rPr>
          <w:rFonts w:ascii="Times New Roman" w:eastAsia="Times New Roman" w:hAnsi="Times New Roman"/>
          <w:lang w:eastAsia="pl-PL"/>
        </w:rPr>
        <w:t xml:space="preserve">dane osobowe będą przetwarzane przez Administratora danych osobowych Burmistrza Miasta Jordanowa z siedzibą Urząd Miasta Jordanowa, Rynek 1, 34-240 Jordanów, tel. 18 26 91700, e-mail: </w:t>
      </w:r>
      <w:hyperlink r:id="rId11" w:history="1">
        <w:r w:rsidRPr="004756BF">
          <w:rPr>
            <w:rFonts w:ascii="Times New Roman" w:eastAsia="Times New Roman" w:hAnsi="Times New Roman"/>
            <w:u w:val="single"/>
            <w:lang w:eastAsia="pl-PL"/>
          </w:rPr>
          <w:t>miasto@jordanow.pl</w:t>
        </w:r>
      </w:hyperlink>
      <w:r w:rsidRPr="004756BF">
        <w:rPr>
          <w:rFonts w:ascii="Times New Roman" w:eastAsia="Times New Roman" w:hAnsi="Times New Roman"/>
          <w:lang w:eastAsia="pl-PL"/>
        </w:rPr>
        <w:t>.</w:t>
      </w:r>
    </w:p>
    <w:p w14:paraId="396B4460" w14:textId="77777777" w:rsidR="00465374" w:rsidRPr="004756BF" w:rsidRDefault="00465374" w:rsidP="00A03BF3">
      <w:pPr>
        <w:numPr>
          <w:ilvl w:val="1"/>
          <w:numId w:val="14"/>
        </w:numPr>
        <w:spacing w:before="100" w:after="100" w:line="276" w:lineRule="auto"/>
        <w:rPr>
          <w:rFonts w:ascii="Times New Roman" w:hAnsi="Times New Roman"/>
        </w:rPr>
      </w:pPr>
      <w:r w:rsidRPr="004756BF">
        <w:rPr>
          <w:rFonts w:ascii="Times New Roman" w:eastAsia="Times New Roman" w:hAnsi="Times New Roman"/>
          <w:lang w:eastAsia="pl-PL"/>
        </w:rPr>
        <w:t xml:space="preserve">administrator powołał Inspektora Ochrony Danych – Magdalenę </w:t>
      </w:r>
      <w:proofErr w:type="spellStart"/>
      <w:r w:rsidRPr="004756BF">
        <w:rPr>
          <w:rFonts w:ascii="Times New Roman" w:eastAsia="Times New Roman" w:hAnsi="Times New Roman"/>
          <w:lang w:eastAsia="pl-PL"/>
        </w:rPr>
        <w:t>Cyprych</w:t>
      </w:r>
      <w:proofErr w:type="spellEnd"/>
      <w:r w:rsidRPr="004756BF">
        <w:rPr>
          <w:rFonts w:ascii="Times New Roman" w:eastAsia="Times New Roman" w:hAnsi="Times New Roman"/>
          <w:lang w:eastAsia="pl-PL"/>
        </w:rPr>
        <w:t xml:space="preserve">-Waligóra, z którym można kontaktować się po adresem poczty elektronicznej </w:t>
      </w:r>
      <w:hyperlink r:id="rId12" w:history="1">
        <w:r w:rsidRPr="004756BF">
          <w:rPr>
            <w:rFonts w:ascii="Times New Roman" w:eastAsia="Times New Roman" w:hAnsi="Times New Roman"/>
            <w:u w:val="single"/>
            <w:lang w:eastAsia="pl-PL"/>
          </w:rPr>
          <w:t>inspektor@cbi24.pl</w:t>
        </w:r>
      </w:hyperlink>
      <w:r w:rsidRPr="004756BF">
        <w:rPr>
          <w:rFonts w:ascii="Times New Roman" w:eastAsia="Times New Roman" w:hAnsi="Times New Roman"/>
          <w:lang w:eastAsia="pl-PL"/>
        </w:rPr>
        <w:t xml:space="preserve"> lub adres korespondencyjny: Centrum Bezpieczeństwa Informatycznego w Krasnymstawie, ul. Orląt Lwowskich 13, 22-300 Krasnystaw.</w:t>
      </w:r>
    </w:p>
    <w:p w14:paraId="632AE4B9" w14:textId="6BF49ACC" w:rsidR="00465374" w:rsidRPr="004756BF" w:rsidRDefault="00465374" w:rsidP="00A03BF3">
      <w:pPr>
        <w:numPr>
          <w:ilvl w:val="1"/>
          <w:numId w:val="14"/>
        </w:numPr>
        <w:spacing w:before="100" w:after="100"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756BF">
        <w:rPr>
          <w:rFonts w:ascii="Times New Roman" w:eastAsia="Times New Roman" w:hAnsi="Times New Roman"/>
          <w:lang w:eastAsia="pl-PL"/>
        </w:rPr>
        <w:t>Pani/Pana dane osobowe: pochodzą z Oferty złożonej przez w ramach otwartego konkursu ofert na realizację zadań publicznych Miasta Jordanowa</w:t>
      </w:r>
      <w:r w:rsidRPr="004756BF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22C06539" w14:textId="77777777" w:rsidR="001E6BCC" w:rsidRPr="004756BF" w:rsidDel="001E6BCC" w:rsidRDefault="001E6BCC" w:rsidP="001E6BCC">
      <w:pPr>
        <w:spacing w:after="0" w:line="240" w:lineRule="auto"/>
        <w:jc w:val="both"/>
        <w:rPr>
          <w:del w:id="1" w:author="Lenovo" w:date="2021-10-29T10:04:00Z"/>
          <w:rFonts w:ascii="Times New Roman" w:hAnsi="Times New Roman"/>
        </w:rPr>
      </w:pPr>
    </w:p>
    <w:p w14:paraId="4B17E7C9" w14:textId="2F01D986" w:rsidR="00F31CAD" w:rsidRPr="003973AD" w:rsidRDefault="00F31CAD" w:rsidP="00F31CAD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973AD">
        <w:rPr>
          <w:rFonts w:ascii="Times New Roman" w:hAnsi="Times New Roman"/>
          <w:b/>
          <w:bCs/>
        </w:rPr>
        <w:t>§</w:t>
      </w:r>
      <w:r w:rsidR="003973AD">
        <w:rPr>
          <w:rFonts w:ascii="Times New Roman" w:hAnsi="Times New Roman"/>
          <w:b/>
          <w:bCs/>
        </w:rPr>
        <w:t xml:space="preserve"> </w:t>
      </w:r>
      <w:r w:rsidR="004756BF">
        <w:rPr>
          <w:rFonts w:ascii="Times New Roman" w:hAnsi="Times New Roman"/>
          <w:b/>
          <w:bCs/>
        </w:rPr>
        <w:t>4</w:t>
      </w:r>
      <w:r w:rsidR="0072080D">
        <w:rPr>
          <w:rFonts w:ascii="Times New Roman" w:hAnsi="Times New Roman"/>
          <w:b/>
          <w:bCs/>
        </w:rPr>
        <w:t>.</w:t>
      </w:r>
    </w:p>
    <w:p w14:paraId="6F23DBFD" w14:textId="77777777" w:rsidR="00F31CAD" w:rsidRDefault="00F31CAD" w:rsidP="0027139D">
      <w:pPr>
        <w:spacing w:after="0" w:line="276" w:lineRule="auto"/>
        <w:jc w:val="center"/>
        <w:rPr>
          <w:rFonts w:ascii="Times New Roman" w:hAnsi="Times New Roman"/>
          <w:b/>
          <w:bCs/>
        </w:rPr>
      </w:pPr>
      <w:r w:rsidRPr="003973AD">
        <w:rPr>
          <w:rFonts w:ascii="Times New Roman" w:hAnsi="Times New Roman"/>
          <w:b/>
          <w:bCs/>
        </w:rPr>
        <w:t>Termin i warunki realizacji zadania publicznego</w:t>
      </w:r>
    </w:p>
    <w:p w14:paraId="760A76AA" w14:textId="77777777" w:rsidR="004756BF" w:rsidRPr="004756BF" w:rsidRDefault="00F31CAD" w:rsidP="00A03BF3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/>
        </w:rPr>
      </w:pPr>
      <w:r w:rsidRPr="004756BF">
        <w:rPr>
          <w:rFonts w:ascii="Times New Roman" w:hAnsi="Times New Roman" w:cs="Times New Roman"/>
        </w:rPr>
        <w:t>Zadanie będzie realizowane w okresie od dnia 1 stycznia 2022 r. do dnia 31 grudnia</w:t>
      </w:r>
      <w:r w:rsidR="00B1645E" w:rsidRPr="004756BF">
        <w:rPr>
          <w:rFonts w:ascii="Times New Roman" w:hAnsi="Times New Roman" w:cs="Times New Roman"/>
        </w:rPr>
        <w:t xml:space="preserve"> </w:t>
      </w:r>
      <w:r w:rsidRPr="004756BF">
        <w:rPr>
          <w:rFonts w:ascii="Times New Roman" w:hAnsi="Times New Roman" w:cs="Times New Roman"/>
        </w:rPr>
        <w:t>202</w:t>
      </w:r>
      <w:r w:rsidR="001D109B" w:rsidRPr="004756BF">
        <w:rPr>
          <w:rFonts w:ascii="Times New Roman" w:hAnsi="Times New Roman" w:cs="Times New Roman"/>
        </w:rPr>
        <w:t>2</w:t>
      </w:r>
      <w:r w:rsidRPr="004756BF">
        <w:rPr>
          <w:rFonts w:ascii="Times New Roman" w:hAnsi="Times New Roman" w:cs="Times New Roman"/>
        </w:rPr>
        <w:t>r.</w:t>
      </w:r>
    </w:p>
    <w:p w14:paraId="4FEE897A" w14:textId="164133CF" w:rsidR="00F31CAD" w:rsidRPr="004756BF" w:rsidRDefault="00F31CAD" w:rsidP="00A03BF3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/>
        </w:rPr>
      </w:pPr>
      <w:r w:rsidRPr="004756BF">
        <w:rPr>
          <w:rFonts w:ascii="Times New Roman" w:hAnsi="Times New Roman"/>
        </w:rPr>
        <w:t xml:space="preserve">Miejscem realizacji </w:t>
      </w:r>
      <w:r w:rsidR="008F1735" w:rsidRPr="004756BF">
        <w:rPr>
          <w:rFonts w:ascii="Times New Roman" w:hAnsi="Times New Roman"/>
        </w:rPr>
        <w:t>Z</w:t>
      </w:r>
      <w:r w:rsidRPr="004756BF">
        <w:rPr>
          <w:rFonts w:ascii="Times New Roman" w:hAnsi="Times New Roman"/>
        </w:rPr>
        <w:t>adania są</w:t>
      </w:r>
      <w:r w:rsidR="00D16BE6" w:rsidRPr="004756BF">
        <w:rPr>
          <w:rFonts w:ascii="Times New Roman" w:hAnsi="Times New Roman"/>
        </w:rPr>
        <w:t xml:space="preserve"> następujące, przystosowane do wymogów placówki wsparcia dziennego</w:t>
      </w:r>
      <w:r w:rsidRPr="004756BF">
        <w:rPr>
          <w:rFonts w:ascii="Times New Roman" w:hAnsi="Times New Roman"/>
        </w:rPr>
        <w:t xml:space="preserve"> pomieszczenia</w:t>
      </w:r>
      <w:r w:rsidR="00D16BE6" w:rsidRPr="004756BF">
        <w:rPr>
          <w:rFonts w:ascii="Times New Roman" w:hAnsi="Times New Roman"/>
        </w:rPr>
        <w:t>,</w:t>
      </w:r>
      <w:r w:rsidR="00605454" w:rsidRPr="004756BF">
        <w:rPr>
          <w:rFonts w:ascii="Times New Roman" w:hAnsi="Times New Roman"/>
        </w:rPr>
        <w:t xml:space="preserve"> </w:t>
      </w:r>
      <w:r w:rsidRPr="004756BF">
        <w:rPr>
          <w:rFonts w:ascii="Times New Roman" w:hAnsi="Times New Roman"/>
        </w:rPr>
        <w:t xml:space="preserve">znajdujące się w </w:t>
      </w:r>
      <w:r w:rsidR="00D16BE6" w:rsidRPr="004756BF">
        <w:rPr>
          <w:rFonts w:ascii="Times New Roman" w:hAnsi="Times New Roman"/>
        </w:rPr>
        <w:t xml:space="preserve">stanowiącym własność Miasta Jordanowa </w:t>
      </w:r>
      <w:r w:rsidRPr="004756BF">
        <w:rPr>
          <w:rFonts w:ascii="Times New Roman" w:hAnsi="Times New Roman"/>
        </w:rPr>
        <w:t xml:space="preserve">budynku </w:t>
      </w:r>
      <w:r w:rsidR="008F1735" w:rsidRPr="004756BF">
        <w:rPr>
          <w:rFonts w:ascii="Times New Roman" w:hAnsi="Times New Roman"/>
        </w:rPr>
        <w:t>S</w:t>
      </w:r>
      <w:r w:rsidRPr="004756BF">
        <w:rPr>
          <w:rFonts w:ascii="Times New Roman" w:hAnsi="Times New Roman"/>
        </w:rPr>
        <w:t xml:space="preserve">zkoły Podstawowej w </w:t>
      </w:r>
      <w:r w:rsidR="000D1017" w:rsidRPr="004756BF">
        <w:rPr>
          <w:rFonts w:ascii="Times New Roman" w:hAnsi="Times New Roman"/>
        </w:rPr>
        <w:t>Jordanowie</w:t>
      </w:r>
      <w:r w:rsidRPr="004756BF">
        <w:rPr>
          <w:rFonts w:ascii="Times New Roman" w:hAnsi="Times New Roman"/>
        </w:rPr>
        <w:t>, ul. Kolejowa 7</w:t>
      </w:r>
      <w:r w:rsidR="005F6EB8" w:rsidRPr="004756BF">
        <w:rPr>
          <w:rFonts w:ascii="Times New Roman" w:hAnsi="Times New Roman"/>
        </w:rPr>
        <w:t xml:space="preserve"> </w:t>
      </w:r>
      <w:r w:rsidR="00D16BE6" w:rsidRPr="004756BF">
        <w:rPr>
          <w:rFonts w:ascii="Times New Roman" w:hAnsi="Times New Roman"/>
        </w:rPr>
        <w:t>(</w:t>
      </w:r>
      <w:r w:rsidR="000D1017" w:rsidRPr="004756BF">
        <w:rPr>
          <w:rFonts w:ascii="Times New Roman" w:hAnsi="Times New Roman"/>
        </w:rPr>
        <w:t>przekazan</w:t>
      </w:r>
      <w:r w:rsidR="008F1735" w:rsidRPr="004756BF">
        <w:rPr>
          <w:rFonts w:ascii="Times New Roman" w:hAnsi="Times New Roman"/>
        </w:rPr>
        <w:t>ym</w:t>
      </w:r>
      <w:r w:rsidR="000D1017" w:rsidRPr="004756BF">
        <w:rPr>
          <w:rFonts w:ascii="Times New Roman" w:hAnsi="Times New Roman"/>
        </w:rPr>
        <w:t xml:space="preserve"> na  mocy decyzji z dnia 21.07.2020</w:t>
      </w:r>
      <w:r w:rsidR="008576E9" w:rsidRPr="004756BF">
        <w:rPr>
          <w:rFonts w:ascii="Times New Roman" w:hAnsi="Times New Roman"/>
        </w:rPr>
        <w:t xml:space="preserve"> r.</w:t>
      </w:r>
      <w:r w:rsidR="000D1017" w:rsidRPr="004756BF">
        <w:rPr>
          <w:rFonts w:ascii="Times New Roman" w:hAnsi="Times New Roman"/>
        </w:rPr>
        <w:t xml:space="preserve"> </w:t>
      </w:r>
      <w:r w:rsidR="008F1735" w:rsidRPr="004756BF">
        <w:rPr>
          <w:rFonts w:ascii="Times New Roman" w:hAnsi="Times New Roman"/>
        </w:rPr>
        <w:t xml:space="preserve">niniejszej </w:t>
      </w:r>
      <w:r w:rsidR="000D1017" w:rsidRPr="004756BF">
        <w:rPr>
          <w:rFonts w:ascii="Times New Roman" w:hAnsi="Times New Roman"/>
        </w:rPr>
        <w:t>Szkole w trwały zarząd</w:t>
      </w:r>
      <w:r w:rsidR="00D16BE6" w:rsidRPr="004756BF">
        <w:rPr>
          <w:rFonts w:ascii="Times New Roman" w:hAnsi="Times New Roman"/>
        </w:rPr>
        <w:t>)</w:t>
      </w:r>
      <w:r w:rsidRPr="004756BF">
        <w:rPr>
          <w:rFonts w:ascii="Times New Roman" w:hAnsi="Times New Roman"/>
        </w:rPr>
        <w:t xml:space="preserve">: </w:t>
      </w:r>
    </w:p>
    <w:p w14:paraId="33E27F92" w14:textId="77777777" w:rsidR="004756BF" w:rsidRPr="004756BF" w:rsidRDefault="00F31CAD" w:rsidP="00A03BF3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4756BF">
        <w:rPr>
          <w:rFonts w:ascii="Times New Roman" w:hAnsi="Times New Roman"/>
        </w:rPr>
        <w:t>dwie sale (każd</w:t>
      </w:r>
      <w:r w:rsidR="008F1735" w:rsidRPr="004756BF">
        <w:rPr>
          <w:rFonts w:ascii="Times New Roman" w:hAnsi="Times New Roman"/>
        </w:rPr>
        <w:t>a</w:t>
      </w:r>
      <w:r w:rsidRPr="004756BF">
        <w:rPr>
          <w:rFonts w:ascii="Times New Roman" w:hAnsi="Times New Roman"/>
        </w:rPr>
        <w:t xml:space="preserve"> o powierzchni 30m</w:t>
      </w:r>
      <w:r w:rsidRPr="004756BF">
        <w:rPr>
          <w:rFonts w:ascii="Times New Roman" w:hAnsi="Times New Roman"/>
          <w:vertAlign w:val="superscript"/>
        </w:rPr>
        <w:t>2</w:t>
      </w:r>
      <w:r w:rsidRPr="004756BF">
        <w:rPr>
          <w:rFonts w:ascii="Times New Roman" w:hAnsi="Times New Roman"/>
        </w:rPr>
        <w:t>) mieszczące się na parterze przybudówki Budynku</w:t>
      </w:r>
      <w:r w:rsidR="008F1735" w:rsidRPr="004756BF">
        <w:rPr>
          <w:rFonts w:ascii="Times New Roman" w:hAnsi="Times New Roman"/>
        </w:rPr>
        <w:t>,</w:t>
      </w:r>
    </w:p>
    <w:p w14:paraId="29CE56B4" w14:textId="38BFDF33" w:rsidR="00F31CAD" w:rsidRPr="004756BF" w:rsidRDefault="00F31CAD" w:rsidP="00A03BF3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4756BF">
        <w:rPr>
          <w:rFonts w:ascii="Times New Roman" w:hAnsi="Times New Roman" w:cs="Times New Roman"/>
        </w:rPr>
        <w:t>pomieszczenie o powierzchni 4m</w:t>
      </w:r>
      <w:r w:rsidRPr="004756BF">
        <w:rPr>
          <w:rFonts w:ascii="Times New Roman" w:hAnsi="Times New Roman" w:cs="Times New Roman"/>
          <w:vertAlign w:val="superscript"/>
        </w:rPr>
        <w:t>2</w:t>
      </w:r>
      <w:r w:rsidRPr="004756BF">
        <w:rPr>
          <w:rFonts w:ascii="Times New Roman" w:hAnsi="Times New Roman" w:cs="Times New Roman"/>
        </w:rPr>
        <w:t>, mieszczące się na parterze przybudówki Budynku,</w:t>
      </w:r>
    </w:p>
    <w:p w14:paraId="6BE10FE1" w14:textId="77777777" w:rsidR="00F31CAD" w:rsidRPr="003973AD" w:rsidRDefault="00F31CAD" w:rsidP="00A03BF3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3973AD">
        <w:rPr>
          <w:rFonts w:ascii="Times New Roman" w:hAnsi="Times New Roman" w:cs="Times New Roman"/>
        </w:rPr>
        <w:t>pomieszczenie sanitarne o powierzchni 21 m², mieszczące się Budynku</w:t>
      </w:r>
    </w:p>
    <w:p w14:paraId="342B186F" w14:textId="1680AE81" w:rsidR="00F31CAD" w:rsidRPr="003973AD" w:rsidRDefault="00F31CAD" w:rsidP="00A03BF3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3973AD">
        <w:rPr>
          <w:rFonts w:ascii="Times New Roman" w:hAnsi="Times New Roman" w:cs="Times New Roman"/>
        </w:rPr>
        <w:t xml:space="preserve">zezwala się również na doraźne korzystanie z ciągów komunikacyjnych i innych pomieszczeń znajdujących się w Budynku, takich jak: 2 sale zajęciowe mieszczące się w przybudówce ( </w:t>
      </w:r>
      <w:r w:rsidR="00605454">
        <w:rPr>
          <w:rFonts w:ascii="Times New Roman" w:hAnsi="Times New Roman" w:cs="Times New Roman"/>
        </w:rPr>
        <w:t xml:space="preserve">łącznie </w:t>
      </w:r>
      <w:r w:rsidRPr="003973AD">
        <w:rPr>
          <w:rFonts w:ascii="Times New Roman" w:hAnsi="Times New Roman" w:cs="Times New Roman"/>
        </w:rPr>
        <w:t>114 m²), sali gimnastycznej,  świetlicy szkolnej oraz stołówki</w:t>
      </w:r>
      <w:r w:rsidR="008F1735">
        <w:rPr>
          <w:rFonts w:ascii="Times New Roman" w:hAnsi="Times New Roman" w:cs="Times New Roman"/>
        </w:rPr>
        <w:t>,</w:t>
      </w:r>
      <w:r w:rsidRPr="003973AD">
        <w:rPr>
          <w:rFonts w:ascii="Times New Roman" w:hAnsi="Times New Roman" w:cs="Times New Roman"/>
        </w:rPr>
        <w:t xml:space="preserve"> </w:t>
      </w:r>
      <w:r w:rsidR="008F1735">
        <w:rPr>
          <w:rFonts w:ascii="Times New Roman" w:hAnsi="Times New Roman" w:cs="Times New Roman"/>
        </w:rPr>
        <w:t>p</w:t>
      </w:r>
      <w:r w:rsidRPr="003973AD">
        <w:rPr>
          <w:rFonts w:ascii="Times New Roman" w:hAnsi="Times New Roman" w:cs="Times New Roman"/>
        </w:rPr>
        <w:t xml:space="preserve">rzy czym korzystanie z pomieszczeń nie może odbywać się w sposób utrudniający wykonywanie zadań powierzonych Szkole. </w:t>
      </w:r>
    </w:p>
    <w:p w14:paraId="4BBCFF93" w14:textId="77777777" w:rsidR="00B71A28" w:rsidRPr="00B71A28" w:rsidRDefault="000D1017" w:rsidP="00A03BF3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B71A28">
        <w:rPr>
          <w:rFonts w:ascii="Times New Roman" w:hAnsi="Times New Roman"/>
        </w:rPr>
        <w:t xml:space="preserve">Pomieszczenia pod działalność placówki będą udostępnione </w:t>
      </w:r>
      <w:r w:rsidR="008F1735" w:rsidRPr="00B71A28">
        <w:rPr>
          <w:rFonts w:ascii="Times New Roman" w:hAnsi="Times New Roman"/>
        </w:rPr>
        <w:t>podmiotowi realizującemu Z</w:t>
      </w:r>
      <w:r w:rsidRPr="00B71A28">
        <w:rPr>
          <w:rFonts w:ascii="Times New Roman" w:hAnsi="Times New Roman"/>
        </w:rPr>
        <w:t>adani</w:t>
      </w:r>
      <w:r w:rsidR="008F1735" w:rsidRPr="00B71A28">
        <w:rPr>
          <w:rFonts w:ascii="Times New Roman" w:hAnsi="Times New Roman"/>
        </w:rPr>
        <w:t>e</w:t>
      </w:r>
      <w:r w:rsidR="004756BF" w:rsidRPr="00B71A28">
        <w:rPr>
          <w:rFonts w:ascii="Times New Roman" w:hAnsi="Times New Roman"/>
        </w:rPr>
        <w:t xml:space="preserve"> </w:t>
      </w:r>
      <w:r w:rsidRPr="00B71A28">
        <w:rPr>
          <w:rFonts w:ascii="Times New Roman" w:hAnsi="Times New Roman"/>
        </w:rPr>
        <w:t>nieodpłatnie.</w:t>
      </w:r>
      <w:r w:rsidR="00752330" w:rsidRPr="00B71A28">
        <w:rPr>
          <w:rFonts w:ascii="Times New Roman" w:hAnsi="Times New Roman"/>
        </w:rPr>
        <w:t xml:space="preserve"> </w:t>
      </w:r>
    </w:p>
    <w:p w14:paraId="632B042A" w14:textId="10A0C2B3" w:rsidR="00B71A28" w:rsidRPr="00B71A28" w:rsidRDefault="00B71A28" w:rsidP="00A03BF3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B71A28">
        <w:rPr>
          <w:rFonts w:ascii="Times New Roman" w:hAnsi="Times New Roman" w:cs="Times New Roman"/>
        </w:rPr>
        <w:t xml:space="preserve"> P</w:t>
      </w:r>
      <w:r w:rsidR="00F31CAD" w:rsidRPr="00B71A28">
        <w:rPr>
          <w:rFonts w:ascii="Times New Roman" w:hAnsi="Times New Roman" w:cs="Times New Roman"/>
        </w:rPr>
        <w:t>lacówka wsparcia dziennego będzie czynna 5 dni w tygodniu, przez co najmniej</w:t>
      </w:r>
      <w:r w:rsidR="00B1645E" w:rsidRPr="00B71A28">
        <w:rPr>
          <w:rFonts w:ascii="Times New Roman" w:hAnsi="Times New Roman" w:cs="Times New Roman"/>
        </w:rPr>
        <w:t xml:space="preserve"> </w:t>
      </w:r>
      <w:r w:rsidR="000D1017" w:rsidRPr="00B71A28">
        <w:rPr>
          <w:rFonts w:ascii="Times New Roman" w:hAnsi="Times New Roman" w:cs="Times New Roman"/>
        </w:rPr>
        <w:t>5</w:t>
      </w:r>
      <w:r w:rsidR="00F31CAD" w:rsidRPr="00B71A28">
        <w:rPr>
          <w:rFonts w:ascii="Times New Roman" w:hAnsi="Times New Roman" w:cs="Times New Roman"/>
        </w:rPr>
        <w:t xml:space="preserve"> godzin</w:t>
      </w:r>
      <w:r w:rsidR="000D1017" w:rsidRPr="00B71A28">
        <w:rPr>
          <w:rFonts w:ascii="Times New Roman" w:hAnsi="Times New Roman" w:cs="Times New Roman"/>
        </w:rPr>
        <w:t xml:space="preserve"> </w:t>
      </w:r>
      <w:r w:rsidR="00F31CAD" w:rsidRPr="00B71A28">
        <w:rPr>
          <w:rFonts w:ascii="Times New Roman" w:hAnsi="Times New Roman" w:cs="Times New Roman"/>
        </w:rPr>
        <w:t>zegarow</w:t>
      </w:r>
      <w:r w:rsidR="000D1017" w:rsidRPr="00B71A28">
        <w:rPr>
          <w:rFonts w:ascii="Times New Roman" w:hAnsi="Times New Roman" w:cs="Times New Roman"/>
        </w:rPr>
        <w:t>ych</w:t>
      </w:r>
      <w:r w:rsidR="00F31CAD" w:rsidRPr="00B71A28">
        <w:rPr>
          <w:rFonts w:ascii="Times New Roman" w:hAnsi="Times New Roman" w:cs="Times New Roman"/>
        </w:rPr>
        <w:t xml:space="preserve"> dziennie,</w:t>
      </w:r>
      <w:r w:rsidR="000D1017" w:rsidRPr="00B71A28">
        <w:rPr>
          <w:rFonts w:ascii="Times New Roman" w:hAnsi="Times New Roman" w:cs="Times New Roman"/>
        </w:rPr>
        <w:t xml:space="preserve"> w czasie trwania nauki szkolnej </w:t>
      </w:r>
      <w:r w:rsidR="00F31CAD" w:rsidRPr="00B71A28">
        <w:rPr>
          <w:rFonts w:ascii="Times New Roman" w:hAnsi="Times New Roman" w:cs="Times New Roman"/>
        </w:rPr>
        <w:t xml:space="preserve"> </w:t>
      </w:r>
      <w:r w:rsidR="000D1017" w:rsidRPr="00B71A28">
        <w:rPr>
          <w:rFonts w:ascii="Times New Roman" w:hAnsi="Times New Roman" w:cs="Times New Roman"/>
        </w:rPr>
        <w:t>w godzinach 1</w:t>
      </w:r>
      <w:r w:rsidR="000B10A4" w:rsidRPr="00B71A28">
        <w:rPr>
          <w:rFonts w:ascii="Times New Roman" w:hAnsi="Times New Roman" w:cs="Times New Roman"/>
        </w:rPr>
        <w:t>2</w:t>
      </w:r>
      <w:r w:rsidR="000D1017" w:rsidRPr="00B71A28">
        <w:rPr>
          <w:rFonts w:ascii="Times New Roman" w:hAnsi="Times New Roman" w:cs="Times New Roman"/>
        </w:rPr>
        <w:t>.</w:t>
      </w:r>
      <w:r w:rsidR="000B10A4" w:rsidRPr="00B71A28">
        <w:rPr>
          <w:rFonts w:ascii="Times New Roman" w:hAnsi="Times New Roman" w:cs="Times New Roman"/>
        </w:rPr>
        <w:t>30</w:t>
      </w:r>
      <w:r w:rsidR="000D1017" w:rsidRPr="00B71A28">
        <w:rPr>
          <w:rFonts w:ascii="Times New Roman" w:hAnsi="Times New Roman" w:cs="Times New Roman"/>
        </w:rPr>
        <w:t>-1</w:t>
      </w:r>
      <w:r w:rsidR="000B10A4" w:rsidRPr="00B71A28">
        <w:rPr>
          <w:rFonts w:ascii="Times New Roman" w:hAnsi="Times New Roman" w:cs="Times New Roman"/>
        </w:rPr>
        <w:t>7</w:t>
      </w:r>
      <w:r w:rsidR="000D1017" w:rsidRPr="00B71A28">
        <w:rPr>
          <w:rFonts w:ascii="Times New Roman" w:hAnsi="Times New Roman" w:cs="Times New Roman"/>
        </w:rPr>
        <w:t>.</w:t>
      </w:r>
      <w:r w:rsidR="000B10A4" w:rsidRPr="00B71A28">
        <w:rPr>
          <w:rFonts w:ascii="Times New Roman" w:hAnsi="Times New Roman" w:cs="Times New Roman"/>
        </w:rPr>
        <w:t>3</w:t>
      </w:r>
      <w:r w:rsidR="000D1017" w:rsidRPr="00B71A28">
        <w:rPr>
          <w:rFonts w:ascii="Times New Roman" w:hAnsi="Times New Roman" w:cs="Times New Roman"/>
        </w:rPr>
        <w:t xml:space="preserve">0, w okresach wolnych od nauki szkolnej dopuszcza się możliwość określenia innych godzin pracy przy zachowaniu minimalnego dziennego wymiaru godzin adekwatnie do potrzeb dzieci. </w:t>
      </w:r>
    </w:p>
    <w:p w14:paraId="27D7D55E" w14:textId="77777777" w:rsidR="003F121F" w:rsidRPr="003F121F" w:rsidRDefault="00752330" w:rsidP="00A03BF3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B71A28">
        <w:rPr>
          <w:rFonts w:ascii="Times New Roman" w:hAnsi="Times New Roman" w:cs="Times New Roman"/>
        </w:rPr>
        <w:lastRenderedPageBreak/>
        <w:t>P</w:t>
      </w:r>
      <w:r w:rsidR="008F1735" w:rsidRPr="00B71A28">
        <w:rPr>
          <w:rFonts w:ascii="Times New Roman" w:hAnsi="Times New Roman" w:cs="Times New Roman"/>
        </w:rPr>
        <w:t xml:space="preserve">lacówka </w:t>
      </w:r>
      <w:r w:rsidRPr="00B71A28">
        <w:rPr>
          <w:rFonts w:ascii="Times New Roman" w:hAnsi="Times New Roman" w:cs="Times New Roman"/>
        </w:rPr>
        <w:t>W</w:t>
      </w:r>
      <w:r w:rsidR="008F1735" w:rsidRPr="00B71A28">
        <w:rPr>
          <w:rFonts w:ascii="Times New Roman" w:hAnsi="Times New Roman" w:cs="Times New Roman"/>
        </w:rPr>
        <w:t xml:space="preserve">sparcia </w:t>
      </w:r>
      <w:r w:rsidRPr="00B71A28">
        <w:rPr>
          <w:rFonts w:ascii="Times New Roman" w:hAnsi="Times New Roman" w:cs="Times New Roman"/>
        </w:rPr>
        <w:t>D</w:t>
      </w:r>
      <w:r w:rsidR="008F1735" w:rsidRPr="00B71A28">
        <w:rPr>
          <w:rFonts w:ascii="Times New Roman" w:hAnsi="Times New Roman" w:cs="Times New Roman"/>
        </w:rPr>
        <w:t>ziennego</w:t>
      </w:r>
      <w:r w:rsidRPr="00B71A28">
        <w:rPr>
          <w:rFonts w:ascii="Times New Roman" w:hAnsi="Times New Roman" w:cs="Times New Roman"/>
        </w:rPr>
        <w:t xml:space="preserve"> ma być prowadzona w formie </w:t>
      </w:r>
      <w:r w:rsidR="00E11F59" w:rsidRPr="00B71A28">
        <w:rPr>
          <w:rFonts w:ascii="Times New Roman" w:hAnsi="Times New Roman" w:cs="Times New Roman"/>
        </w:rPr>
        <w:t>łączonej (opiekuńczej i specjalistycznej) zapewniającej 4</w:t>
      </w:r>
      <w:r w:rsidR="00B1645E" w:rsidRPr="00B71A28">
        <w:rPr>
          <w:rFonts w:ascii="Times New Roman" w:hAnsi="Times New Roman" w:cs="Times New Roman"/>
        </w:rPr>
        <w:t>3</w:t>
      </w:r>
      <w:r w:rsidR="00E11F59" w:rsidRPr="00B71A28">
        <w:rPr>
          <w:rFonts w:ascii="Times New Roman" w:hAnsi="Times New Roman" w:cs="Times New Roman"/>
        </w:rPr>
        <w:t xml:space="preserve"> miejsc</w:t>
      </w:r>
      <w:r w:rsidR="001D109B" w:rsidRPr="00B71A28">
        <w:rPr>
          <w:rFonts w:ascii="Times New Roman" w:hAnsi="Times New Roman" w:cs="Times New Roman"/>
        </w:rPr>
        <w:t>a</w:t>
      </w:r>
      <w:r w:rsidR="00E11F59" w:rsidRPr="00B71A28">
        <w:rPr>
          <w:rFonts w:ascii="Times New Roman" w:hAnsi="Times New Roman" w:cs="Times New Roman"/>
        </w:rPr>
        <w:t xml:space="preserve"> dla dzieci z terenu Miasta Jordanowa. Nie dopuszcza się pobierania świadczeń pieniężnych</w:t>
      </w:r>
      <w:r w:rsidR="001D109B" w:rsidRPr="00B71A28">
        <w:rPr>
          <w:rFonts w:ascii="Times New Roman" w:hAnsi="Times New Roman" w:cs="Times New Roman"/>
        </w:rPr>
        <w:t xml:space="preserve"> </w:t>
      </w:r>
      <w:r w:rsidR="00E11F59" w:rsidRPr="00B71A28">
        <w:rPr>
          <w:rFonts w:ascii="Times New Roman" w:hAnsi="Times New Roman" w:cs="Times New Roman"/>
        </w:rPr>
        <w:t xml:space="preserve">od odbiorców </w:t>
      </w:r>
      <w:r w:rsidR="008F1735" w:rsidRPr="00B71A28">
        <w:rPr>
          <w:rFonts w:ascii="Times New Roman" w:hAnsi="Times New Roman" w:cs="Times New Roman"/>
        </w:rPr>
        <w:t>Z</w:t>
      </w:r>
      <w:r w:rsidR="00E11F59" w:rsidRPr="00B71A28">
        <w:rPr>
          <w:rFonts w:ascii="Times New Roman" w:hAnsi="Times New Roman" w:cs="Times New Roman"/>
        </w:rPr>
        <w:t>adania w związku z jego realizacją.</w:t>
      </w:r>
      <w:r w:rsidR="00A04A1D">
        <w:rPr>
          <w:rFonts w:ascii="Times New Roman" w:hAnsi="Times New Roman" w:cs="Times New Roman"/>
        </w:rPr>
        <w:t xml:space="preserve"> </w:t>
      </w:r>
    </w:p>
    <w:p w14:paraId="59C4E7BA" w14:textId="7C136F46" w:rsidR="00B71A28" w:rsidRPr="00B71A28" w:rsidRDefault="00CA04DB" w:rsidP="00A03BF3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B71A28">
        <w:rPr>
          <w:rFonts w:ascii="Times New Roman" w:hAnsi="Times New Roman"/>
        </w:rPr>
        <w:t>Placówka w zakresie kierowania oraz przyjmowania dzieci współpracuje z pracownikami socjalnymi, asystentami rodzinnymi oraz sądem,</w:t>
      </w:r>
      <w:r w:rsidR="0078644F" w:rsidRPr="00B71A28">
        <w:rPr>
          <w:rFonts w:ascii="Times New Roman" w:hAnsi="Times New Roman"/>
        </w:rPr>
        <w:t xml:space="preserve"> </w:t>
      </w:r>
      <w:r w:rsidR="00775201" w:rsidRPr="00B71A28">
        <w:rPr>
          <w:rFonts w:ascii="Times New Roman" w:hAnsi="Times New Roman"/>
        </w:rPr>
        <w:t>/</w:t>
      </w:r>
      <w:r w:rsidRPr="00B71A28">
        <w:rPr>
          <w:rFonts w:ascii="Times New Roman" w:hAnsi="Times New Roman"/>
          <w:i/>
          <w:iCs/>
        </w:rPr>
        <w:t>prosimy do oferty dołączyć regulamin placówki lub jego projekt</w:t>
      </w:r>
      <w:r w:rsidR="00775201" w:rsidRPr="00B71A28">
        <w:rPr>
          <w:rFonts w:ascii="Times New Roman" w:hAnsi="Times New Roman"/>
        </w:rPr>
        <w:t>/</w:t>
      </w:r>
      <w:r w:rsidR="00843A3B" w:rsidRPr="00B71A28">
        <w:rPr>
          <w:rFonts w:ascii="Times New Roman" w:hAnsi="Times New Roman"/>
        </w:rPr>
        <w:t>;</w:t>
      </w:r>
    </w:p>
    <w:p w14:paraId="1216564D" w14:textId="0BE48B69" w:rsidR="00CA04DB" w:rsidRPr="00B71A28" w:rsidRDefault="00CA04DB" w:rsidP="00A03BF3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B71A28">
        <w:rPr>
          <w:rFonts w:ascii="Times New Roman" w:eastAsia="Times New Roman" w:hAnsi="Times New Roman"/>
          <w:lang w:eastAsia="pl-PL"/>
        </w:rPr>
        <w:t>Placówka prowadzi następującą dokumentację:</w:t>
      </w:r>
    </w:p>
    <w:p w14:paraId="53916D75" w14:textId="77777777" w:rsidR="00B71A28" w:rsidRDefault="00775201" w:rsidP="00A03BF3">
      <w:pPr>
        <w:pStyle w:val="Akapitzlist"/>
        <w:numPr>
          <w:ilvl w:val="0"/>
          <w:numId w:val="17"/>
        </w:numPr>
        <w:spacing w:after="0" w:line="276" w:lineRule="auto"/>
        <w:rPr>
          <w:rFonts w:ascii="Times New Roman" w:eastAsia="Times New Roman" w:hAnsi="Times New Roman"/>
          <w:lang w:eastAsia="pl-PL"/>
        </w:rPr>
      </w:pPr>
      <w:r w:rsidRPr="00B71A28">
        <w:rPr>
          <w:rFonts w:ascii="Times New Roman" w:eastAsia="Times New Roman" w:hAnsi="Times New Roman"/>
          <w:lang w:eastAsia="pl-PL"/>
        </w:rPr>
        <w:t>l</w:t>
      </w:r>
      <w:r w:rsidR="00CA04DB" w:rsidRPr="00B71A28">
        <w:rPr>
          <w:rFonts w:ascii="Times New Roman" w:eastAsia="Times New Roman" w:hAnsi="Times New Roman"/>
          <w:lang w:eastAsia="pl-PL"/>
        </w:rPr>
        <w:t>isty obecności wychowanków;</w:t>
      </w:r>
    </w:p>
    <w:p w14:paraId="6663A38F" w14:textId="2B1929C1" w:rsidR="00CA04DB" w:rsidRPr="00B71A28" w:rsidRDefault="00775201" w:rsidP="00A03BF3">
      <w:pPr>
        <w:pStyle w:val="Akapitzlist"/>
        <w:numPr>
          <w:ilvl w:val="0"/>
          <w:numId w:val="17"/>
        </w:numPr>
        <w:spacing w:after="0" w:line="276" w:lineRule="auto"/>
        <w:rPr>
          <w:rFonts w:ascii="Times New Roman" w:eastAsia="Times New Roman" w:hAnsi="Times New Roman"/>
          <w:lang w:eastAsia="pl-PL"/>
        </w:rPr>
      </w:pPr>
      <w:r w:rsidRPr="00B71A28">
        <w:rPr>
          <w:rFonts w:ascii="Times New Roman" w:eastAsia="Times New Roman" w:hAnsi="Times New Roman"/>
          <w:lang w:eastAsia="pl-PL"/>
        </w:rPr>
        <w:t>k</w:t>
      </w:r>
      <w:r w:rsidR="00CA04DB" w:rsidRPr="00B71A28">
        <w:rPr>
          <w:rFonts w:ascii="Times New Roman" w:eastAsia="Times New Roman" w:hAnsi="Times New Roman"/>
          <w:lang w:eastAsia="pl-PL"/>
        </w:rPr>
        <w:t>artę pobytu wychowanka, w skład której wchodzi następująca dokumentacja dziecka:</w:t>
      </w:r>
    </w:p>
    <w:p w14:paraId="6A35C7EB" w14:textId="77777777" w:rsidR="00B71A28" w:rsidRDefault="00775201" w:rsidP="00A03BF3">
      <w:pPr>
        <w:numPr>
          <w:ilvl w:val="1"/>
          <w:numId w:val="7"/>
        </w:numPr>
        <w:suppressAutoHyphens w:val="0"/>
        <w:autoSpaceDN/>
        <w:spacing w:after="0" w:line="276" w:lineRule="auto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B71A28">
        <w:rPr>
          <w:rFonts w:ascii="Times New Roman" w:eastAsia="Times New Roman" w:hAnsi="Times New Roman"/>
          <w:lang w:eastAsia="pl-PL"/>
        </w:rPr>
        <w:t>d</w:t>
      </w:r>
      <w:r w:rsidR="00CA04DB" w:rsidRPr="00B71A28">
        <w:rPr>
          <w:rFonts w:ascii="Times New Roman" w:eastAsia="Times New Roman" w:hAnsi="Times New Roman"/>
          <w:lang w:eastAsia="pl-PL"/>
        </w:rPr>
        <w:t>iagnoza problemowa wraz z indywidualnym planem wsparcia, skierowanie do Placówki z właściwego sądu, korespondencję dotyczącą wychowanka, diagnozy pedagogiczne, ankiety oceniające;</w:t>
      </w:r>
    </w:p>
    <w:p w14:paraId="22E52191" w14:textId="59B0AEFB" w:rsidR="00CA04DB" w:rsidRPr="00B71A28" w:rsidRDefault="00775201" w:rsidP="00A03BF3">
      <w:pPr>
        <w:numPr>
          <w:ilvl w:val="1"/>
          <w:numId w:val="7"/>
        </w:numPr>
        <w:suppressAutoHyphens w:val="0"/>
        <w:autoSpaceDN/>
        <w:spacing w:after="0" w:line="276" w:lineRule="auto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B71A28">
        <w:rPr>
          <w:rFonts w:ascii="Times New Roman" w:eastAsia="Times New Roman" w:hAnsi="Times New Roman"/>
          <w:lang w:eastAsia="pl-PL"/>
        </w:rPr>
        <w:t>p</w:t>
      </w:r>
      <w:r w:rsidR="00CA04DB" w:rsidRPr="00B71A28">
        <w:rPr>
          <w:rFonts w:ascii="Times New Roman" w:eastAsia="Times New Roman" w:hAnsi="Times New Roman"/>
          <w:lang w:eastAsia="pl-PL"/>
        </w:rPr>
        <w:t>rogram wychowawczy Placówki,</w:t>
      </w:r>
    </w:p>
    <w:p w14:paraId="4B45812E" w14:textId="302F67BA" w:rsidR="00CA04DB" w:rsidRPr="00CA04DB" w:rsidRDefault="00775201" w:rsidP="00A03BF3">
      <w:pPr>
        <w:numPr>
          <w:ilvl w:val="1"/>
          <w:numId w:val="7"/>
        </w:numPr>
        <w:suppressAutoHyphens w:val="0"/>
        <w:autoSpaceDN/>
        <w:spacing w:after="0" w:line="276" w:lineRule="auto"/>
        <w:jc w:val="both"/>
        <w:textAlignment w:val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d</w:t>
      </w:r>
      <w:r w:rsidR="00CA04DB" w:rsidRPr="00CA04DB">
        <w:rPr>
          <w:rFonts w:ascii="Times New Roman" w:eastAsia="Times New Roman" w:hAnsi="Times New Roman"/>
          <w:lang w:eastAsia="pl-PL"/>
        </w:rPr>
        <w:t>zienniki zajęć.</w:t>
      </w:r>
    </w:p>
    <w:p w14:paraId="1F4F480E" w14:textId="244816B3" w:rsidR="00E11F59" w:rsidRPr="00B71A28" w:rsidRDefault="00E11F59" w:rsidP="00A03BF3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/>
        </w:rPr>
      </w:pPr>
      <w:r w:rsidRPr="00B71A28">
        <w:rPr>
          <w:rFonts w:ascii="Times New Roman" w:hAnsi="Times New Roman"/>
        </w:rPr>
        <w:t>Oferent musi zapewnić:</w:t>
      </w:r>
    </w:p>
    <w:p w14:paraId="11E9FF3B" w14:textId="382B5C1F" w:rsidR="00B71A28" w:rsidRDefault="00E11F59" w:rsidP="00A03BF3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/>
        </w:rPr>
      </w:pPr>
      <w:r w:rsidRPr="00B71A28">
        <w:rPr>
          <w:rFonts w:ascii="Times New Roman" w:hAnsi="Times New Roman"/>
        </w:rPr>
        <w:t>pracę z dzieckiem</w:t>
      </w:r>
      <w:r w:rsidR="00D16BE6" w:rsidRPr="00B71A28">
        <w:rPr>
          <w:rFonts w:ascii="Times New Roman" w:hAnsi="Times New Roman"/>
        </w:rPr>
        <w:t>,</w:t>
      </w:r>
      <w:r w:rsidRPr="00B71A28">
        <w:rPr>
          <w:rFonts w:ascii="Times New Roman" w:hAnsi="Times New Roman"/>
        </w:rPr>
        <w:t xml:space="preserve"> prowadzoną w oparciu o indywidualny plan wsparcia, opracowany z uwzględnieniem diagnozy sytuacji problemu, potencjału, predyspozycji, potrzeb dziecka oraz jego rodziny</w:t>
      </w:r>
      <w:r w:rsidR="00843A3B" w:rsidRPr="00B71A28">
        <w:rPr>
          <w:rFonts w:ascii="Times New Roman" w:hAnsi="Times New Roman"/>
        </w:rPr>
        <w:t xml:space="preserve"> przez zespól interdyscyplinarny </w:t>
      </w:r>
      <w:r w:rsidR="00843A3B" w:rsidRPr="00B71A28">
        <w:rPr>
          <w:rFonts w:ascii="Times New Roman" w:hAnsi="Times New Roman"/>
          <w:i/>
          <w:iCs/>
        </w:rPr>
        <w:t>/</w:t>
      </w:r>
      <w:r w:rsidR="00843A3B" w:rsidRPr="00B71A28">
        <w:rPr>
          <w:rStyle w:val="markedcontent"/>
          <w:rFonts w:ascii="Times New Roman" w:hAnsi="Times New Roman"/>
          <w:i/>
          <w:iCs/>
        </w:rPr>
        <w:t>W skład zespołu o charakterze interdyscyplinarnym wchodzić powinni w szczególności wszyscy pracownicy merytoryczni placówki wsparcia dziennego różnych profesji i stanowisk, bezpośrednio zaangażowani w pracę z danym uczestnikiem placówki</w:t>
      </w:r>
      <w:r w:rsidR="00843A3B" w:rsidRPr="00B71A28">
        <w:rPr>
          <w:rStyle w:val="markedcontent"/>
          <w:rFonts w:ascii="Times New Roman" w:hAnsi="Times New Roman"/>
        </w:rPr>
        <w:t>/</w:t>
      </w:r>
      <w:r w:rsidRPr="00B71A28">
        <w:rPr>
          <w:rFonts w:ascii="Times New Roman" w:hAnsi="Times New Roman"/>
        </w:rPr>
        <w:t>;</w:t>
      </w:r>
    </w:p>
    <w:p w14:paraId="06A44D0F" w14:textId="452208B6" w:rsidR="00B71A28" w:rsidRDefault="00E11F59" w:rsidP="00A03BF3">
      <w:pPr>
        <w:pStyle w:val="Akapitzlist"/>
        <w:numPr>
          <w:ilvl w:val="0"/>
          <w:numId w:val="18"/>
        </w:numPr>
        <w:spacing w:after="120" w:line="276" w:lineRule="auto"/>
        <w:jc w:val="both"/>
        <w:rPr>
          <w:rFonts w:ascii="Times New Roman" w:hAnsi="Times New Roman"/>
        </w:rPr>
      </w:pPr>
      <w:r w:rsidRPr="00B71A28">
        <w:rPr>
          <w:rFonts w:ascii="Times New Roman" w:hAnsi="Times New Roman"/>
        </w:rPr>
        <w:t>równoległą pracę z dzieckiem oraz rodzicami/opiekunami;</w:t>
      </w:r>
    </w:p>
    <w:p w14:paraId="64CDE557" w14:textId="58A67F7C" w:rsidR="00E11F59" w:rsidRPr="00B71A28" w:rsidRDefault="00E11F59" w:rsidP="00A03BF3">
      <w:pPr>
        <w:pStyle w:val="Akapitzlist"/>
        <w:numPr>
          <w:ilvl w:val="0"/>
          <w:numId w:val="18"/>
        </w:numPr>
        <w:spacing w:after="120" w:line="276" w:lineRule="auto"/>
        <w:jc w:val="both"/>
        <w:rPr>
          <w:rFonts w:ascii="Times New Roman" w:hAnsi="Times New Roman"/>
        </w:rPr>
      </w:pPr>
      <w:r w:rsidRPr="00B71A28">
        <w:rPr>
          <w:rFonts w:ascii="Times New Roman" w:hAnsi="Times New Roman"/>
        </w:rPr>
        <w:t>stałą współpracę z placówkami oświat</w:t>
      </w:r>
      <w:r w:rsidR="00DA2F74" w:rsidRPr="00B71A28">
        <w:rPr>
          <w:rFonts w:ascii="Times New Roman" w:hAnsi="Times New Roman"/>
        </w:rPr>
        <w:t>owymi</w:t>
      </w:r>
      <w:r w:rsidRPr="00B71A28">
        <w:rPr>
          <w:rFonts w:ascii="Times New Roman" w:hAnsi="Times New Roman"/>
        </w:rPr>
        <w:t>, podmiotami leczniczymi oraz innymi instytucjami istotnymi z punktu widzenia wsparcia dzieci i rodzin;</w:t>
      </w:r>
    </w:p>
    <w:p w14:paraId="49E41A24" w14:textId="2572183F" w:rsidR="00E11F59" w:rsidRPr="00B71A28" w:rsidRDefault="00E11F59" w:rsidP="00A03BF3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/>
        </w:rPr>
      </w:pPr>
      <w:r w:rsidRPr="00B71A28">
        <w:rPr>
          <w:rFonts w:ascii="Times New Roman" w:hAnsi="Times New Roman"/>
        </w:rPr>
        <w:t>Placówka Wsparcia Dziennego ma funkcjonować w sposób adekwatny do potrzeb dzieci i rodzin, obejmując następujące usługi:</w:t>
      </w:r>
    </w:p>
    <w:p w14:paraId="4F5F5029" w14:textId="77777777" w:rsidR="00B71A28" w:rsidRDefault="00E11F59" w:rsidP="00A03BF3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/>
        </w:rPr>
      </w:pPr>
      <w:r w:rsidRPr="00B71A28">
        <w:rPr>
          <w:rFonts w:ascii="Times New Roman" w:hAnsi="Times New Roman"/>
        </w:rPr>
        <w:t xml:space="preserve">opieki i </w:t>
      </w:r>
      <w:r w:rsidR="008E0E1A" w:rsidRPr="00B71A28">
        <w:rPr>
          <w:rFonts w:ascii="Times New Roman" w:hAnsi="Times New Roman"/>
        </w:rPr>
        <w:t>wychowania</w:t>
      </w:r>
      <w:r w:rsidR="00DA2F74" w:rsidRPr="00B71A28">
        <w:rPr>
          <w:rFonts w:ascii="Times New Roman" w:hAnsi="Times New Roman"/>
        </w:rPr>
        <w:t>;</w:t>
      </w:r>
    </w:p>
    <w:p w14:paraId="331C176C" w14:textId="77777777" w:rsidR="00B71A28" w:rsidRDefault="00E11F59" w:rsidP="00A03BF3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/>
        </w:rPr>
      </w:pPr>
      <w:r w:rsidRPr="00B71A28">
        <w:rPr>
          <w:rFonts w:ascii="Times New Roman" w:hAnsi="Times New Roman"/>
        </w:rPr>
        <w:t>pomocy w nauce</w:t>
      </w:r>
      <w:r w:rsidR="00DA2F74" w:rsidRPr="00B71A28">
        <w:rPr>
          <w:rFonts w:ascii="Times New Roman" w:hAnsi="Times New Roman"/>
        </w:rPr>
        <w:t>;</w:t>
      </w:r>
    </w:p>
    <w:p w14:paraId="7CFEF96F" w14:textId="77777777" w:rsidR="00B71A28" w:rsidRDefault="00E11F59" w:rsidP="00A03BF3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/>
        </w:rPr>
      </w:pPr>
      <w:r w:rsidRPr="00B71A28">
        <w:rPr>
          <w:rFonts w:ascii="Times New Roman" w:hAnsi="Times New Roman"/>
        </w:rPr>
        <w:t>organizacji czasu wolnego</w:t>
      </w:r>
      <w:r w:rsidR="00DA2F74" w:rsidRPr="00B71A28">
        <w:rPr>
          <w:rFonts w:ascii="Times New Roman" w:hAnsi="Times New Roman"/>
        </w:rPr>
        <w:t>;</w:t>
      </w:r>
    </w:p>
    <w:p w14:paraId="0A0D595C" w14:textId="77777777" w:rsidR="00B71A28" w:rsidRDefault="008E0E1A" w:rsidP="00A03BF3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/>
        </w:rPr>
      </w:pPr>
      <w:r w:rsidRPr="00B71A28">
        <w:rPr>
          <w:rFonts w:ascii="Times New Roman" w:hAnsi="Times New Roman"/>
        </w:rPr>
        <w:t xml:space="preserve">organizacji </w:t>
      </w:r>
      <w:r w:rsidR="00E11F59" w:rsidRPr="00B71A28">
        <w:rPr>
          <w:rFonts w:ascii="Times New Roman" w:hAnsi="Times New Roman"/>
        </w:rPr>
        <w:t>zabaw i zajęć sportowych</w:t>
      </w:r>
      <w:r w:rsidR="00DA2F74" w:rsidRPr="00B71A28">
        <w:rPr>
          <w:rFonts w:ascii="Times New Roman" w:hAnsi="Times New Roman"/>
        </w:rPr>
        <w:t>;</w:t>
      </w:r>
    </w:p>
    <w:p w14:paraId="12CD4E07" w14:textId="48BEC751" w:rsidR="00B71A28" w:rsidRPr="00B71A28" w:rsidRDefault="008E0E1A" w:rsidP="00A03BF3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/>
        </w:rPr>
      </w:pPr>
      <w:r w:rsidRPr="00B71A28">
        <w:rPr>
          <w:rFonts w:ascii="Times New Roman" w:hAnsi="Times New Roman"/>
        </w:rPr>
        <w:t xml:space="preserve">organizacji zajęć animacyjnych i </w:t>
      </w:r>
      <w:r w:rsidR="00E11F59" w:rsidRPr="00B71A28">
        <w:rPr>
          <w:rFonts w:ascii="Times New Roman" w:hAnsi="Times New Roman"/>
        </w:rPr>
        <w:t xml:space="preserve"> </w:t>
      </w:r>
      <w:r w:rsidRPr="00B71A28">
        <w:rPr>
          <w:rFonts w:ascii="Times New Roman" w:hAnsi="Times New Roman"/>
        </w:rPr>
        <w:t>rozwijających zainteresowania,</w:t>
      </w:r>
    </w:p>
    <w:p w14:paraId="17B28F4B" w14:textId="77777777" w:rsidR="008205F2" w:rsidRDefault="00E11F59" w:rsidP="00A03BF3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/>
        </w:rPr>
      </w:pPr>
      <w:r w:rsidRPr="008205F2">
        <w:rPr>
          <w:rFonts w:ascii="Times New Roman" w:hAnsi="Times New Roman"/>
        </w:rPr>
        <w:t>realizacj</w:t>
      </w:r>
      <w:r w:rsidR="00DA2F74" w:rsidRPr="008205F2">
        <w:rPr>
          <w:rFonts w:ascii="Times New Roman" w:hAnsi="Times New Roman"/>
        </w:rPr>
        <w:t>i</w:t>
      </w:r>
      <w:r w:rsidRPr="008205F2">
        <w:rPr>
          <w:rFonts w:ascii="Times New Roman" w:hAnsi="Times New Roman"/>
        </w:rPr>
        <w:t xml:space="preserve"> indywidualn</w:t>
      </w:r>
      <w:r w:rsidR="008E0E1A" w:rsidRPr="008205F2">
        <w:rPr>
          <w:rFonts w:ascii="Times New Roman" w:hAnsi="Times New Roman"/>
        </w:rPr>
        <w:t xml:space="preserve">ych programów </w:t>
      </w:r>
      <w:proofErr w:type="spellStart"/>
      <w:r w:rsidR="008E0E1A" w:rsidRPr="008205F2">
        <w:rPr>
          <w:rFonts w:ascii="Times New Roman" w:hAnsi="Times New Roman"/>
        </w:rPr>
        <w:t>psychokorekcyjnych</w:t>
      </w:r>
      <w:proofErr w:type="spellEnd"/>
      <w:r w:rsidR="008E0E1A" w:rsidRPr="008205F2">
        <w:rPr>
          <w:rFonts w:ascii="Times New Roman" w:hAnsi="Times New Roman"/>
        </w:rPr>
        <w:t xml:space="preserve">, </w:t>
      </w:r>
      <w:r w:rsidRPr="008205F2">
        <w:rPr>
          <w:rFonts w:ascii="Times New Roman" w:hAnsi="Times New Roman"/>
        </w:rPr>
        <w:t xml:space="preserve">w szczególności prowadzenie </w:t>
      </w:r>
      <w:r w:rsidR="00522FBB" w:rsidRPr="008205F2">
        <w:rPr>
          <w:rFonts w:ascii="Times New Roman" w:hAnsi="Times New Roman"/>
        </w:rPr>
        <w:t>zajęć korekcyjno-kom</w:t>
      </w:r>
      <w:r w:rsidR="00FC5562" w:rsidRPr="008205F2">
        <w:rPr>
          <w:rFonts w:ascii="Times New Roman" w:hAnsi="Times New Roman"/>
        </w:rPr>
        <w:t>p</w:t>
      </w:r>
      <w:r w:rsidR="00522FBB" w:rsidRPr="008205F2">
        <w:rPr>
          <w:rFonts w:ascii="Times New Roman" w:hAnsi="Times New Roman"/>
        </w:rPr>
        <w:t>ensacyjn</w:t>
      </w:r>
      <w:r w:rsidR="00FC5562" w:rsidRPr="008205F2">
        <w:rPr>
          <w:rFonts w:ascii="Times New Roman" w:hAnsi="Times New Roman"/>
        </w:rPr>
        <w:t>yc</w:t>
      </w:r>
      <w:r w:rsidR="00522FBB" w:rsidRPr="008205F2">
        <w:rPr>
          <w:rFonts w:ascii="Times New Roman" w:hAnsi="Times New Roman"/>
        </w:rPr>
        <w:t xml:space="preserve">h, </w:t>
      </w:r>
      <w:proofErr w:type="spellStart"/>
      <w:r w:rsidR="00522FBB" w:rsidRPr="008205F2">
        <w:rPr>
          <w:rFonts w:ascii="Times New Roman" w:hAnsi="Times New Roman"/>
        </w:rPr>
        <w:t>psychoedukacyjnych</w:t>
      </w:r>
      <w:proofErr w:type="spellEnd"/>
      <w:r w:rsidR="00522FBB" w:rsidRPr="008205F2">
        <w:rPr>
          <w:rFonts w:ascii="Times New Roman" w:hAnsi="Times New Roman"/>
        </w:rPr>
        <w:t>, socjoterapeutycznych, logopedycznych</w:t>
      </w:r>
      <w:r w:rsidR="00DA2F74" w:rsidRPr="008205F2">
        <w:rPr>
          <w:rFonts w:ascii="Times New Roman" w:hAnsi="Times New Roman"/>
        </w:rPr>
        <w:t>;</w:t>
      </w:r>
    </w:p>
    <w:p w14:paraId="0F9C5EEB" w14:textId="62AA02F1" w:rsidR="00EE5CB1" w:rsidRPr="008205F2" w:rsidRDefault="008E0E1A" w:rsidP="00A03BF3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/>
        </w:rPr>
      </w:pPr>
      <w:r w:rsidRPr="008205F2">
        <w:rPr>
          <w:rFonts w:ascii="Times New Roman" w:hAnsi="Times New Roman"/>
        </w:rPr>
        <w:t>ob</w:t>
      </w:r>
      <w:r w:rsidR="003F121F">
        <w:rPr>
          <w:rFonts w:ascii="Times New Roman" w:hAnsi="Times New Roman"/>
        </w:rPr>
        <w:t>ję</w:t>
      </w:r>
      <w:r w:rsidRPr="008205F2">
        <w:rPr>
          <w:rFonts w:ascii="Times New Roman" w:hAnsi="Times New Roman"/>
        </w:rPr>
        <w:t xml:space="preserve">cie uczestników placówki i ich rodzin usługami wspierania rodziny i pieczy </w:t>
      </w:r>
      <w:r w:rsidR="00D80988" w:rsidRPr="008205F2">
        <w:rPr>
          <w:rFonts w:ascii="Times New Roman" w:hAnsi="Times New Roman"/>
        </w:rPr>
        <w:t>zastępczej</w:t>
      </w:r>
      <w:r w:rsidR="00DA2F74" w:rsidRPr="008205F2">
        <w:rPr>
          <w:rFonts w:ascii="Times New Roman" w:hAnsi="Times New Roman"/>
        </w:rPr>
        <w:t>.</w:t>
      </w:r>
    </w:p>
    <w:p w14:paraId="6C46B478" w14:textId="27D6F093" w:rsidR="00870715" w:rsidRPr="004B527A" w:rsidRDefault="00E11F59" w:rsidP="00A03BF3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/>
        </w:rPr>
      </w:pPr>
      <w:r w:rsidRPr="004B527A">
        <w:rPr>
          <w:rFonts w:ascii="Times New Roman" w:hAnsi="Times New Roman"/>
        </w:rPr>
        <w:t xml:space="preserve">Oczekiwane rezultaty zlecanego </w:t>
      </w:r>
      <w:r w:rsidR="00FC5562" w:rsidRPr="004B527A">
        <w:rPr>
          <w:rFonts w:ascii="Times New Roman" w:hAnsi="Times New Roman"/>
        </w:rPr>
        <w:t>Z</w:t>
      </w:r>
      <w:r w:rsidRPr="004B527A">
        <w:rPr>
          <w:rFonts w:ascii="Times New Roman" w:hAnsi="Times New Roman"/>
        </w:rPr>
        <w:t>adania:</w:t>
      </w:r>
    </w:p>
    <w:p w14:paraId="29D5F3C0" w14:textId="4B83E93B" w:rsidR="004B527A" w:rsidRPr="004B527A" w:rsidRDefault="004B527A" w:rsidP="00A03BF3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zakresie prowadzenia działalności opiekuńczo </w:t>
      </w:r>
      <w:r w:rsidR="000A14FC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 xml:space="preserve">wychowawczej:  </w:t>
      </w:r>
    </w:p>
    <w:p w14:paraId="394158CA" w14:textId="77777777" w:rsidR="008205F2" w:rsidRDefault="00E11F59" w:rsidP="00A03BF3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/>
        </w:rPr>
      </w:pPr>
      <w:r w:rsidRPr="008205F2">
        <w:rPr>
          <w:rFonts w:ascii="Times New Roman" w:hAnsi="Times New Roman"/>
        </w:rPr>
        <w:t>zapewnienie wsparcia rodzinom poprzez objęcie</w:t>
      </w:r>
      <w:r w:rsidR="00870715" w:rsidRPr="008205F2">
        <w:rPr>
          <w:rFonts w:ascii="Times New Roman" w:hAnsi="Times New Roman"/>
        </w:rPr>
        <w:t xml:space="preserve"> 43</w:t>
      </w:r>
      <w:r w:rsidRPr="008205F2">
        <w:rPr>
          <w:rFonts w:ascii="Times New Roman" w:hAnsi="Times New Roman"/>
        </w:rPr>
        <w:t xml:space="preserve"> dzieci opieką i wychowaniem przez placówkę, minimum </w:t>
      </w:r>
      <w:r w:rsidR="00956842" w:rsidRPr="008205F2">
        <w:rPr>
          <w:rFonts w:ascii="Times New Roman" w:hAnsi="Times New Roman"/>
        </w:rPr>
        <w:t>5</w:t>
      </w:r>
      <w:r w:rsidRPr="008205F2">
        <w:rPr>
          <w:rFonts w:ascii="Times New Roman" w:hAnsi="Times New Roman"/>
        </w:rPr>
        <w:t xml:space="preserve"> godziny dziennie we wszystkie dni robocze</w:t>
      </w:r>
      <w:r w:rsidR="008E0E1A" w:rsidRPr="008205F2">
        <w:rPr>
          <w:rFonts w:ascii="Times New Roman" w:hAnsi="Times New Roman"/>
        </w:rPr>
        <w:t xml:space="preserve"> roku</w:t>
      </w:r>
      <w:r w:rsidR="00DA2F74" w:rsidRPr="008205F2">
        <w:rPr>
          <w:rFonts w:ascii="Times New Roman" w:hAnsi="Times New Roman"/>
        </w:rPr>
        <w:t>;</w:t>
      </w:r>
    </w:p>
    <w:p w14:paraId="3B8028B1" w14:textId="77777777" w:rsidR="008205F2" w:rsidRDefault="00E11F59" w:rsidP="00A03BF3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/>
        </w:rPr>
      </w:pPr>
      <w:r w:rsidRPr="008205F2">
        <w:rPr>
          <w:rFonts w:ascii="Times New Roman" w:hAnsi="Times New Roman"/>
        </w:rPr>
        <w:t xml:space="preserve">zapewnienie uczęszczającym do placówki dzieciom przynajmniej jednego </w:t>
      </w:r>
      <w:r w:rsidR="00956842" w:rsidRPr="008205F2">
        <w:rPr>
          <w:rFonts w:ascii="Times New Roman" w:hAnsi="Times New Roman"/>
        </w:rPr>
        <w:t xml:space="preserve">gorącego </w:t>
      </w:r>
      <w:r w:rsidRPr="008205F2">
        <w:rPr>
          <w:rFonts w:ascii="Times New Roman" w:hAnsi="Times New Roman"/>
        </w:rPr>
        <w:t>posiłku dziennie</w:t>
      </w:r>
      <w:r w:rsidR="00956842" w:rsidRPr="008205F2">
        <w:rPr>
          <w:rFonts w:ascii="Times New Roman" w:hAnsi="Times New Roman"/>
        </w:rPr>
        <w:t>;</w:t>
      </w:r>
    </w:p>
    <w:p w14:paraId="676D3A10" w14:textId="77777777" w:rsidR="008205F2" w:rsidRDefault="00FC5562" w:rsidP="00A03BF3">
      <w:pPr>
        <w:pStyle w:val="Akapitzlist"/>
        <w:numPr>
          <w:ilvl w:val="0"/>
          <w:numId w:val="21"/>
        </w:numPr>
        <w:spacing w:after="120" w:line="276" w:lineRule="auto"/>
        <w:jc w:val="both"/>
        <w:rPr>
          <w:rFonts w:ascii="Times New Roman" w:hAnsi="Times New Roman"/>
        </w:rPr>
      </w:pPr>
      <w:r w:rsidRPr="008205F2">
        <w:rPr>
          <w:rFonts w:ascii="Times New Roman" w:hAnsi="Times New Roman"/>
        </w:rPr>
        <w:t xml:space="preserve">zapewnienie </w:t>
      </w:r>
      <w:r w:rsidR="00956842" w:rsidRPr="008205F2">
        <w:rPr>
          <w:rFonts w:ascii="Times New Roman" w:hAnsi="Times New Roman"/>
        </w:rPr>
        <w:t xml:space="preserve">zabaw i </w:t>
      </w:r>
      <w:r w:rsidRPr="008205F2">
        <w:rPr>
          <w:rFonts w:ascii="Times New Roman" w:hAnsi="Times New Roman"/>
        </w:rPr>
        <w:t xml:space="preserve">gier </w:t>
      </w:r>
      <w:r w:rsidR="00956842" w:rsidRPr="008205F2">
        <w:rPr>
          <w:rFonts w:ascii="Times New Roman" w:hAnsi="Times New Roman"/>
        </w:rPr>
        <w:t>świetlicow</w:t>
      </w:r>
      <w:r w:rsidRPr="008205F2">
        <w:rPr>
          <w:rFonts w:ascii="Times New Roman" w:hAnsi="Times New Roman"/>
        </w:rPr>
        <w:t>ych</w:t>
      </w:r>
      <w:r w:rsidR="00956842" w:rsidRPr="008205F2">
        <w:rPr>
          <w:rFonts w:ascii="Times New Roman" w:hAnsi="Times New Roman"/>
        </w:rPr>
        <w:t xml:space="preserve">, zabaw i </w:t>
      </w:r>
      <w:r w:rsidRPr="008205F2">
        <w:rPr>
          <w:rFonts w:ascii="Times New Roman" w:hAnsi="Times New Roman"/>
        </w:rPr>
        <w:t xml:space="preserve">gier </w:t>
      </w:r>
      <w:r w:rsidR="00956842" w:rsidRPr="008205F2">
        <w:rPr>
          <w:rFonts w:ascii="Times New Roman" w:hAnsi="Times New Roman"/>
        </w:rPr>
        <w:t>dydaktyczn</w:t>
      </w:r>
      <w:r w:rsidRPr="008205F2">
        <w:rPr>
          <w:rFonts w:ascii="Times New Roman" w:hAnsi="Times New Roman"/>
        </w:rPr>
        <w:t>ych</w:t>
      </w:r>
      <w:r w:rsidR="00956842" w:rsidRPr="008205F2">
        <w:rPr>
          <w:rFonts w:ascii="Times New Roman" w:hAnsi="Times New Roman"/>
        </w:rPr>
        <w:t>, pomoc</w:t>
      </w:r>
      <w:r w:rsidR="00D16BE6" w:rsidRPr="008205F2">
        <w:rPr>
          <w:rFonts w:ascii="Times New Roman" w:hAnsi="Times New Roman"/>
        </w:rPr>
        <w:t>y</w:t>
      </w:r>
      <w:r w:rsidR="00956842" w:rsidRPr="008205F2">
        <w:rPr>
          <w:rFonts w:ascii="Times New Roman" w:hAnsi="Times New Roman"/>
        </w:rPr>
        <w:t xml:space="preserve"> w odrabianiu lekcji</w:t>
      </w:r>
      <w:r w:rsidR="008E0E1A" w:rsidRPr="008205F2">
        <w:rPr>
          <w:rFonts w:ascii="Times New Roman" w:hAnsi="Times New Roman"/>
        </w:rPr>
        <w:t xml:space="preserve">  </w:t>
      </w:r>
      <w:r w:rsidR="00956842" w:rsidRPr="008205F2">
        <w:rPr>
          <w:rFonts w:ascii="Times New Roman" w:hAnsi="Times New Roman"/>
        </w:rPr>
        <w:t>-</w:t>
      </w:r>
      <w:r w:rsidR="008E0E1A" w:rsidRPr="008205F2">
        <w:rPr>
          <w:rFonts w:ascii="Times New Roman" w:hAnsi="Times New Roman"/>
        </w:rPr>
        <w:t xml:space="preserve"> </w:t>
      </w:r>
      <w:r w:rsidR="00956842" w:rsidRPr="008205F2">
        <w:rPr>
          <w:rFonts w:ascii="Times New Roman" w:hAnsi="Times New Roman"/>
        </w:rPr>
        <w:t>codziennie</w:t>
      </w:r>
      <w:r w:rsidR="00D16BE6" w:rsidRPr="008205F2">
        <w:rPr>
          <w:rFonts w:ascii="Times New Roman" w:hAnsi="Times New Roman"/>
        </w:rPr>
        <w:t xml:space="preserve"> (tj. we wszystkie dni funkcjonowania placówki)</w:t>
      </w:r>
      <w:r w:rsidR="00CA04DB" w:rsidRPr="008205F2">
        <w:rPr>
          <w:rFonts w:ascii="Times New Roman" w:hAnsi="Times New Roman"/>
        </w:rPr>
        <w:t>;</w:t>
      </w:r>
    </w:p>
    <w:p w14:paraId="0B52754C" w14:textId="1B89FC08" w:rsidR="00035D63" w:rsidRPr="008205F2" w:rsidRDefault="00C741D2" w:rsidP="00A03BF3">
      <w:pPr>
        <w:pStyle w:val="Akapitzlist"/>
        <w:numPr>
          <w:ilvl w:val="0"/>
          <w:numId w:val="21"/>
        </w:numPr>
        <w:spacing w:after="120" w:line="276" w:lineRule="auto"/>
        <w:jc w:val="both"/>
        <w:rPr>
          <w:rFonts w:ascii="Times New Roman" w:hAnsi="Times New Roman"/>
        </w:rPr>
      </w:pPr>
      <w:r w:rsidRPr="008205F2">
        <w:rPr>
          <w:rFonts w:ascii="Times New Roman" w:hAnsi="Times New Roman"/>
        </w:rPr>
        <w:t xml:space="preserve">doskonalenie kompetencji wychowawczych rodziców/ opiekunów oraz wspieranie rodzin w sprawach o kluczowym znaczeniu dla poprawy sytuacji dziecka. </w:t>
      </w:r>
    </w:p>
    <w:p w14:paraId="68D0FCE8" w14:textId="666C36B6" w:rsidR="004B527A" w:rsidRPr="008205F2" w:rsidRDefault="004B527A" w:rsidP="00A03BF3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/>
        </w:rPr>
      </w:pPr>
      <w:r w:rsidRPr="008205F2">
        <w:rPr>
          <w:rFonts w:ascii="Times New Roman" w:hAnsi="Times New Roman"/>
        </w:rPr>
        <w:t xml:space="preserve">W zakresie prowadzenia działalności specjalistycznej: </w:t>
      </w:r>
    </w:p>
    <w:p w14:paraId="35C08686" w14:textId="6DD966B6" w:rsidR="004B527A" w:rsidRPr="00B60E2D" w:rsidRDefault="00A81106" w:rsidP="00D05FD8">
      <w:pPr>
        <w:spacing w:after="120" w:line="276" w:lineRule="auto"/>
        <w:jc w:val="both"/>
        <w:rPr>
          <w:rFonts w:ascii="Times New Roman" w:hAnsi="Times New Roman"/>
        </w:rPr>
      </w:pPr>
      <w:r w:rsidRPr="00B60E2D">
        <w:rPr>
          <w:rStyle w:val="markedcontent"/>
          <w:rFonts w:ascii="Times New Roman" w:hAnsi="Times New Roman"/>
        </w:rPr>
        <w:lastRenderedPageBreak/>
        <w:t>zapewnienie specjalistycznej pomocy dzieciom i ich rodzinom poprzez organizację zajęć o</w:t>
      </w:r>
      <w:r w:rsidRPr="00B60E2D">
        <w:rPr>
          <w:rFonts w:ascii="Times New Roman" w:hAnsi="Times New Roman"/>
          <w:lang w:eastAsia="pl-PL"/>
        </w:rPr>
        <w:t xml:space="preserve"> </w:t>
      </w:r>
      <w:r w:rsidRPr="00B60E2D">
        <w:rPr>
          <w:rStyle w:val="markedcontent"/>
          <w:rFonts w:ascii="Times New Roman" w:hAnsi="Times New Roman"/>
          <w:lang w:eastAsia="pl-PL"/>
        </w:rPr>
        <w:t>charakterze grupowym</w:t>
      </w:r>
      <w:r w:rsidR="00D05FD8">
        <w:rPr>
          <w:rStyle w:val="markedcontent"/>
          <w:rFonts w:ascii="Times New Roman" w:hAnsi="Times New Roman"/>
          <w:lang w:eastAsia="pl-PL"/>
        </w:rPr>
        <w:t xml:space="preserve"> </w:t>
      </w:r>
      <w:r w:rsidR="00D05FD8" w:rsidRPr="00D05FD8">
        <w:rPr>
          <w:rStyle w:val="markedcontent"/>
          <w:rFonts w:ascii="Times New Roman" w:hAnsi="Times New Roman"/>
          <w:i/>
          <w:iCs/>
          <w:lang w:eastAsia="pl-PL"/>
        </w:rPr>
        <w:t>/grupa maksimum 5 osób/</w:t>
      </w:r>
      <w:r w:rsidR="00D05FD8">
        <w:rPr>
          <w:rStyle w:val="markedcontent"/>
          <w:rFonts w:ascii="Times New Roman" w:hAnsi="Times New Roman"/>
          <w:lang w:eastAsia="pl-PL"/>
        </w:rPr>
        <w:t xml:space="preserve"> </w:t>
      </w:r>
      <w:r w:rsidRPr="00B60E2D">
        <w:rPr>
          <w:rStyle w:val="markedcontent"/>
          <w:rFonts w:ascii="Times New Roman" w:hAnsi="Times New Roman"/>
          <w:lang w:eastAsia="pl-PL"/>
        </w:rPr>
        <w:t xml:space="preserve"> i </w:t>
      </w:r>
      <w:r w:rsidRPr="00B60E2D">
        <w:rPr>
          <w:rFonts w:ascii="Times New Roman" w:hAnsi="Times New Roman"/>
        </w:rPr>
        <w:t xml:space="preserve"> </w:t>
      </w:r>
      <w:r w:rsidRPr="00B60E2D">
        <w:rPr>
          <w:rStyle w:val="markedcontent"/>
          <w:rFonts w:ascii="Times New Roman" w:hAnsi="Times New Roman"/>
        </w:rPr>
        <w:t>indywidualnym prowadzone w oparciu o indywidualny plan wsparcia dziecka</w:t>
      </w:r>
      <w:r w:rsidRPr="00B60E2D">
        <w:rPr>
          <w:rStyle w:val="markedcontent"/>
          <w:rFonts w:ascii="Times New Roman" w:hAnsi="Times New Roman"/>
          <w:sz w:val="30"/>
          <w:szCs w:val="30"/>
        </w:rPr>
        <w:t xml:space="preserve"> </w:t>
      </w:r>
      <w:r w:rsidRPr="00B60E2D">
        <w:rPr>
          <w:rStyle w:val="markedcontent"/>
          <w:rFonts w:ascii="Times New Roman" w:hAnsi="Times New Roman"/>
        </w:rPr>
        <w:t>i jego rodziny według diagnozy sporządzanej na bieżąco przez zespół</w:t>
      </w:r>
      <w:r w:rsidR="00B60E2D" w:rsidRPr="00B60E2D">
        <w:rPr>
          <w:rStyle w:val="markedcontent"/>
          <w:rFonts w:ascii="Times New Roman" w:hAnsi="Times New Roman"/>
        </w:rPr>
        <w:t xml:space="preserve">: </w:t>
      </w:r>
    </w:p>
    <w:p w14:paraId="69EDF28D" w14:textId="4846584A" w:rsidR="008205F2" w:rsidRDefault="00FC5562" w:rsidP="00A03BF3">
      <w:pPr>
        <w:pStyle w:val="Nagwek2"/>
        <w:numPr>
          <w:ilvl w:val="0"/>
          <w:numId w:val="22"/>
        </w:numPr>
        <w:spacing w:before="0" w:beforeAutospacing="0" w:after="120" w:afterAutospacing="0" w:line="276" w:lineRule="auto"/>
        <w:jc w:val="both"/>
        <w:rPr>
          <w:b w:val="0"/>
          <w:bCs w:val="0"/>
          <w:i/>
          <w:iCs/>
          <w:sz w:val="22"/>
          <w:szCs w:val="22"/>
        </w:rPr>
      </w:pPr>
      <w:r w:rsidRPr="008205F2">
        <w:rPr>
          <w:b w:val="0"/>
          <w:bCs w:val="0"/>
          <w:sz w:val="22"/>
          <w:szCs w:val="22"/>
        </w:rPr>
        <w:t xml:space="preserve">prowadzenie zajęć </w:t>
      </w:r>
      <w:r w:rsidR="00DA2F74" w:rsidRPr="008205F2">
        <w:rPr>
          <w:b w:val="0"/>
          <w:bCs w:val="0"/>
          <w:sz w:val="22"/>
          <w:szCs w:val="22"/>
        </w:rPr>
        <w:t xml:space="preserve"> korekcyjno-kompensacyjn</w:t>
      </w:r>
      <w:r w:rsidRPr="008205F2">
        <w:rPr>
          <w:b w:val="0"/>
          <w:bCs w:val="0"/>
          <w:sz w:val="22"/>
          <w:szCs w:val="22"/>
        </w:rPr>
        <w:t xml:space="preserve">ych, ukierunkowanych na </w:t>
      </w:r>
      <w:r w:rsidR="00DA2F74" w:rsidRPr="008205F2">
        <w:rPr>
          <w:b w:val="0"/>
          <w:bCs w:val="0"/>
          <w:sz w:val="22"/>
          <w:szCs w:val="22"/>
        </w:rPr>
        <w:t>- usprawnianie zaburzonych funkcji psychofizycznych, wyrównywanie deficytów poznawczych i</w:t>
      </w:r>
      <w:r w:rsidR="00870715" w:rsidRPr="008205F2">
        <w:rPr>
          <w:b w:val="0"/>
          <w:bCs w:val="0"/>
          <w:sz w:val="22"/>
          <w:szCs w:val="22"/>
        </w:rPr>
        <w:t xml:space="preserve"> </w:t>
      </w:r>
      <w:r w:rsidR="00DA2F74" w:rsidRPr="008205F2">
        <w:rPr>
          <w:b w:val="0"/>
          <w:bCs w:val="0"/>
          <w:sz w:val="22"/>
          <w:szCs w:val="22"/>
        </w:rPr>
        <w:t>percepcyjno-motorycznych</w:t>
      </w:r>
      <w:r w:rsidR="00870715" w:rsidRPr="008205F2">
        <w:rPr>
          <w:b w:val="0"/>
          <w:bCs w:val="0"/>
          <w:sz w:val="22"/>
          <w:szCs w:val="22"/>
        </w:rPr>
        <w:t xml:space="preserve"> </w:t>
      </w:r>
      <w:r w:rsidR="00B60E2D" w:rsidRPr="008205F2">
        <w:rPr>
          <w:b w:val="0"/>
          <w:bCs w:val="0"/>
          <w:sz w:val="22"/>
          <w:szCs w:val="22"/>
        </w:rPr>
        <w:t>–</w:t>
      </w:r>
      <w:ins w:id="2" w:author="Lenovo" w:date="2021-10-28T13:42:00Z">
        <w:r w:rsidRPr="008205F2">
          <w:rPr>
            <w:b w:val="0"/>
            <w:bCs w:val="0"/>
            <w:sz w:val="22"/>
            <w:szCs w:val="22"/>
          </w:rPr>
          <w:t xml:space="preserve"> </w:t>
        </w:r>
      </w:ins>
      <w:r w:rsidR="00B60E2D" w:rsidRPr="008205F2">
        <w:rPr>
          <w:b w:val="0"/>
          <w:bCs w:val="0"/>
          <w:sz w:val="22"/>
          <w:szCs w:val="22"/>
        </w:rPr>
        <w:t>zajęcia indywidualne i grupowe dla 20 uczestników/rok</w:t>
      </w:r>
      <w:r w:rsidR="00D05FD8" w:rsidRPr="008205F2">
        <w:rPr>
          <w:b w:val="0"/>
          <w:bCs w:val="0"/>
          <w:sz w:val="22"/>
          <w:szCs w:val="22"/>
        </w:rPr>
        <w:t xml:space="preserve"> </w:t>
      </w:r>
      <w:r w:rsidR="00D05FD8" w:rsidRPr="008205F2">
        <w:rPr>
          <w:b w:val="0"/>
          <w:bCs w:val="0"/>
          <w:i/>
          <w:iCs/>
          <w:sz w:val="22"/>
          <w:szCs w:val="22"/>
        </w:rPr>
        <w:t>/minimum 5 spotkań indywidualnych po 1h</w:t>
      </w:r>
      <w:r w:rsidR="00ED4BF1" w:rsidRPr="008205F2">
        <w:rPr>
          <w:b w:val="0"/>
          <w:bCs w:val="0"/>
          <w:i/>
          <w:iCs/>
          <w:sz w:val="22"/>
          <w:szCs w:val="22"/>
        </w:rPr>
        <w:t xml:space="preserve"> na uczestnika wymagającego tej formy wsparcia</w:t>
      </w:r>
      <w:r w:rsidR="00D05FD8" w:rsidRPr="008205F2">
        <w:rPr>
          <w:b w:val="0"/>
          <w:bCs w:val="0"/>
          <w:i/>
          <w:iCs/>
          <w:sz w:val="22"/>
          <w:szCs w:val="22"/>
        </w:rPr>
        <w:t xml:space="preserve">, oraz 4 grupowe </w:t>
      </w:r>
      <w:r w:rsidR="00C83B6F" w:rsidRPr="008205F2">
        <w:rPr>
          <w:b w:val="0"/>
          <w:bCs w:val="0"/>
          <w:i/>
          <w:iCs/>
          <w:sz w:val="22"/>
          <w:szCs w:val="22"/>
        </w:rPr>
        <w:t xml:space="preserve">dla każdej grupy </w:t>
      </w:r>
      <w:r w:rsidR="00D05FD8" w:rsidRPr="008205F2">
        <w:rPr>
          <w:b w:val="0"/>
          <w:bCs w:val="0"/>
          <w:i/>
          <w:iCs/>
          <w:sz w:val="22"/>
          <w:szCs w:val="22"/>
        </w:rPr>
        <w:t xml:space="preserve">po 2h/ </w:t>
      </w:r>
      <w:r w:rsidR="00B60E2D" w:rsidRPr="008205F2">
        <w:rPr>
          <w:b w:val="0"/>
          <w:bCs w:val="0"/>
          <w:i/>
          <w:iCs/>
          <w:sz w:val="22"/>
          <w:szCs w:val="22"/>
        </w:rPr>
        <w:t>;</w:t>
      </w:r>
    </w:p>
    <w:p w14:paraId="420320F9" w14:textId="0B4C16F7" w:rsidR="008205F2" w:rsidRDefault="00FC5562" w:rsidP="00A03BF3">
      <w:pPr>
        <w:pStyle w:val="Nagwek2"/>
        <w:numPr>
          <w:ilvl w:val="0"/>
          <w:numId w:val="22"/>
        </w:numPr>
        <w:spacing w:before="0" w:beforeAutospacing="0" w:after="120" w:afterAutospacing="0" w:line="276" w:lineRule="auto"/>
        <w:jc w:val="both"/>
        <w:rPr>
          <w:b w:val="0"/>
          <w:bCs w:val="0"/>
          <w:i/>
          <w:iCs/>
          <w:sz w:val="22"/>
          <w:szCs w:val="22"/>
        </w:rPr>
      </w:pPr>
      <w:r w:rsidRPr="008205F2">
        <w:rPr>
          <w:b w:val="0"/>
          <w:bCs w:val="0"/>
          <w:sz w:val="22"/>
          <w:szCs w:val="22"/>
        </w:rPr>
        <w:t xml:space="preserve">prowadzenie zajęć </w:t>
      </w:r>
      <w:r w:rsidR="00DA2F74" w:rsidRPr="008205F2">
        <w:rPr>
          <w:b w:val="0"/>
          <w:bCs w:val="0"/>
          <w:sz w:val="22"/>
          <w:szCs w:val="22"/>
        </w:rPr>
        <w:t>socjoterapeutyczn</w:t>
      </w:r>
      <w:r w:rsidRPr="008205F2">
        <w:rPr>
          <w:b w:val="0"/>
          <w:bCs w:val="0"/>
          <w:sz w:val="22"/>
          <w:szCs w:val="22"/>
        </w:rPr>
        <w:t xml:space="preserve">ych, ukierunkowanych na </w:t>
      </w:r>
      <w:r w:rsidR="00DA2F74" w:rsidRPr="008205F2">
        <w:rPr>
          <w:b w:val="0"/>
          <w:bCs w:val="0"/>
          <w:sz w:val="22"/>
          <w:szCs w:val="22"/>
        </w:rPr>
        <w:t>- korygowanie zaburzeń zachowania</w:t>
      </w:r>
      <w:r w:rsidR="00870715" w:rsidRPr="008205F2">
        <w:rPr>
          <w:b w:val="0"/>
          <w:bCs w:val="0"/>
          <w:sz w:val="22"/>
          <w:szCs w:val="22"/>
        </w:rPr>
        <w:t xml:space="preserve"> </w:t>
      </w:r>
      <w:r w:rsidRPr="008205F2">
        <w:rPr>
          <w:b w:val="0"/>
          <w:bCs w:val="0"/>
          <w:sz w:val="22"/>
          <w:szCs w:val="22"/>
        </w:rPr>
        <w:t xml:space="preserve">- </w:t>
      </w:r>
      <w:r w:rsidR="00B60E2D" w:rsidRPr="008205F2">
        <w:rPr>
          <w:b w:val="0"/>
          <w:bCs w:val="0"/>
          <w:sz w:val="22"/>
          <w:szCs w:val="22"/>
        </w:rPr>
        <w:t>zajęcia indywidualne i grupowe dla 20 uczestników/rok</w:t>
      </w:r>
      <w:r w:rsidR="00D24A0C" w:rsidRPr="008205F2">
        <w:rPr>
          <w:b w:val="0"/>
          <w:bCs w:val="0"/>
          <w:sz w:val="22"/>
          <w:szCs w:val="22"/>
        </w:rPr>
        <w:t xml:space="preserve">, </w:t>
      </w:r>
      <w:r w:rsidR="00D24A0C" w:rsidRPr="008205F2">
        <w:rPr>
          <w:b w:val="0"/>
          <w:bCs w:val="0"/>
          <w:i/>
          <w:iCs/>
          <w:sz w:val="22"/>
          <w:szCs w:val="22"/>
        </w:rPr>
        <w:t>/minimum 5 spotkań indywidualnych po 1h</w:t>
      </w:r>
      <w:r w:rsidR="00ED4BF1" w:rsidRPr="008205F2">
        <w:rPr>
          <w:b w:val="0"/>
          <w:bCs w:val="0"/>
          <w:i/>
          <w:iCs/>
        </w:rPr>
        <w:t xml:space="preserve"> </w:t>
      </w:r>
      <w:r w:rsidR="00ED4BF1" w:rsidRPr="008205F2">
        <w:rPr>
          <w:b w:val="0"/>
          <w:bCs w:val="0"/>
          <w:sz w:val="22"/>
          <w:szCs w:val="22"/>
        </w:rPr>
        <w:t>na uczestnika wymagającego tej formy wsparcia</w:t>
      </w:r>
      <w:r w:rsidR="00D24A0C" w:rsidRPr="008205F2">
        <w:rPr>
          <w:b w:val="0"/>
          <w:bCs w:val="0"/>
          <w:i/>
          <w:iCs/>
          <w:sz w:val="22"/>
          <w:szCs w:val="22"/>
        </w:rPr>
        <w:t xml:space="preserve">, oraz 4 grupowe </w:t>
      </w:r>
      <w:r w:rsidR="00C83B6F" w:rsidRPr="008205F2">
        <w:rPr>
          <w:b w:val="0"/>
          <w:bCs w:val="0"/>
          <w:sz w:val="22"/>
          <w:szCs w:val="22"/>
        </w:rPr>
        <w:t>dla każdej grupy</w:t>
      </w:r>
      <w:r w:rsidR="00C83B6F" w:rsidRPr="008205F2">
        <w:rPr>
          <w:b w:val="0"/>
          <w:bCs w:val="0"/>
          <w:i/>
          <w:iCs/>
        </w:rPr>
        <w:t xml:space="preserve"> </w:t>
      </w:r>
      <w:r w:rsidR="00D24A0C" w:rsidRPr="008205F2">
        <w:rPr>
          <w:b w:val="0"/>
          <w:bCs w:val="0"/>
          <w:i/>
          <w:iCs/>
          <w:sz w:val="22"/>
          <w:szCs w:val="22"/>
        </w:rPr>
        <w:t>po 2h/;</w:t>
      </w:r>
    </w:p>
    <w:p w14:paraId="2D952325" w14:textId="2CB941B9" w:rsidR="008205F2" w:rsidRPr="008205F2" w:rsidRDefault="00FC5562" w:rsidP="00A03BF3">
      <w:pPr>
        <w:pStyle w:val="Nagwek2"/>
        <w:numPr>
          <w:ilvl w:val="0"/>
          <w:numId w:val="22"/>
        </w:numPr>
        <w:spacing w:before="0" w:beforeAutospacing="0" w:after="120" w:afterAutospacing="0" w:line="276" w:lineRule="auto"/>
        <w:jc w:val="both"/>
      </w:pPr>
      <w:r w:rsidRPr="008205F2">
        <w:rPr>
          <w:b w:val="0"/>
          <w:bCs w:val="0"/>
          <w:sz w:val="22"/>
          <w:szCs w:val="22"/>
        </w:rPr>
        <w:t xml:space="preserve">prowadzenie zajęć </w:t>
      </w:r>
      <w:proofErr w:type="spellStart"/>
      <w:r w:rsidR="00870715" w:rsidRPr="008205F2">
        <w:rPr>
          <w:b w:val="0"/>
          <w:bCs w:val="0"/>
          <w:sz w:val="22"/>
          <w:szCs w:val="22"/>
        </w:rPr>
        <w:t>psychoedukacyjn</w:t>
      </w:r>
      <w:r w:rsidRPr="008205F2">
        <w:rPr>
          <w:b w:val="0"/>
          <w:bCs w:val="0"/>
          <w:sz w:val="22"/>
          <w:szCs w:val="22"/>
        </w:rPr>
        <w:t>ych</w:t>
      </w:r>
      <w:proofErr w:type="spellEnd"/>
      <w:r w:rsidRPr="008205F2">
        <w:rPr>
          <w:b w:val="0"/>
          <w:bCs w:val="0"/>
          <w:sz w:val="22"/>
          <w:szCs w:val="22"/>
        </w:rPr>
        <w:t>,</w:t>
      </w:r>
      <w:r w:rsidR="00870715" w:rsidRPr="008205F2">
        <w:rPr>
          <w:b w:val="0"/>
          <w:bCs w:val="0"/>
          <w:sz w:val="22"/>
          <w:szCs w:val="22"/>
        </w:rPr>
        <w:t xml:space="preserve"> </w:t>
      </w:r>
      <w:r w:rsidRPr="008205F2">
        <w:rPr>
          <w:b w:val="0"/>
          <w:bCs w:val="0"/>
          <w:sz w:val="22"/>
          <w:szCs w:val="22"/>
        </w:rPr>
        <w:t>ukierunkowanych na</w:t>
      </w:r>
      <w:r w:rsidR="00E40A99" w:rsidRPr="008205F2">
        <w:rPr>
          <w:b w:val="0"/>
          <w:bCs w:val="0"/>
          <w:sz w:val="22"/>
          <w:szCs w:val="22"/>
        </w:rPr>
        <w:t xml:space="preserve"> </w:t>
      </w:r>
      <w:del w:id="3" w:author="Lenovo" w:date="2021-10-28T13:42:00Z">
        <w:r w:rsidR="00870715" w:rsidRPr="008205F2" w:rsidDel="00FC5562">
          <w:rPr>
            <w:b w:val="0"/>
            <w:bCs w:val="0"/>
            <w:sz w:val="22"/>
            <w:szCs w:val="22"/>
          </w:rPr>
          <w:delText xml:space="preserve">- </w:delText>
        </w:r>
      </w:del>
      <w:r w:rsidR="00870715" w:rsidRPr="008205F2">
        <w:rPr>
          <w:b w:val="0"/>
          <w:bCs w:val="0"/>
          <w:sz w:val="22"/>
          <w:szCs w:val="22"/>
        </w:rPr>
        <w:t xml:space="preserve">wspieranie funkcjonowania społeczno-emocjonalnego </w:t>
      </w:r>
      <w:r w:rsidRPr="008205F2">
        <w:rPr>
          <w:b w:val="0"/>
          <w:bCs w:val="0"/>
          <w:sz w:val="22"/>
          <w:szCs w:val="22"/>
        </w:rPr>
        <w:t>–</w:t>
      </w:r>
      <w:r w:rsidR="00B60E2D" w:rsidRPr="008205F2">
        <w:rPr>
          <w:b w:val="0"/>
          <w:bCs w:val="0"/>
          <w:sz w:val="22"/>
          <w:szCs w:val="22"/>
        </w:rPr>
        <w:t xml:space="preserve"> zajęcia indywidualne i grupowe dla 20 uczestników/rok</w:t>
      </w:r>
      <w:r w:rsidR="00D24A0C">
        <w:t xml:space="preserve"> </w:t>
      </w:r>
      <w:r w:rsidR="00D24A0C" w:rsidRPr="008205F2">
        <w:rPr>
          <w:b w:val="0"/>
          <w:bCs w:val="0"/>
          <w:i/>
          <w:iCs/>
          <w:sz w:val="22"/>
          <w:szCs w:val="22"/>
        </w:rPr>
        <w:t>/ minimum 5 spotkań indywidualnych po 1h</w:t>
      </w:r>
      <w:r w:rsidR="00ED4BF1" w:rsidRPr="008205F2">
        <w:rPr>
          <w:b w:val="0"/>
          <w:bCs w:val="0"/>
          <w:i/>
          <w:iCs/>
        </w:rPr>
        <w:t xml:space="preserve"> </w:t>
      </w:r>
      <w:r w:rsidR="00ED4BF1" w:rsidRPr="008205F2">
        <w:rPr>
          <w:b w:val="0"/>
          <w:bCs w:val="0"/>
          <w:i/>
          <w:iCs/>
          <w:sz w:val="22"/>
          <w:szCs w:val="22"/>
        </w:rPr>
        <w:t>na uczestnika wymagającego tej formy wsparcia</w:t>
      </w:r>
      <w:r w:rsidR="00D24A0C" w:rsidRPr="008205F2">
        <w:rPr>
          <w:b w:val="0"/>
          <w:bCs w:val="0"/>
          <w:i/>
          <w:iCs/>
          <w:sz w:val="22"/>
          <w:szCs w:val="22"/>
        </w:rPr>
        <w:t xml:space="preserve">, oraz 4 grupowe </w:t>
      </w:r>
      <w:r w:rsidR="00C83B6F" w:rsidRPr="008205F2">
        <w:rPr>
          <w:b w:val="0"/>
          <w:bCs w:val="0"/>
          <w:i/>
          <w:iCs/>
          <w:sz w:val="22"/>
          <w:szCs w:val="22"/>
        </w:rPr>
        <w:t>dla każdej grupy</w:t>
      </w:r>
      <w:r w:rsidR="00C83B6F" w:rsidRPr="008205F2">
        <w:rPr>
          <w:b w:val="0"/>
          <w:bCs w:val="0"/>
          <w:i/>
          <w:iCs/>
        </w:rPr>
        <w:t xml:space="preserve"> </w:t>
      </w:r>
      <w:r w:rsidR="00D24A0C" w:rsidRPr="008205F2">
        <w:rPr>
          <w:b w:val="0"/>
          <w:bCs w:val="0"/>
          <w:i/>
          <w:iCs/>
          <w:sz w:val="22"/>
          <w:szCs w:val="22"/>
        </w:rPr>
        <w:t>po 2h/;</w:t>
      </w:r>
    </w:p>
    <w:p w14:paraId="5B3B6ACF" w14:textId="0119AC72" w:rsidR="008205F2" w:rsidRPr="008205F2" w:rsidRDefault="00FC5562" w:rsidP="00A03BF3">
      <w:pPr>
        <w:pStyle w:val="Nagwek2"/>
        <w:numPr>
          <w:ilvl w:val="0"/>
          <w:numId w:val="22"/>
        </w:numPr>
        <w:spacing w:before="0" w:beforeAutospacing="0" w:after="120" w:afterAutospacing="0" w:line="276" w:lineRule="auto"/>
        <w:jc w:val="both"/>
        <w:rPr>
          <w:b w:val="0"/>
          <w:bCs w:val="0"/>
          <w:sz w:val="22"/>
          <w:szCs w:val="22"/>
        </w:rPr>
      </w:pPr>
      <w:r w:rsidRPr="008205F2">
        <w:rPr>
          <w:b w:val="0"/>
          <w:bCs w:val="0"/>
          <w:sz w:val="22"/>
          <w:szCs w:val="22"/>
        </w:rPr>
        <w:t>prowadzenie g</w:t>
      </w:r>
      <w:r w:rsidR="00D80988" w:rsidRPr="008205F2">
        <w:rPr>
          <w:b w:val="0"/>
          <w:bCs w:val="0"/>
          <w:sz w:val="22"/>
          <w:szCs w:val="22"/>
        </w:rPr>
        <w:t>imnastyk</w:t>
      </w:r>
      <w:r w:rsidRPr="008205F2">
        <w:rPr>
          <w:b w:val="0"/>
          <w:bCs w:val="0"/>
          <w:sz w:val="22"/>
          <w:szCs w:val="22"/>
        </w:rPr>
        <w:t>i</w:t>
      </w:r>
      <w:r w:rsidR="00D80988" w:rsidRPr="008205F2">
        <w:rPr>
          <w:b w:val="0"/>
          <w:bCs w:val="0"/>
          <w:sz w:val="22"/>
          <w:szCs w:val="22"/>
        </w:rPr>
        <w:t xml:space="preserve"> korekcyjno-kompensacyjn</w:t>
      </w:r>
      <w:r w:rsidRPr="008205F2">
        <w:rPr>
          <w:b w:val="0"/>
          <w:bCs w:val="0"/>
          <w:sz w:val="22"/>
          <w:szCs w:val="22"/>
        </w:rPr>
        <w:t>ej –</w:t>
      </w:r>
      <w:r w:rsidR="00870715" w:rsidRPr="008205F2">
        <w:rPr>
          <w:b w:val="0"/>
          <w:bCs w:val="0"/>
          <w:sz w:val="22"/>
          <w:szCs w:val="22"/>
        </w:rPr>
        <w:t xml:space="preserve"> </w:t>
      </w:r>
      <w:r w:rsidR="00B60E2D" w:rsidRPr="008205F2">
        <w:rPr>
          <w:b w:val="0"/>
          <w:bCs w:val="0"/>
          <w:sz w:val="22"/>
          <w:szCs w:val="22"/>
        </w:rPr>
        <w:t xml:space="preserve">zajęcia grupowe dla </w:t>
      </w:r>
      <w:r w:rsidR="0016508C" w:rsidRPr="008205F2">
        <w:rPr>
          <w:b w:val="0"/>
          <w:bCs w:val="0"/>
          <w:sz w:val="22"/>
          <w:szCs w:val="22"/>
        </w:rPr>
        <w:t>10</w:t>
      </w:r>
      <w:r w:rsidR="00B60E2D" w:rsidRPr="008205F2">
        <w:rPr>
          <w:b w:val="0"/>
          <w:bCs w:val="0"/>
          <w:sz w:val="22"/>
          <w:szCs w:val="22"/>
        </w:rPr>
        <w:t xml:space="preserve"> uczestników/rok;</w:t>
      </w:r>
      <w:r w:rsidR="00ED4BF1" w:rsidRPr="008205F2">
        <w:rPr>
          <w:b w:val="0"/>
          <w:bCs w:val="0"/>
          <w:sz w:val="22"/>
          <w:szCs w:val="22"/>
        </w:rPr>
        <w:t xml:space="preserve"> / </w:t>
      </w:r>
      <w:r w:rsidR="00ED4BF1" w:rsidRPr="008205F2">
        <w:rPr>
          <w:b w:val="0"/>
          <w:bCs w:val="0"/>
          <w:i/>
          <w:iCs/>
          <w:sz w:val="22"/>
          <w:szCs w:val="22"/>
        </w:rPr>
        <w:t>minimum 4 spotkania grupowe dla każdej grupy po 2h/;</w:t>
      </w:r>
    </w:p>
    <w:p w14:paraId="19FABFE6" w14:textId="460D9160" w:rsidR="008205F2" w:rsidRDefault="00FC5562" w:rsidP="00A03BF3">
      <w:pPr>
        <w:pStyle w:val="Nagwek2"/>
        <w:numPr>
          <w:ilvl w:val="0"/>
          <w:numId w:val="22"/>
        </w:numPr>
        <w:spacing w:before="0" w:beforeAutospacing="0" w:after="0" w:afterAutospacing="0" w:line="276" w:lineRule="auto"/>
        <w:jc w:val="both"/>
        <w:rPr>
          <w:b w:val="0"/>
          <w:bCs w:val="0"/>
          <w:sz w:val="22"/>
          <w:szCs w:val="22"/>
        </w:rPr>
      </w:pPr>
      <w:r w:rsidRPr="008205F2">
        <w:rPr>
          <w:b w:val="0"/>
          <w:bCs w:val="0"/>
          <w:sz w:val="22"/>
          <w:szCs w:val="22"/>
        </w:rPr>
        <w:t xml:space="preserve">prowadzenie zajęć </w:t>
      </w:r>
      <w:r w:rsidR="00870715" w:rsidRPr="008205F2">
        <w:rPr>
          <w:b w:val="0"/>
          <w:bCs w:val="0"/>
          <w:sz w:val="22"/>
          <w:szCs w:val="22"/>
        </w:rPr>
        <w:t>logopedyczn</w:t>
      </w:r>
      <w:r w:rsidRPr="008205F2">
        <w:rPr>
          <w:b w:val="0"/>
          <w:bCs w:val="0"/>
          <w:sz w:val="22"/>
          <w:szCs w:val="22"/>
        </w:rPr>
        <w:t>ych, ukierunkowanych na</w:t>
      </w:r>
      <w:r w:rsidR="00870715" w:rsidRPr="008205F2">
        <w:rPr>
          <w:b w:val="0"/>
          <w:bCs w:val="0"/>
          <w:sz w:val="22"/>
          <w:szCs w:val="22"/>
        </w:rPr>
        <w:t xml:space="preserve"> korygowanie wad wymowy </w:t>
      </w:r>
      <w:r w:rsidRPr="008205F2">
        <w:rPr>
          <w:b w:val="0"/>
          <w:bCs w:val="0"/>
          <w:sz w:val="22"/>
          <w:szCs w:val="22"/>
        </w:rPr>
        <w:t>–</w:t>
      </w:r>
      <w:r w:rsidR="00870715" w:rsidRPr="008205F2">
        <w:rPr>
          <w:b w:val="0"/>
          <w:bCs w:val="0"/>
          <w:sz w:val="22"/>
          <w:szCs w:val="22"/>
        </w:rPr>
        <w:t xml:space="preserve"> </w:t>
      </w:r>
      <w:r w:rsidR="00B60E2D" w:rsidRPr="008205F2">
        <w:rPr>
          <w:b w:val="0"/>
          <w:bCs w:val="0"/>
          <w:sz w:val="22"/>
          <w:szCs w:val="22"/>
        </w:rPr>
        <w:t>zajęcia indywidualne dla 10 uczestników/rok</w:t>
      </w:r>
      <w:r w:rsidR="00D24A0C" w:rsidRPr="008205F2">
        <w:rPr>
          <w:b w:val="0"/>
          <w:bCs w:val="0"/>
          <w:sz w:val="22"/>
          <w:szCs w:val="22"/>
        </w:rPr>
        <w:t xml:space="preserve"> </w:t>
      </w:r>
      <w:r w:rsidR="00D24A0C" w:rsidRPr="008205F2">
        <w:rPr>
          <w:b w:val="0"/>
          <w:bCs w:val="0"/>
          <w:i/>
          <w:iCs/>
          <w:sz w:val="22"/>
          <w:szCs w:val="22"/>
        </w:rPr>
        <w:t xml:space="preserve">/minimum 5 spotkań indywidualnych </w:t>
      </w:r>
      <w:r w:rsidR="004B63BF" w:rsidRPr="008205F2">
        <w:rPr>
          <w:b w:val="0"/>
          <w:bCs w:val="0"/>
          <w:i/>
          <w:iCs/>
          <w:sz w:val="22"/>
          <w:szCs w:val="22"/>
        </w:rPr>
        <w:t xml:space="preserve">na uczestnika wymagającego tej formy wsparcia </w:t>
      </w:r>
      <w:r w:rsidR="00D24A0C" w:rsidRPr="008205F2">
        <w:rPr>
          <w:b w:val="0"/>
          <w:bCs w:val="0"/>
          <w:i/>
          <w:iCs/>
          <w:sz w:val="22"/>
          <w:szCs w:val="22"/>
        </w:rPr>
        <w:t>po 1h/</w:t>
      </w:r>
      <w:r w:rsidR="00B60E2D" w:rsidRPr="008205F2">
        <w:rPr>
          <w:b w:val="0"/>
          <w:bCs w:val="0"/>
          <w:sz w:val="22"/>
          <w:szCs w:val="22"/>
        </w:rPr>
        <w:t>;</w:t>
      </w:r>
    </w:p>
    <w:p w14:paraId="3F55860E" w14:textId="339A6F4B" w:rsidR="008205F2" w:rsidRPr="008205F2" w:rsidRDefault="00FC5562" w:rsidP="00A03BF3">
      <w:pPr>
        <w:pStyle w:val="Nagwek2"/>
        <w:numPr>
          <w:ilvl w:val="0"/>
          <w:numId w:val="22"/>
        </w:numPr>
        <w:spacing w:before="0" w:beforeAutospacing="0" w:after="0" w:afterAutospacing="0" w:line="276" w:lineRule="auto"/>
        <w:jc w:val="both"/>
        <w:rPr>
          <w:b w:val="0"/>
          <w:bCs w:val="0"/>
          <w:i/>
          <w:iCs/>
          <w:sz w:val="22"/>
          <w:szCs w:val="22"/>
        </w:rPr>
      </w:pPr>
      <w:r w:rsidRPr="008205F2">
        <w:rPr>
          <w:b w:val="0"/>
          <w:bCs w:val="0"/>
          <w:sz w:val="22"/>
          <w:szCs w:val="22"/>
        </w:rPr>
        <w:t>zapewnienie c</w:t>
      </w:r>
      <w:r w:rsidR="00870715" w:rsidRPr="008205F2">
        <w:rPr>
          <w:b w:val="0"/>
          <w:bCs w:val="0"/>
          <w:sz w:val="22"/>
          <w:szCs w:val="22"/>
        </w:rPr>
        <w:t>oaching</w:t>
      </w:r>
      <w:r w:rsidRPr="008205F2">
        <w:rPr>
          <w:b w:val="0"/>
          <w:bCs w:val="0"/>
          <w:sz w:val="22"/>
          <w:szCs w:val="22"/>
        </w:rPr>
        <w:t>u</w:t>
      </w:r>
      <w:r w:rsidR="00870715" w:rsidRPr="008205F2">
        <w:rPr>
          <w:b w:val="0"/>
          <w:bCs w:val="0"/>
          <w:sz w:val="22"/>
          <w:szCs w:val="22"/>
        </w:rPr>
        <w:t xml:space="preserve"> indywidualn</w:t>
      </w:r>
      <w:r w:rsidRPr="008205F2">
        <w:rPr>
          <w:b w:val="0"/>
          <w:bCs w:val="0"/>
          <w:sz w:val="22"/>
          <w:szCs w:val="22"/>
        </w:rPr>
        <w:t>ego, polegającego na</w:t>
      </w:r>
      <w:r w:rsidR="00870715" w:rsidRPr="008205F2">
        <w:rPr>
          <w:b w:val="0"/>
          <w:bCs w:val="0"/>
          <w:sz w:val="22"/>
          <w:szCs w:val="22"/>
        </w:rPr>
        <w:t xml:space="preserve"> objęci</w:t>
      </w:r>
      <w:r w:rsidRPr="008205F2">
        <w:rPr>
          <w:b w:val="0"/>
          <w:bCs w:val="0"/>
          <w:sz w:val="22"/>
          <w:szCs w:val="22"/>
        </w:rPr>
        <w:t>u</w:t>
      </w:r>
      <w:r w:rsidR="00870715" w:rsidRPr="008205F2">
        <w:rPr>
          <w:b w:val="0"/>
          <w:bCs w:val="0"/>
          <w:sz w:val="22"/>
          <w:szCs w:val="22"/>
        </w:rPr>
        <w:t xml:space="preserve"> indywidualnym wsparciem w zakresie rozwoju kompetencji społecznych, podnoszenia samooceny oraz planowania ścieżki rozwoju</w:t>
      </w:r>
      <w:r w:rsidR="003973AD" w:rsidRPr="008205F2">
        <w:rPr>
          <w:b w:val="0"/>
          <w:bCs w:val="0"/>
          <w:sz w:val="22"/>
          <w:szCs w:val="22"/>
        </w:rPr>
        <w:t xml:space="preserve"> </w:t>
      </w:r>
      <w:r w:rsidRPr="008205F2">
        <w:rPr>
          <w:b w:val="0"/>
          <w:bCs w:val="0"/>
          <w:sz w:val="22"/>
          <w:szCs w:val="22"/>
        </w:rPr>
        <w:t>–</w:t>
      </w:r>
      <w:r w:rsidR="00870715" w:rsidRPr="008205F2">
        <w:rPr>
          <w:b w:val="0"/>
          <w:bCs w:val="0"/>
          <w:sz w:val="22"/>
          <w:szCs w:val="22"/>
        </w:rPr>
        <w:t xml:space="preserve"> </w:t>
      </w:r>
      <w:r w:rsidR="00B60E2D" w:rsidRPr="008205F2">
        <w:rPr>
          <w:b w:val="0"/>
          <w:bCs w:val="0"/>
          <w:sz w:val="22"/>
          <w:szCs w:val="22"/>
        </w:rPr>
        <w:t xml:space="preserve">zajęcia indywidualne </w:t>
      </w:r>
      <w:r w:rsidR="00D24A0C" w:rsidRPr="008205F2">
        <w:rPr>
          <w:b w:val="0"/>
          <w:bCs w:val="0"/>
          <w:sz w:val="22"/>
          <w:szCs w:val="22"/>
        </w:rPr>
        <w:t xml:space="preserve">dla </w:t>
      </w:r>
      <w:r w:rsidR="00B60E2D" w:rsidRPr="008205F2">
        <w:rPr>
          <w:b w:val="0"/>
          <w:bCs w:val="0"/>
          <w:sz w:val="22"/>
          <w:szCs w:val="22"/>
        </w:rPr>
        <w:t>2 uczestników/rok</w:t>
      </w:r>
      <w:r w:rsidR="00D24A0C" w:rsidRPr="008205F2">
        <w:rPr>
          <w:b w:val="0"/>
          <w:bCs w:val="0"/>
          <w:sz w:val="22"/>
          <w:szCs w:val="22"/>
        </w:rPr>
        <w:t xml:space="preserve">  /minimum 5 spotkań indywidualnych</w:t>
      </w:r>
      <w:r w:rsidR="004B63BF" w:rsidRPr="008205F2">
        <w:rPr>
          <w:b w:val="0"/>
          <w:bCs w:val="0"/>
          <w:sz w:val="22"/>
          <w:szCs w:val="22"/>
        </w:rPr>
        <w:t xml:space="preserve"> na uczestnika wymagającego tej formy wsparcia</w:t>
      </w:r>
      <w:r w:rsidR="00D24A0C" w:rsidRPr="008205F2">
        <w:rPr>
          <w:b w:val="0"/>
          <w:bCs w:val="0"/>
          <w:sz w:val="22"/>
          <w:szCs w:val="22"/>
        </w:rPr>
        <w:t xml:space="preserve"> po 1h/</w:t>
      </w:r>
      <w:r w:rsidR="004B63BF" w:rsidRPr="008205F2">
        <w:rPr>
          <w:b w:val="0"/>
          <w:bCs w:val="0"/>
          <w:sz w:val="22"/>
          <w:szCs w:val="22"/>
        </w:rPr>
        <w:t>;</w:t>
      </w:r>
    </w:p>
    <w:p w14:paraId="091335D5" w14:textId="77777777" w:rsidR="008205F2" w:rsidRDefault="00FC5562" w:rsidP="00A03BF3">
      <w:pPr>
        <w:pStyle w:val="Nagwek2"/>
        <w:numPr>
          <w:ilvl w:val="0"/>
          <w:numId w:val="22"/>
        </w:numPr>
        <w:spacing w:before="0" w:beforeAutospacing="0" w:after="0" w:afterAutospacing="0" w:line="276" w:lineRule="auto"/>
        <w:jc w:val="both"/>
        <w:rPr>
          <w:b w:val="0"/>
          <w:bCs w:val="0"/>
          <w:i/>
          <w:iCs/>
          <w:sz w:val="22"/>
          <w:szCs w:val="22"/>
        </w:rPr>
      </w:pPr>
      <w:r w:rsidRPr="008205F2">
        <w:rPr>
          <w:b w:val="0"/>
          <w:bCs w:val="0"/>
          <w:sz w:val="22"/>
          <w:szCs w:val="22"/>
        </w:rPr>
        <w:t>prowadzenie zajęć „</w:t>
      </w:r>
      <w:r w:rsidR="00870715" w:rsidRPr="008205F2">
        <w:rPr>
          <w:b w:val="0"/>
          <w:bCs w:val="0"/>
          <w:sz w:val="22"/>
          <w:szCs w:val="22"/>
        </w:rPr>
        <w:t>AKADEMIA SMAKU</w:t>
      </w:r>
      <w:r w:rsidRPr="008205F2">
        <w:rPr>
          <w:b w:val="0"/>
          <w:bCs w:val="0"/>
          <w:sz w:val="22"/>
          <w:szCs w:val="22"/>
        </w:rPr>
        <w:t>”, polegających na</w:t>
      </w:r>
      <w:r w:rsidR="00870715" w:rsidRPr="008205F2">
        <w:rPr>
          <w:b w:val="0"/>
          <w:bCs w:val="0"/>
          <w:sz w:val="22"/>
          <w:szCs w:val="22"/>
        </w:rPr>
        <w:t xml:space="preserve"> przygotowywani</w:t>
      </w:r>
      <w:r w:rsidRPr="008205F2">
        <w:rPr>
          <w:b w:val="0"/>
          <w:bCs w:val="0"/>
          <w:sz w:val="22"/>
          <w:szCs w:val="22"/>
        </w:rPr>
        <w:t>u z podopiecznymi</w:t>
      </w:r>
      <w:r w:rsidR="00870715" w:rsidRPr="008205F2">
        <w:rPr>
          <w:b w:val="0"/>
          <w:bCs w:val="0"/>
          <w:sz w:val="22"/>
          <w:szCs w:val="22"/>
        </w:rPr>
        <w:t xml:space="preserve"> prostych posiłków w formie podwieczorku </w:t>
      </w:r>
      <w:r w:rsidRPr="008205F2">
        <w:rPr>
          <w:b w:val="0"/>
          <w:bCs w:val="0"/>
          <w:sz w:val="22"/>
          <w:szCs w:val="22"/>
        </w:rPr>
        <w:t xml:space="preserve">– </w:t>
      </w:r>
      <w:r w:rsidR="00B60E2D" w:rsidRPr="008205F2">
        <w:rPr>
          <w:b w:val="0"/>
          <w:bCs w:val="0"/>
          <w:sz w:val="22"/>
          <w:szCs w:val="22"/>
        </w:rPr>
        <w:t xml:space="preserve">zajęcia grupowe dla </w:t>
      </w:r>
      <w:r w:rsidR="003D7336" w:rsidRPr="008205F2">
        <w:rPr>
          <w:b w:val="0"/>
          <w:bCs w:val="0"/>
          <w:sz w:val="22"/>
          <w:szCs w:val="22"/>
        </w:rPr>
        <w:t>1</w:t>
      </w:r>
      <w:r w:rsidR="00B60E2D" w:rsidRPr="008205F2">
        <w:rPr>
          <w:b w:val="0"/>
          <w:bCs w:val="0"/>
          <w:sz w:val="22"/>
          <w:szCs w:val="22"/>
        </w:rPr>
        <w:t>0 uczestników/rok</w:t>
      </w:r>
      <w:r w:rsidR="00C83B6F" w:rsidRPr="008205F2">
        <w:rPr>
          <w:b w:val="0"/>
          <w:bCs w:val="0"/>
          <w:sz w:val="22"/>
          <w:szCs w:val="22"/>
        </w:rPr>
        <w:t xml:space="preserve">, </w:t>
      </w:r>
      <w:r w:rsidR="00C83B6F" w:rsidRPr="008205F2">
        <w:rPr>
          <w:b w:val="0"/>
          <w:bCs w:val="0"/>
          <w:i/>
          <w:iCs/>
          <w:sz w:val="22"/>
          <w:szCs w:val="22"/>
        </w:rPr>
        <w:t>/minimum 4 spotkania grupowe dla każdej grupy po 2h/</w:t>
      </w:r>
      <w:r w:rsidR="00B60E2D" w:rsidRPr="008205F2">
        <w:rPr>
          <w:b w:val="0"/>
          <w:bCs w:val="0"/>
          <w:i/>
          <w:iCs/>
          <w:sz w:val="22"/>
          <w:szCs w:val="22"/>
        </w:rPr>
        <w:t>;</w:t>
      </w:r>
    </w:p>
    <w:p w14:paraId="783D0616" w14:textId="77777777" w:rsidR="008205F2" w:rsidRDefault="00FC5562" w:rsidP="00A03BF3">
      <w:pPr>
        <w:pStyle w:val="Nagwek2"/>
        <w:numPr>
          <w:ilvl w:val="0"/>
          <w:numId w:val="22"/>
        </w:numPr>
        <w:spacing w:before="0" w:beforeAutospacing="0" w:after="0" w:afterAutospacing="0" w:line="276" w:lineRule="auto"/>
        <w:jc w:val="both"/>
        <w:rPr>
          <w:b w:val="0"/>
          <w:bCs w:val="0"/>
          <w:i/>
          <w:iCs/>
          <w:sz w:val="22"/>
          <w:szCs w:val="22"/>
        </w:rPr>
      </w:pPr>
      <w:r w:rsidRPr="008205F2">
        <w:rPr>
          <w:b w:val="0"/>
          <w:bCs w:val="0"/>
          <w:sz w:val="22"/>
          <w:szCs w:val="22"/>
        </w:rPr>
        <w:t>prowadzenie zajęć</w:t>
      </w:r>
      <w:r w:rsidR="00870715" w:rsidRPr="008205F2">
        <w:rPr>
          <w:b w:val="0"/>
          <w:bCs w:val="0"/>
          <w:sz w:val="22"/>
          <w:szCs w:val="22"/>
        </w:rPr>
        <w:t xml:space="preserve"> </w:t>
      </w:r>
      <w:r w:rsidRPr="008205F2">
        <w:rPr>
          <w:b w:val="0"/>
          <w:bCs w:val="0"/>
          <w:sz w:val="22"/>
          <w:szCs w:val="22"/>
        </w:rPr>
        <w:t>„</w:t>
      </w:r>
      <w:r w:rsidR="00870715" w:rsidRPr="008205F2">
        <w:rPr>
          <w:b w:val="0"/>
          <w:bCs w:val="0"/>
          <w:sz w:val="22"/>
          <w:szCs w:val="22"/>
        </w:rPr>
        <w:t xml:space="preserve">English </w:t>
      </w:r>
      <w:proofErr w:type="spellStart"/>
      <w:r w:rsidR="00870715" w:rsidRPr="008205F2">
        <w:rPr>
          <w:b w:val="0"/>
          <w:bCs w:val="0"/>
          <w:sz w:val="22"/>
          <w:szCs w:val="22"/>
        </w:rPr>
        <w:t>is</w:t>
      </w:r>
      <w:proofErr w:type="spellEnd"/>
      <w:r w:rsidR="00870715" w:rsidRPr="008205F2">
        <w:rPr>
          <w:b w:val="0"/>
          <w:bCs w:val="0"/>
          <w:sz w:val="22"/>
          <w:szCs w:val="22"/>
        </w:rPr>
        <w:t xml:space="preserve"> </w:t>
      </w:r>
      <w:proofErr w:type="spellStart"/>
      <w:r w:rsidR="00870715" w:rsidRPr="008205F2">
        <w:rPr>
          <w:b w:val="0"/>
          <w:bCs w:val="0"/>
          <w:sz w:val="22"/>
          <w:szCs w:val="22"/>
        </w:rPr>
        <w:t>fun</w:t>
      </w:r>
      <w:proofErr w:type="spellEnd"/>
      <w:r w:rsidRPr="008205F2">
        <w:rPr>
          <w:b w:val="0"/>
          <w:bCs w:val="0"/>
          <w:sz w:val="22"/>
          <w:szCs w:val="22"/>
        </w:rPr>
        <w:t>”, polegających na nauce</w:t>
      </w:r>
      <w:r w:rsidR="00870715" w:rsidRPr="008205F2">
        <w:rPr>
          <w:b w:val="0"/>
          <w:bCs w:val="0"/>
          <w:sz w:val="22"/>
          <w:szCs w:val="22"/>
        </w:rPr>
        <w:t xml:space="preserve"> czytani</w:t>
      </w:r>
      <w:r w:rsidRPr="008205F2">
        <w:rPr>
          <w:b w:val="0"/>
          <w:bCs w:val="0"/>
          <w:sz w:val="22"/>
          <w:szCs w:val="22"/>
        </w:rPr>
        <w:t>a</w:t>
      </w:r>
      <w:r w:rsidR="00870715" w:rsidRPr="008205F2">
        <w:rPr>
          <w:b w:val="0"/>
          <w:bCs w:val="0"/>
          <w:sz w:val="22"/>
          <w:szCs w:val="22"/>
        </w:rPr>
        <w:t>, rozumieni</w:t>
      </w:r>
      <w:r w:rsidRPr="008205F2">
        <w:rPr>
          <w:b w:val="0"/>
          <w:bCs w:val="0"/>
          <w:sz w:val="22"/>
          <w:szCs w:val="22"/>
        </w:rPr>
        <w:t>a</w:t>
      </w:r>
      <w:r w:rsidR="00870715" w:rsidRPr="008205F2">
        <w:rPr>
          <w:b w:val="0"/>
          <w:bCs w:val="0"/>
          <w:sz w:val="22"/>
          <w:szCs w:val="22"/>
        </w:rPr>
        <w:t xml:space="preserve"> i pisani</w:t>
      </w:r>
      <w:r w:rsidRPr="008205F2">
        <w:rPr>
          <w:b w:val="0"/>
          <w:bCs w:val="0"/>
          <w:sz w:val="22"/>
          <w:szCs w:val="22"/>
        </w:rPr>
        <w:t>a</w:t>
      </w:r>
      <w:r w:rsidR="00870715" w:rsidRPr="008205F2">
        <w:rPr>
          <w:b w:val="0"/>
          <w:bCs w:val="0"/>
          <w:sz w:val="22"/>
          <w:szCs w:val="22"/>
        </w:rPr>
        <w:t xml:space="preserve"> tekstów w języku angielskim</w:t>
      </w:r>
      <w:r w:rsidRPr="008205F2">
        <w:rPr>
          <w:b w:val="0"/>
          <w:bCs w:val="0"/>
          <w:sz w:val="22"/>
          <w:szCs w:val="22"/>
        </w:rPr>
        <w:t>,</w:t>
      </w:r>
      <w:r w:rsidR="00870715" w:rsidRPr="008205F2">
        <w:rPr>
          <w:b w:val="0"/>
          <w:bCs w:val="0"/>
          <w:sz w:val="22"/>
          <w:szCs w:val="22"/>
        </w:rPr>
        <w:t xml:space="preserve"> odpowiednio</w:t>
      </w:r>
      <w:r w:rsidRPr="008205F2">
        <w:rPr>
          <w:b w:val="0"/>
          <w:bCs w:val="0"/>
          <w:sz w:val="22"/>
          <w:szCs w:val="22"/>
        </w:rPr>
        <w:t xml:space="preserve"> dostosowan</w:t>
      </w:r>
      <w:r w:rsidR="00A65737" w:rsidRPr="008205F2">
        <w:rPr>
          <w:b w:val="0"/>
          <w:bCs w:val="0"/>
          <w:sz w:val="22"/>
          <w:szCs w:val="22"/>
        </w:rPr>
        <w:t>ej</w:t>
      </w:r>
      <w:r w:rsidR="00870715" w:rsidRPr="008205F2">
        <w:rPr>
          <w:b w:val="0"/>
          <w:bCs w:val="0"/>
          <w:sz w:val="22"/>
          <w:szCs w:val="22"/>
        </w:rPr>
        <w:t xml:space="preserve"> do potrzeb grupy</w:t>
      </w:r>
      <w:r w:rsidR="00EE5CB1" w:rsidRPr="008205F2">
        <w:rPr>
          <w:b w:val="0"/>
          <w:bCs w:val="0"/>
          <w:sz w:val="22"/>
          <w:szCs w:val="22"/>
        </w:rPr>
        <w:t xml:space="preserve"> </w:t>
      </w:r>
      <w:r w:rsidRPr="008205F2">
        <w:rPr>
          <w:b w:val="0"/>
          <w:bCs w:val="0"/>
          <w:sz w:val="22"/>
          <w:szCs w:val="22"/>
        </w:rPr>
        <w:t>–</w:t>
      </w:r>
      <w:r w:rsidR="00EE5CB1" w:rsidRPr="008205F2">
        <w:rPr>
          <w:b w:val="0"/>
          <w:bCs w:val="0"/>
          <w:sz w:val="22"/>
          <w:szCs w:val="22"/>
        </w:rPr>
        <w:t xml:space="preserve"> </w:t>
      </w:r>
      <w:r w:rsidR="003D7336" w:rsidRPr="008205F2">
        <w:rPr>
          <w:b w:val="0"/>
          <w:bCs w:val="0"/>
          <w:sz w:val="22"/>
          <w:szCs w:val="22"/>
        </w:rPr>
        <w:t>dla 10 uczestników/rok;</w:t>
      </w:r>
      <w:r w:rsidR="00C83B6F" w:rsidRPr="008205F2">
        <w:rPr>
          <w:b w:val="0"/>
          <w:bCs w:val="0"/>
          <w:i/>
          <w:iCs/>
          <w:sz w:val="22"/>
          <w:szCs w:val="22"/>
        </w:rPr>
        <w:t xml:space="preserve"> /minimum 4 spotkania grupowe dla każdej grupy po 2h/; </w:t>
      </w:r>
    </w:p>
    <w:p w14:paraId="21E952F1" w14:textId="77777777" w:rsidR="008205F2" w:rsidRDefault="00FC5562" w:rsidP="00A03BF3">
      <w:pPr>
        <w:pStyle w:val="Nagwek2"/>
        <w:numPr>
          <w:ilvl w:val="0"/>
          <w:numId w:val="22"/>
        </w:numPr>
        <w:spacing w:before="0" w:beforeAutospacing="0" w:after="0" w:afterAutospacing="0" w:line="276" w:lineRule="auto"/>
        <w:jc w:val="both"/>
        <w:rPr>
          <w:b w:val="0"/>
          <w:bCs w:val="0"/>
          <w:i/>
          <w:iCs/>
          <w:sz w:val="22"/>
          <w:szCs w:val="22"/>
        </w:rPr>
      </w:pPr>
      <w:r w:rsidRPr="008205F2">
        <w:rPr>
          <w:b w:val="0"/>
          <w:bCs w:val="0"/>
          <w:sz w:val="22"/>
          <w:szCs w:val="22"/>
        </w:rPr>
        <w:t>prowadzenie zajęć „</w:t>
      </w:r>
      <w:r w:rsidR="00870715" w:rsidRPr="008205F2">
        <w:rPr>
          <w:b w:val="0"/>
          <w:bCs w:val="0"/>
          <w:sz w:val="22"/>
          <w:szCs w:val="22"/>
        </w:rPr>
        <w:t>AKADEMIA SZTUKI</w:t>
      </w:r>
      <w:r w:rsidRPr="008205F2">
        <w:rPr>
          <w:b w:val="0"/>
          <w:bCs w:val="0"/>
          <w:sz w:val="22"/>
          <w:szCs w:val="22"/>
        </w:rPr>
        <w:t>”, polegających na</w:t>
      </w:r>
      <w:r w:rsidR="003D7336" w:rsidRPr="008205F2">
        <w:rPr>
          <w:b w:val="0"/>
          <w:bCs w:val="0"/>
          <w:sz w:val="22"/>
          <w:szCs w:val="22"/>
        </w:rPr>
        <w:t xml:space="preserve"> </w:t>
      </w:r>
      <w:r w:rsidR="00870715" w:rsidRPr="008205F2">
        <w:rPr>
          <w:b w:val="0"/>
          <w:bCs w:val="0"/>
          <w:sz w:val="22"/>
          <w:szCs w:val="22"/>
        </w:rPr>
        <w:t>zabaw</w:t>
      </w:r>
      <w:r w:rsidRPr="008205F2">
        <w:rPr>
          <w:b w:val="0"/>
          <w:bCs w:val="0"/>
          <w:sz w:val="22"/>
          <w:szCs w:val="22"/>
        </w:rPr>
        <w:t>ie</w:t>
      </w:r>
      <w:r w:rsidR="00870715" w:rsidRPr="008205F2">
        <w:rPr>
          <w:b w:val="0"/>
          <w:bCs w:val="0"/>
          <w:sz w:val="22"/>
          <w:szCs w:val="22"/>
        </w:rPr>
        <w:t xml:space="preserve"> ruchem i muzyką. </w:t>
      </w:r>
      <w:r w:rsidRPr="008205F2">
        <w:rPr>
          <w:b w:val="0"/>
          <w:bCs w:val="0"/>
          <w:sz w:val="22"/>
          <w:szCs w:val="22"/>
        </w:rPr>
        <w:t>z</w:t>
      </w:r>
      <w:r w:rsidR="00870715" w:rsidRPr="008205F2">
        <w:rPr>
          <w:b w:val="0"/>
          <w:bCs w:val="0"/>
          <w:sz w:val="22"/>
          <w:szCs w:val="22"/>
        </w:rPr>
        <w:t>abaw</w:t>
      </w:r>
      <w:r w:rsidRPr="008205F2">
        <w:rPr>
          <w:b w:val="0"/>
          <w:bCs w:val="0"/>
          <w:sz w:val="22"/>
          <w:szCs w:val="22"/>
        </w:rPr>
        <w:t>ach</w:t>
      </w:r>
      <w:r w:rsidR="00870715" w:rsidRPr="008205F2">
        <w:rPr>
          <w:b w:val="0"/>
          <w:bCs w:val="0"/>
          <w:sz w:val="22"/>
          <w:szCs w:val="22"/>
        </w:rPr>
        <w:t xml:space="preserve"> plastyczn</w:t>
      </w:r>
      <w:r w:rsidRPr="008205F2">
        <w:rPr>
          <w:b w:val="0"/>
          <w:bCs w:val="0"/>
          <w:sz w:val="22"/>
          <w:szCs w:val="22"/>
        </w:rPr>
        <w:t>ych</w:t>
      </w:r>
      <w:r w:rsidR="00870715" w:rsidRPr="008205F2">
        <w:rPr>
          <w:b w:val="0"/>
          <w:bCs w:val="0"/>
          <w:sz w:val="22"/>
          <w:szCs w:val="22"/>
        </w:rPr>
        <w:t>, artystyczn</w:t>
      </w:r>
      <w:r w:rsidRPr="008205F2">
        <w:rPr>
          <w:b w:val="0"/>
          <w:bCs w:val="0"/>
          <w:sz w:val="22"/>
          <w:szCs w:val="22"/>
        </w:rPr>
        <w:t>ych</w:t>
      </w:r>
      <w:r w:rsidR="00870715" w:rsidRPr="008205F2">
        <w:rPr>
          <w:b w:val="0"/>
          <w:bCs w:val="0"/>
          <w:sz w:val="22"/>
          <w:szCs w:val="22"/>
        </w:rPr>
        <w:t>, taneczn</w:t>
      </w:r>
      <w:r w:rsidRPr="008205F2">
        <w:rPr>
          <w:b w:val="0"/>
          <w:bCs w:val="0"/>
          <w:sz w:val="22"/>
          <w:szCs w:val="22"/>
        </w:rPr>
        <w:t>ych</w:t>
      </w:r>
      <w:r w:rsidR="00EE5CB1" w:rsidRPr="008205F2">
        <w:rPr>
          <w:b w:val="0"/>
          <w:bCs w:val="0"/>
          <w:sz w:val="22"/>
          <w:szCs w:val="22"/>
        </w:rPr>
        <w:t xml:space="preserve"> </w:t>
      </w:r>
      <w:r w:rsidRPr="008205F2">
        <w:rPr>
          <w:b w:val="0"/>
          <w:bCs w:val="0"/>
          <w:sz w:val="22"/>
          <w:szCs w:val="22"/>
        </w:rPr>
        <w:t>–</w:t>
      </w:r>
      <w:r w:rsidR="00EE5CB1" w:rsidRPr="008205F2">
        <w:rPr>
          <w:b w:val="0"/>
          <w:bCs w:val="0"/>
          <w:sz w:val="22"/>
          <w:szCs w:val="22"/>
        </w:rPr>
        <w:t xml:space="preserve"> </w:t>
      </w:r>
      <w:r w:rsidR="003D7336" w:rsidRPr="008205F2">
        <w:rPr>
          <w:b w:val="0"/>
          <w:bCs w:val="0"/>
          <w:sz w:val="22"/>
          <w:szCs w:val="22"/>
        </w:rPr>
        <w:t>zajęcia grupowe dla 10 uczestników/rok;</w:t>
      </w:r>
      <w:r w:rsidR="00C83B6F" w:rsidRPr="008205F2">
        <w:rPr>
          <w:b w:val="0"/>
          <w:bCs w:val="0"/>
          <w:sz w:val="22"/>
          <w:szCs w:val="22"/>
        </w:rPr>
        <w:t xml:space="preserve"> </w:t>
      </w:r>
      <w:r w:rsidR="00C83B6F" w:rsidRPr="008205F2">
        <w:rPr>
          <w:b w:val="0"/>
          <w:bCs w:val="0"/>
          <w:i/>
          <w:iCs/>
          <w:sz w:val="22"/>
          <w:szCs w:val="22"/>
        </w:rPr>
        <w:t>/minimum 4 spotkania grupowe dla każdej grupy po 2h/;</w:t>
      </w:r>
    </w:p>
    <w:p w14:paraId="014E253E" w14:textId="77777777" w:rsidR="008205F2" w:rsidRDefault="00FC5562" w:rsidP="00A03BF3">
      <w:pPr>
        <w:pStyle w:val="Nagwek2"/>
        <w:numPr>
          <w:ilvl w:val="0"/>
          <w:numId w:val="22"/>
        </w:numPr>
        <w:spacing w:before="0" w:beforeAutospacing="0" w:after="0" w:afterAutospacing="0" w:line="276" w:lineRule="auto"/>
        <w:jc w:val="both"/>
        <w:rPr>
          <w:b w:val="0"/>
          <w:bCs w:val="0"/>
          <w:i/>
          <w:iCs/>
          <w:sz w:val="22"/>
          <w:szCs w:val="22"/>
        </w:rPr>
      </w:pPr>
      <w:r w:rsidRPr="008205F2">
        <w:rPr>
          <w:b w:val="0"/>
          <w:bCs w:val="0"/>
          <w:sz w:val="22"/>
          <w:szCs w:val="22"/>
        </w:rPr>
        <w:t>prowadzenie zajęć „</w:t>
      </w:r>
      <w:r w:rsidR="00870715" w:rsidRPr="008205F2">
        <w:rPr>
          <w:b w:val="0"/>
          <w:bCs w:val="0"/>
          <w:sz w:val="22"/>
          <w:szCs w:val="22"/>
        </w:rPr>
        <w:t>AKADEMIA PITAGORASA - TWÓRCZEGO MYŚLENIA</w:t>
      </w:r>
      <w:r w:rsidR="00C0023B" w:rsidRPr="008205F2">
        <w:rPr>
          <w:b w:val="0"/>
          <w:bCs w:val="0"/>
          <w:sz w:val="22"/>
          <w:szCs w:val="22"/>
        </w:rPr>
        <w:t>”, polegających na</w:t>
      </w:r>
      <w:r w:rsidR="00870715" w:rsidRPr="008205F2">
        <w:rPr>
          <w:b w:val="0"/>
          <w:bCs w:val="0"/>
          <w:sz w:val="22"/>
          <w:szCs w:val="22"/>
        </w:rPr>
        <w:t xml:space="preserve"> </w:t>
      </w:r>
      <w:r w:rsidR="00C0023B" w:rsidRPr="008205F2">
        <w:rPr>
          <w:b w:val="0"/>
          <w:bCs w:val="0"/>
          <w:sz w:val="22"/>
          <w:szCs w:val="22"/>
        </w:rPr>
        <w:t xml:space="preserve">organizowaniu zabaw </w:t>
      </w:r>
      <w:r w:rsidR="00870715" w:rsidRPr="008205F2">
        <w:rPr>
          <w:b w:val="0"/>
          <w:bCs w:val="0"/>
          <w:sz w:val="22"/>
          <w:szCs w:val="22"/>
        </w:rPr>
        <w:t>matematyczn</w:t>
      </w:r>
      <w:r w:rsidR="00C0023B" w:rsidRPr="008205F2">
        <w:rPr>
          <w:b w:val="0"/>
          <w:bCs w:val="0"/>
          <w:sz w:val="22"/>
          <w:szCs w:val="22"/>
        </w:rPr>
        <w:t>ych</w:t>
      </w:r>
      <w:r w:rsidR="00870715" w:rsidRPr="008205F2">
        <w:rPr>
          <w:b w:val="0"/>
          <w:bCs w:val="0"/>
          <w:sz w:val="22"/>
          <w:szCs w:val="22"/>
        </w:rPr>
        <w:t xml:space="preserve">, </w:t>
      </w:r>
      <w:r w:rsidR="00C0023B" w:rsidRPr="008205F2">
        <w:rPr>
          <w:b w:val="0"/>
          <w:bCs w:val="0"/>
          <w:sz w:val="22"/>
          <w:szCs w:val="22"/>
        </w:rPr>
        <w:t xml:space="preserve">gry w </w:t>
      </w:r>
      <w:r w:rsidR="00870715" w:rsidRPr="008205F2">
        <w:rPr>
          <w:b w:val="0"/>
          <w:bCs w:val="0"/>
          <w:sz w:val="22"/>
          <w:szCs w:val="22"/>
        </w:rPr>
        <w:t xml:space="preserve">szachy, </w:t>
      </w:r>
      <w:r w:rsidR="00C0023B" w:rsidRPr="008205F2">
        <w:rPr>
          <w:b w:val="0"/>
          <w:bCs w:val="0"/>
          <w:sz w:val="22"/>
          <w:szCs w:val="22"/>
        </w:rPr>
        <w:t xml:space="preserve">gier </w:t>
      </w:r>
      <w:r w:rsidR="00870715" w:rsidRPr="008205F2">
        <w:rPr>
          <w:b w:val="0"/>
          <w:bCs w:val="0"/>
          <w:sz w:val="22"/>
          <w:szCs w:val="22"/>
        </w:rPr>
        <w:t>edukacyjn</w:t>
      </w:r>
      <w:r w:rsidR="00C0023B" w:rsidRPr="008205F2">
        <w:rPr>
          <w:b w:val="0"/>
          <w:bCs w:val="0"/>
          <w:sz w:val="22"/>
          <w:szCs w:val="22"/>
        </w:rPr>
        <w:t>ych</w:t>
      </w:r>
      <w:r w:rsidR="00870715" w:rsidRPr="008205F2">
        <w:rPr>
          <w:b w:val="0"/>
          <w:bCs w:val="0"/>
          <w:sz w:val="22"/>
          <w:szCs w:val="22"/>
        </w:rPr>
        <w:t xml:space="preserve"> z wykorzystaniem logicznego</w:t>
      </w:r>
      <w:r w:rsidR="00EE5CB1" w:rsidRPr="008205F2">
        <w:rPr>
          <w:b w:val="0"/>
          <w:bCs w:val="0"/>
          <w:sz w:val="22"/>
          <w:szCs w:val="22"/>
        </w:rPr>
        <w:t xml:space="preserve"> </w:t>
      </w:r>
      <w:r w:rsidR="00870715" w:rsidRPr="008205F2">
        <w:rPr>
          <w:b w:val="0"/>
          <w:bCs w:val="0"/>
          <w:sz w:val="22"/>
          <w:szCs w:val="22"/>
        </w:rPr>
        <w:t xml:space="preserve">myślenia (domino, tangramy, zagadki i krzyżówki matematyczne), </w:t>
      </w:r>
      <w:r w:rsidR="00C0023B" w:rsidRPr="008205F2">
        <w:rPr>
          <w:b w:val="0"/>
          <w:bCs w:val="0"/>
          <w:sz w:val="22"/>
          <w:szCs w:val="22"/>
        </w:rPr>
        <w:t xml:space="preserve">gier </w:t>
      </w:r>
      <w:r w:rsidR="00870715" w:rsidRPr="008205F2">
        <w:rPr>
          <w:b w:val="0"/>
          <w:bCs w:val="0"/>
          <w:sz w:val="22"/>
          <w:szCs w:val="22"/>
        </w:rPr>
        <w:t xml:space="preserve"> strategiczn</w:t>
      </w:r>
      <w:r w:rsidR="00C0023B" w:rsidRPr="008205F2">
        <w:rPr>
          <w:b w:val="0"/>
          <w:bCs w:val="0"/>
          <w:sz w:val="22"/>
          <w:szCs w:val="22"/>
        </w:rPr>
        <w:t>ych</w:t>
      </w:r>
      <w:r w:rsidR="00EE5CB1" w:rsidRPr="008205F2">
        <w:rPr>
          <w:b w:val="0"/>
          <w:bCs w:val="0"/>
          <w:sz w:val="22"/>
          <w:szCs w:val="22"/>
        </w:rPr>
        <w:t xml:space="preserve"> </w:t>
      </w:r>
      <w:r w:rsidR="00D70334" w:rsidRPr="008205F2">
        <w:rPr>
          <w:b w:val="0"/>
          <w:bCs w:val="0"/>
          <w:sz w:val="22"/>
          <w:szCs w:val="22"/>
        </w:rPr>
        <w:t>–</w:t>
      </w:r>
      <w:r w:rsidR="00EE5CB1" w:rsidRPr="008205F2">
        <w:rPr>
          <w:b w:val="0"/>
          <w:bCs w:val="0"/>
          <w:sz w:val="22"/>
          <w:szCs w:val="22"/>
        </w:rPr>
        <w:t xml:space="preserve"> </w:t>
      </w:r>
      <w:r w:rsidR="003D7336" w:rsidRPr="008205F2">
        <w:rPr>
          <w:b w:val="0"/>
          <w:bCs w:val="0"/>
          <w:sz w:val="22"/>
          <w:szCs w:val="22"/>
        </w:rPr>
        <w:t>zajęci</w:t>
      </w:r>
      <w:r w:rsidR="00D70334" w:rsidRPr="008205F2">
        <w:rPr>
          <w:b w:val="0"/>
          <w:bCs w:val="0"/>
          <w:sz w:val="22"/>
          <w:szCs w:val="22"/>
        </w:rPr>
        <w:t xml:space="preserve">a </w:t>
      </w:r>
      <w:r w:rsidR="003D7336" w:rsidRPr="008205F2">
        <w:rPr>
          <w:b w:val="0"/>
          <w:bCs w:val="0"/>
          <w:sz w:val="22"/>
          <w:szCs w:val="22"/>
        </w:rPr>
        <w:t>grupowe</w:t>
      </w:r>
      <w:r w:rsidR="00D70334" w:rsidRPr="008205F2">
        <w:rPr>
          <w:b w:val="0"/>
          <w:bCs w:val="0"/>
          <w:sz w:val="22"/>
          <w:szCs w:val="22"/>
        </w:rPr>
        <w:t xml:space="preserve"> </w:t>
      </w:r>
      <w:r w:rsidR="003D7336" w:rsidRPr="008205F2">
        <w:rPr>
          <w:b w:val="0"/>
          <w:bCs w:val="0"/>
          <w:sz w:val="22"/>
          <w:szCs w:val="22"/>
        </w:rPr>
        <w:t>dla 10 uczestników/rok</w:t>
      </w:r>
      <w:r w:rsidR="00C83B6F" w:rsidRPr="008205F2">
        <w:rPr>
          <w:b w:val="0"/>
          <w:bCs w:val="0"/>
          <w:sz w:val="22"/>
          <w:szCs w:val="22"/>
        </w:rPr>
        <w:t xml:space="preserve">, </w:t>
      </w:r>
      <w:r w:rsidR="00C83B6F" w:rsidRPr="008205F2">
        <w:rPr>
          <w:b w:val="0"/>
          <w:bCs w:val="0"/>
          <w:i/>
          <w:iCs/>
          <w:sz w:val="22"/>
          <w:szCs w:val="22"/>
        </w:rPr>
        <w:t xml:space="preserve">/minimum 4 spotkania grupowe dla każdej grupy po 2h/; </w:t>
      </w:r>
    </w:p>
    <w:p w14:paraId="0785562E" w14:textId="77777777" w:rsidR="008205F2" w:rsidRDefault="00FC5562" w:rsidP="00A03BF3">
      <w:pPr>
        <w:pStyle w:val="Nagwek2"/>
        <w:numPr>
          <w:ilvl w:val="0"/>
          <w:numId w:val="22"/>
        </w:numPr>
        <w:spacing w:before="0" w:beforeAutospacing="0" w:after="0" w:afterAutospacing="0" w:line="276" w:lineRule="auto"/>
        <w:jc w:val="both"/>
        <w:rPr>
          <w:b w:val="0"/>
          <w:bCs w:val="0"/>
          <w:i/>
          <w:iCs/>
          <w:sz w:val="22"/>
          <w:szCs w:val="22"/>
        </w:rPr>
      </w:pPr>
      <w:r w:rsidRPr="008205F2">
        <w:rPr>
          <w:b w:val="0"/>
          <w:bCs w:val="0"/>
          <w:sz w:val="22"/>
          <w:szCs w:val="22"/>
        </w:rPr>
        <w:t>prowadzenie zajęć „</w:t>
      </w:r>
      <w:del w:id="4" w:author="Lenovo" w:date="2021-10-28T13:52:00Z">
        <w:r w:rsidR="00EE5CB1" w:rsidRPr="008205F2" w:rsidDel="00C0023B">
          <w:rPr>
            <w:b w:val="0"/>
            <w:bCs w:val="0"/>
            <w:sz w:val="22"/>
            <w:szCs w:val="22"/>
          </w:rPr>
          <w:delText xml:space="preserve"> </w:delText>
        </w:r>
      </w:del>
      <w:r w:rsidR="00870715" w:rsidRPr="008205F2">
        <w:rPr>
          <w:b w:val="0"/>
          <w:bCs w:val="0"/>
          <w:sz w:val="22"/>
          <w:szCs w:val="22"/>
        </w:rPr>
        <w:t>CYFROWA AKADEMIA</w:t>
      </w:r>
      <w:r w:rsidR="00C0023B" w:rsidRPr="008205F2">
        <w:rPr>
          <w:b w:val="0"/>
          <w:bCs w:val="0"/>
          <w:sz w:val="22"/>
          <w:szCs w:val="22"/>
        </w:rPr>
        <w:t xml:space="preserve">”, polegających na nauce </w:t>
      </w:r>
      <w:r w:rsidR="00870715" w:rsidRPr="008205F2">
        <w:rPr>
          <w:b w:val="0"/>
          <w:bCs w:val="0"/>
          <w:sz w:val="22"/>
          <w:szCs w:val="22"/>
        </w:rPr>
        <w:t>umiejętn</w:t>
      </w:r>
      <w:r w:rsidR="00C0023B" w:rsidRPr="008205F2">
        <w:rPr>
          <w:b w:val="0"/>
          <w:bCs w:val="0"/>
          <w:sz w:val="22"/>
          <w:szCs w:val="22"/>
        </w:rPr>
        <w:t>ym</w:t>
      </w:r>
      <w:r w:rsidR="00870715" w:rsidRPr="008205F2">
        <w:rPr>
          <w:b w:val="0"/>
          <w:bCs w:val="0"/>
          <w:sz w:val="22"/>
          <w:szCs w:val="22"/>
        </w:rPr>
        <w:t xml:space="preserve"> i krytyczn</w:t>
      </w:r>
      <w:r w:rsidR="00C0023B" w:rsidRPr="008205F2">
        <w:rPr>
          <w:b w:val="0"/>
          <w:bCs w:val="0"/>
          <w:sz w:val="22"/>
          <w:szCs w:val="22"/>
        </w:rPr>
        <w:t>ym</w:t>
      </w:r>
      <w:r w:rsidR="00870715" w:rsidRPr="008205F2">
        <w:rPr>
          <w:b w:val="0"/>
          <w:bCs w:val="0"/>
          <w:sz w:val="22"/>
          <w:szCs w:val="22"/>
        </w:rPr>
        <w:t xml:space="preserve"> wykorzystywani</w:t>
      </w:r>
      <w:r w:rsidR="00C0023B" w:rsidRPr="008205F2">
        <w:rPr>
          <w:b w:val="0"/>
          <w:bCs w:val="0"/>
          <w:sz w:val="22"/>
          <w:szCs w:val="22"/>
        </w:rPr>
        <w:t>u</w:t>
      </w:r>
      <w:r w:rsidR="00870715" w:rsidRPr="008205F2">
        <w:rPr>
          <w:b w:val="0"/>
          <w:bCs w:val="0"/>
          <w:sz w:val="22"/>
          <w:szCs w:val="22"/>
        </w:rPr>
        <w:t xml:space="preserve"> technologii społeczeństwa informacyjnego (TIK) w pracy, rozrywce,</w:t>
      </w:r>
      <w:r w:rsidR="00EE5CB1" w:rsidRPr="008205F2">
        <w:rPr>
          <w:b w:val="0"/>
          <w:bCs w:val="0"/>
          <w:sz w:val="22"/>
          <w:szCs w:val="22"/>
        </w:rPr>
        <w:t xml:space="preserve"> </w:t>
      </w:r>
      <w:r w:rsidR="00870715" w:rsidRPr="008205F2">
        <w:rPr>
          <w:b w:val="0"/>
          <w:bCs w:val="0"/>
          <w:sz w:val="22"/>
          <w:szCs w:val="22"/>
        </w:rPr>
        <w:t xml:space="preserve">porozumiewaniu się. Zajęcia </w:t>
      </w:r>
      <w:r w:rsidR="00C0023B" w:rsidRPr="008205F2">
        <w:rPr>
          <w:b w:val="0"/>
          <w:bCs w:val="0"/>
          <w:sz w:val="22"/>
          <w:szCs w:val="22"/>
        </w:rPr>
        <w:t xml:space="preserve">mają na celu  nabycie przez podopiecznych </w:t>
      </w:r>
      <w:r w:rsidR="00870715" w:rsidRPr="008205F2">
        <w:rPr>
          <w:b w:val="0"/>
          <w:bCs w:val="0"/>
          <w:sz w:val="22"/>
          <w:szCs w:val="22"/>
        </w:rPr>
        <w:t>podstawowych umiejętności w zakresie TIK: wykorzystywani</w:t>
      </w:r>
      <w:r w:rsidR="00C0023B" w:rsidRPr="008205F2">
        <w:rPr>
          <w:b w:val="0"/>
          <w:bCs w:val="0"/>
          <w:sz w:val="22"/>
          <w:szCs w:val="22"/>
        </w:rPr>
        <w:t>a</w:t>
      </w:r>
      <w:r w:rsidR="00870715" w:rsidRPr="008205F2">
        <w:rPr>
          <w:b w:val="0"/>
          <w:bCs w:val="0"/>
          <w:sz w:val="22"/>
          <w:szCs w:val="22"/>
        </w:rPr>
        <w:t xml:space="preserve"> komputerów do uzyskiwania, oceny,</w:t>
      </w:r>
      <w:r w:rsidR="00EE5CB1" w:rsidRPr="008205F2">
        <w:rPr>
          <w:b w:val="0"/>
          <w:bCs w:val="0"/>
          <w:sz w:val="22"/>
          <w:szCs w:val="22"/>
        </w:rPr>
        <w:t xml:space="preserve"> </w:t>
      </w:r>
      <w:r w:rsidR="00870715" w:rsidRPr="008205F2">
        <w:rPr>
          <w:b w:val="0"/>
          <w:bCs w:val="0"/>
          <w:sz w:val="22"/>
          <w:szCs w:val="22"/>
        </w:rPr>
        <w:t>przechowywania, tworzenia, prezentowania i wymiany informacji oraz porozumiewania się i uczestnictwa w sieciach współpracy za</w:t>
      </w:r>
      <w:r w:rsidR="00EE5CB1" w:rsidRPr="008205F2">
        <w:rPr>
          <w:b w:val="0"/>
          <w:bCs w:val="0"/>
          <w:sz w:val="22"/>
          <w:szCs w:val="22"/>
        </w:rPr>
        <w:t xml:space="preserve"> </w:t>
      </w:r>
      <w:r w:rsidR="00870715" w:rsidRPr="008205F2">
        <w:rPr>
          <w:b w:val="0"/>
          <w:bCs w:val="0"/>
          <w:sz w:val="22"/>
          <w:szCs w:val="22"/>
        </w:rPr>
        <w:t>pośrednictwem Internetu</w:t>
      </w:r>
      <w:r w:rsidR="00EE5CB1" w:rsidRPr="008205F2">
        <w:rPr>
          <w:b w:val="0"/>
          <w:bCs w:val="0"/>
          <w:sz w:val="22"/>
          <w:szCs w:val="22"/>
        </w:rPr>
        <w:t xml:space="preserve"> - </w:t>
      </w:r>
      <w:r w:rsidR="003D7336" w:rsidRPr="008205F2">
        <w:rPr>
          <w:b w:val="0"/>
          <w:bCs w:val="0"/>
          <w:sz w:val="22"/>
          <w:szCs w:val="22"/>
        </w:rPr>
        <w:t>zajęcia grupowe dla 10 uczestników/rok</w:t>
      </w:r>
      <w:r w:rsidR="00D70334" w:rsidRPr="008205F2">
        <w:rPr>
          <w:b w:val="0"/>
          <w:bCs w:val="0"/>
          <w:sz w:val="22"/>
          <w:szCs w:val="22"/>
        </w:rPr>
        <w:t xml:space="preserve"> </w:t>
      </w:r>
      <w:r w:rsidR="00D70334" w:rsidRPr="008205F2">
        <w:rPr>
          <w:b w:val="0"/>
          <w:bCs w:val="0"/>
          <w:i/>
          <w:iCs/>
          <w:sz w:val="22"/>
          <w:szCs w:val="22"/>
        </w:rPr>
        <w:t xml:space="preserve">/minimum 4 spotkania grupowe dla każdej grupy po 2h/; </w:t>
      </w:r>
    </w:p>
    <w:p w14:paraId="67016191" w14:textId="77777777" w:rsidR="008205F2" w:rsidRDefault="00FC5562" w:rsidP="00A03BF3">
      <w:pPr>
        <w:pStyle w:val="Nagwek2"/>
        <w:numPr>
          <w:ilvl w:val="0"/>
          <w:numId w:val="22"/>
        </w:numPr>
        <w:spacing w:before="0" w:beforeAutospacing="0" w:after="0" w:afterAutospacing="0" w:line="276" w:lineRule="auto"/>
        <w:jc w:val="both"/>
        <w:rPr>
          <w:b w:val="0"/>
          <w:bCs w:val="0"/>
          <w:i/>
          <w:iCs/>
          <w:sz w:val="22"/>
          <w:szCs w:val="22"/>
        </w:rPr>
      </w:pPr>
      <w:r w:rsidRPr="008205F2">
        <w:rPr>
          <w:b w:val="0"/>
          <w:bCs w:val="0"/>
          <w:sz w:val="22"/>
          <w:szCs w:val="22"/>
        </w:rPr>
        <w:lastRenderedPageBreak/>
        <w:t>prowadzenie zajęć „</w:t>
      </w:r>
      <w:r w:rsidR="00870715" w:rsidRPr="008205F2">
        <w:rPr>
          <w:b w:val="0"/>
          <w:bCs w:val="0"/>
          <w:sz w:val="22"/>
          <w:szCs w:val="22"/>
        </w:rPr>
        <w:t>AKADEMIA FILMU I TEATRU</w:t>
      </w:r>
      <w:r w:rsidR="00C0023B" w:rsidRPr="008205F2">
        <w:rPr>
          <w:b w:val="0"/>
          <w:bCs w:val="0"/>
          <w:sz w:val="22"/>
          <w:szCs w:val="22"/>
        </w:rPr>
        <w:t>”</w:t>
      </w:r>
      <w:r w:rsidR="00870715" w:rsidRPr="008205F2">
        <w:rPr>
          <w:b w:val="0"/>
          <w:bCs w:val="0"/>
          <w:sz w:val="22"/>
          <w:szCs w:val="22"/>
        </w:rPr>
        <w:t xml:space="preserve">, </w:t>
      </w:r>
      <w:r w:rsidR="00C0023B" w:rsidRPr="008205F2">
        <w:rPr>
          <w:b w:val="0"/>
          <w:bCs w:val="0"/>
          <w:sz w:val="22"/>
          <w:szCs w:val="22"/>
        </w:rPr>
        <w:t xml:space="preserve">polegających na: </w:t>
      </w:r>
      <w:r w:rsidR="00870715" w:rsidRPr="008205F2">
        <w:rPr>
          <w:b w:val="0"/>
          <w:bCs w:val="0"/>
          <w:sz w:val="22"/>
          <w:szCs w:val="22"/>
        </w:rPr>
        <w:t>prelekcj</w:t>
      </w:r>
      <w:r w:rsidR="00C0023B" w:rsidRPr="008205F2">
        <w:rPr>
          <w:b w:val="0"/>
          <w:bCs w:val="0"/>
          <w:sz w:val="22"/>
          <w:szCs w:val="22"/>
        </w:rPr>
        <w:t>i</w:t>
      </w:r>
      <w:r w:rsidR="00870715" w:rsidRPr="008205F2">
        <w:rPr>
          <w:b w:val="0"/>
          <w:bCs w:val="0"/>
          <w:sz w:val="22"/>
          <w:szCs w:val="22"/>
        </w:rPr>
        <w:t xml:space="preserve"> i projekcj</w:t>
      </w:r>
      <w:r w:rsidR="00C0023B" w:rsidRPr="008205F2">
        <w:rPr>
          <w:b w:val="0"/>
          <w:bCs w:val="0"/>
          <w:sz w:val="22"/>
          <w:szCs w:val="22"/>
        </w:rPr>
        <w:t>i</w:t>
      </w:r>
      <w:r w:rsidR="00870715" w:rsidRPr="008205F2">
        <w:rPr>
          <w:b w:val="0"/>
          <w:bCs w:val="0"/>
          <w:sz w:val="22"/>
          <w:szCs w:val="22"/>
        </w:rPr>
        <w:t xml:space="preserve"> wartościowego materiału filmowego, sztuki teatralnej; przygotowani</w:t>
      </w:r>
      <w:r w:rsidR="00C0023B" w:rsidRPr="008205F2">
        <w:rPr>
          <w:b w:val="0"/>
          <w:bCs w:val="0"/>
          <w:sz w:val="22"/>
          <w:szCs w:val="22"/>
        </w:rPr>
        <w:t>u</w:t>
      </w:r>
      <w:r w:rsidR="00870715" w:rsidRPr="008205F2">
        <w:rPr>
          <w:b w:val="0"/>
          <w:bCs w:val="0"/>
          <w:sz w:val="22"/>
          <w:szCs w:val="22"/>
        </w:rPr>
        <w:t xml:space="preserve"> i prezentacj</w:t>
      </w:r>
      <w:r w:rsidR="00C0023B" w:rsidRPr="008205F2">
        <w:rPr>
          <w:b w:val="0"/>
          <w:bCs w:val="0"/>
          <w:sz w:val="22"/>
          <w:szCs w:val="22"/>
        </w:rPr>
        <w:t>i</w:t>
      </w:r>
      <w:r w:rsidR="00EE5CB1" w:rsidRPr="008205F2">
        <w:rPr>
          <w:b w:val="0"/>
          <w:bCs w:val="0"/>
          <w:sz w:val="22"/>
          <w:szCs w:val="22"/>
        </w:rPr>
        <w:t xml:space="preserve"> </w:t>
      </w:r>
      <w:r w:rsidR="00870715" w:rsidRPr="008205F2">
        <w:rPr>
          <w:b w:val="0"/>
          <w:bCs w:val="0"/>
          <w:sz w:val="22"/>
          <w:szCs w:val="22"/>
        </w:rPr>
        <w:t>własnych dokonań artystycznych, warsztat</w:t>
      </w:r>
      <w:r w:rsidR="00C0023B" w:rsidRPr="008205F2">
        <w:rPr>
          <w:b w:val="0"/>
          <w:bCs w:val="0"/>
          <w:sz w:val="22"/>
          <w:szCs w:val="22"/>
        </w:rPr>
        <w:t>ach</w:t>
      </w:r>
      <w:r w:rsidR="00870715" w:rsidRPr="008205F2">
        <w:rPr>
          <w:b w:val="0"/>
          <w:bCs w:val="0"/>
          <w:sz w:val="22"/>
          <w:szCs w:val="22"/>
        </w:rPr>
        <w:t xml:space="preserve"> filmow</w:t>
      </w:r>
      <w:r w:rsidR="00C0023B" w:rsidRPr="008205F2">
        <w:rPr>
          <w:b w:val="0"/>
          <w:bCs w:val="0"/>
          <w:sz w:val="22"/>
          <w:szCs w:val="22"/>
        </w:rPr>
        <w:t>ych</w:t>
      </w:r>
      <w:r w:rsidR="00870715" w:rsidRPr="008205F2">
        <w:rPr>
          <w:b w:val="0"/>
          <w:bCs w:val="0"/>
          <w:sz w:val="22"/>
          <w:szCs w:val="22"/>
        </w:rPr>
        <w:t>, teatraln</w:t>
      </w:r>
      <w:r w:rsidR="00C0023B" w:rsidRPr="008205F2">
        <w:rPr>
          <w:b w:val="0"/>
          <w:bCs w:val="0"/>
          <w:sz w:val="22"/>
          <w:szCs w:val="22"/>
        </w:rPr>
        <w:t>ych</w:t>
      </w:r>
      <w:r w:rsidR="00870715" w:rsidRPr="008205F2">
        <w:rPr>
          <w:b w:val="0"/>
          <w:bCs w:val="0"/>
          <w:sz w:val="22"/>
          <w:szCs w:val="22"/>
        </w:rPr>
        <w:t xml:space="preserve"> i dziennikarski</w:t>
      </w:r>
      <w:r w:rsidR="00C0023B" w:rsidRPr="008205F2">
        <w:rPr>
          <w:b w:val="0"/>
          <w:bCs w:val="0"/>
          <w:sz w:val="22"/>
          <w:szCs w:val="22"/>
        </w:rPr>
        <w:t>ch</w:t>
      </w:r>
      <w:r w:rsidR="003D7336" w:rsidRPr="008205F2">
        <w:rPr>
          <w:b w:val="0"/>
          <w:bCs w:val="0"/>
          <w:sz w:val="22"/>
          <w:szCs w:val="22"/>
        </w:rPr>
        <w:t xml:space="preserve">  zajęcia grupowe dla 10 uczestników/rok</w:t>
      </w:r>
      <w:r w:rsidR="00D70334" w:rsidRPr="008205F2">
        <w:rPr>
          <w:b w:val="0"/>
          <w:bCs w:val="0"/>
          <w:sz w:val="22"/>
          <w:szCs w:val="22"/>
        </w:rPr>
        <w:t xml:space="preserve"> </w:t>
      </w:r>
      <w:r w:rsidR="00D70334" w:rsidRPr="008205F2">
        <w:rPr>
          <w:b w:val="0"/>
          <w:bCs w:val="0"/>
          <w:i/>
          <w:iCs/>
          <w:sz w:val="22"/>
          <w:szCs w:val="22"/>
        </w:rPr>
        <w:t xml:space="preserve">/minimum 4 spotkania grupowe dla każdej grupy po 2h/; </w:t>
      </w:r>
    </w:p>
    <w:p w14:paraId="0B7AE3F4" w14:textId="77777777" w:rsidR="008205F2" w:rsidRDefault="00FC5562" w:rsidP="00A03BF3">
      <w:pPr>
        <w:pStyle w:val="Nagwek2"/>
        <w:numPr>
          <w:ilvl w:val="0"/>
          <w:numId w:val="22"/>
        </w:numPr>
        <w:spacing w:before="0" w:beforeAutospacing="0" w:after="0" w:afterAutospacing="0" w:line="276" w:lineRule="auto"/>
        <w:jc w:val="both"/>
        <w:rPr>
          <w:b w:val="0"/>
          <w:bCs w:val="0"/>
          <w:i/>
          <w:iCs/>
          <w:sz w:val="22"/>
          <w:szCs w:val="22"/>
        </w:rPr>
      </w:pPr>
      <w:r w:rsidRPr="008205F2">
        <w:rPr>
          <w:b w:val="0"/>
          <w:bCs w:val="0"/>
          <w:sz w:val="22"/>
          <w:szCs w:val="22"/>
        </w:rPr>
        <w:t>prowadzenie zajęć „</w:t>
      </w:r>
      <w:r w:rsidR="00870715" w:rsidRPr="008205F2">
        <w:rPr>
          <w:b w:val="0"/>
          <w:bCs w:val="0"/>
          <w:sz w:val="22"/>
          <w:szCs w:val="22"/>
        </w:rPr>
        <w:t xml:space="preserve"> AKADEMIA DORADZTWA ZAWODOWEGO</w:t>
      </w:r>
      <w:r w:rsidR="00C0023B" w:rsidRPr="008205F2">
        <w:rPr>
          <w:b w:val="0"/>
          <w:bCs w:val="0"/>
          <w:sz w:val="22"/>
          <w:szCs w:val="22"/>
        </w:rPr>
        <w:t>”</w:t>
      </w:r>
      <w:r w:rsidR="00870715" w:rsidRPr="008205F2">
        <w:rPr>
          <w:b w:val="0"/>
          <w:bCs w:val="0"/>
          <w:sz w:val="22"/>
          <w:szCs w:val="22"/>
        </w:rPr>
        <w:t xml:space="preserve">, </w:t>
      </w:r>
      <w:r w:rsidR="00C0023B" w:rsidRPr="008205F2">
        <w:rPr>
          <w:b w:val="0"/>
          <w:bCs w:val="0"/>
          <w:sz w:val="22"/>
          <w:szCs w:val="22"/>
        </w:rPr>
        <w:t xml:space="preserve">ukierunkowanych na </w:t>
      </w:r>
      <w:r w:rsidR="00870715" w:rsidRPr="008205F2">
        <w:rPr>
          <w:b w:val="0"/>
          <w:bCs w:val="0"/>
          <w:sz w:val="22"/>
          <w:szCs w:val="22"/>
        </w:rPr>
        <w:t>kreowanie osobistej ścieżki rozwoju; poznawanie lokalnego rynku pracy</w:t>
      </w:r>
      <w:r w:rsidR="00EE5CB1" w:rsidRPr="008205F2">
        <w:rPr>
          <w:b w:val="0"/>
          <w:bCs w:val="0"/>
          <w:sz w:val="22"/>
          <w:szCs w:val="22"/>
        </w:rPr>
        <w:t xml:space="preserve">- </w:t>
      </w:r>
      <w:r w:rsidR="003D7336" w:rsidRPr="008205F2">
        <w:rPr>
          <w:b w:val="0"/>
          <w:bCs w:val="0"/>
          <w:sz w:val="22"/>
          <w:szCs w:val="22"/>
        </w:rPr>
        <w:t>zajęcia grupowe dla 10 uczestników/rok</w:t>
      </w:r>
      <w:r w:rsidR="00D70334" w:rsidRPr="008205F2">
        <w:rPr>
          <w:b w:val="0"/>
          <w:bCs w:val="0"/>
          <w:sz w:val="22"/>
          <w:szCs w:val="22"/>
        </w:rPr>
        <w:t xml:space="preserve"> </w:t>
      </w:r>
      <w:r w:rsidR="00D70334" w:rsidRPr="008205F2">
        <w:rPr>
          <w:b w:val="0"/>
          <w:bCs w:val="0"/>
          <w:i/>
          <w:iCs/>
          <w:sz w:val="22"/>
          <w:szCs w:val="22"/>
        </w:rPr>
        <w:t xml:space="preserve">/minimum 4 spotkania grupowe dla każdej grupy po 2h/; </w:t>
      </w:r>
    </w:p>
    <w:p w14:paraId="334D4961" w14:textId="77777777" w:rsidR="008205F2" w:rsidRDefault="00FC5562" w:rsidP="00A03BF3">
      <w:pPr>
        <w:pStyle w:val="Nagwek2"/>
        <w:numPr>
          <w:ilvl w:val="0"/>
          <w:numId w:val="22"/>
        </w:numPr>
        <w:spacing w:before="0" w:beforeAutospacing="0" w:after="0" w:afterAutospacing="0" w:line="276" w:lineRule="auto"/>
        <w:jc w:val="both"/>
        <w:rPr>
          <w:b w:val="0"/>
          <w:bCs w:val="0"/>
          <w:i/>
          <w:iCs/>
          <w:sz w:val="22"/>
          <w:szCs w:val="22"/>
        </w:rPr>
      </w:pPr>
      <w:r w:rsidRPr="008205F2">
        <w:rPr>
          <w:b w:val="0"/>
          <w:bCs w:val="0"/>
          <w:sz w:val="22"/>
          <w:szCs w:val="22"/>
        </w:rPr>
        <w:t>prowadzenie zajęć „</w:t>
      </w:r>
      <w:r w:rsidR="00870715" w:rsidRPr="008205F2">
        <w:rPr>
          <w:b w:val="0"/>
          <w:bCs w:val="0"/>
          <w:sz w:val="22"/>
          <w:szCs w:val="22"/>
        </w:rPr>
        <w:t xml:space="preserve"> AKADEMIA RUCHU</w:t>
      </w:r>
      <w:r w:rsidR="00C0023B" w:rsidRPr="008205F2">
        <w:rPr>
          <w:b w:val="0"/>
          <w:bCs w:val="0"/>
          <w:sz w:val="22"/>
          <w:szCs w:val="22"/>
        </w:rPr>
        <w:t>”, polegających na organizowaniu</w:t>
      </w:r>
      <w:r w:rsidR="00870715" w:rsidRPr="008205F2">
        <w:rPr>
          <w:b w:val="0"/>
          <w:bCs w:val="0"/>
          <w:sz w:val="22"/>
          <w:szCs w:val="22"/>
        </w:rPr>
        <w:t xml:space="preserve"> g</w:t>
      </w:r>
      <w:r w:rsidR="00C0023B" w:rsidRPr="008205F2">
        <w:rPr>
          <w:b w:val="0"/>
          <w:bCs w:val="0"/>
          <w:sz w:val="22"/>
          <w:szCs w:val="22"/>
        </w:rPr>
        <w:t>ier</w:t>
      </w:r>
      <w:r w:rsidR="00870715" w:rsidRPr="008205F2">
        <w:rPr>
          <w:b w:val="0"/>
          <w:bCs w:val="0"/>
          <w:sz w:val="22"/>
          <w:szCs w:val="22"/>
        </w:rPr>
        <w:t xml:space="preserve"> i zabaw ruchow</w:t>
      </w:r>
      <w:r w:rsidR="00C0023B" w:rsidRPr="008205F2">
        <w:rPr>
          <w:b w:val="0"/>
          <w:bCs w:val="0"/>
          <w:sz w:val="22"/>
          <w:szCs w:val="22"/>
        </w:rPr>
        <w:t>ych</w:t>
      </w:r>
      <w:r w:rsidR="00870715" w:rsidRPr="008205F2">
        <w:rPr>
          <w:b w:val="0"/>
          <w:bCs w:val="0"/>
          <w:sz w:val="22"/>
          <w:szCs w:val="22"/>
        </w:rPr>
        <w:t>, aktywnoś</w:t>
      </w:r>
      <w:r w:rsidR="00C0023B" w:rsidRPr="008205F2">
        <w:rPr>
          <w:b w:val="0"/>
          <w:bCs w:val="0"/>
          <w:sz w:val="22"/>
          <w:szCs w:val="22"/>
        </w:rPr>
        <w:t>ci</w:t>
      </w:r>
      <w:r w:rsidR="00870715" w:rsidRPr="008205F2">
        <w:rPr>
          <w:b w:val="0"/>
          <w:bCs w:val="0"/>
          <w:sz w:val="22"/>
          <w:szCs w:val="22"/>
        </w:rPr>
        <w:t xml:space="preserve"> ruchow</w:t>
      </w:r>
      <w:r w:rsidR="00C0023B" w:rsidRPr="008205F2">
        <w:rPr>
          <w:b w:val="0"/>
          <w:bCs w:val="0"/>
          <w:sz w:val="22"/>
          <w:szCs w:val="22"/>
        </w:rPr>
        <w:t>ej</w:t>
      </w:r>
      <w:r w:rsidR="00870715" w:rsidRPr="008205F2">
        <w:rPr>
          <w:b w:val="0"/>
          <w:bCs w:val="0"/>
          <w:sz w:val="22"/>
          <w:szCs w:val="22"/>
        </w:rPr>
        <w:t xml:space="preserve"> na świeżym powietrzu z wykorzystaniem podwórka przyszkolnego</w:t>
      </w:r>
      <w:r w:rsidR="00C0023B" w:rsidRPr="008205F2">
        <w:rPr>
          <w:b w:val="0"/>
          <w:bCs w:val="0"/>
          <w:sz w:val="22"/>
          <w:szCs w:val="22"/>
        </w:rPr>
        <w:t xml:space="preserve"> - </w:t>
      </w:r>
      <w:r w:rsidR="003D7336" w:rsidRPr="008205F2">
        <w:rPr>
          <w:b w:val="0"/>
          <w:bCs w:val="0"/>
          <w:sz w:val="22"/>
          <w:szCs w:val="22"/>
        </w:rPr>
        <w:t>zajęcia grupowe dla 10 uczestników/rok</w:t>
      </w:r>
      <w:r w:rsidR="00D70334" w:rsidRPr="008205F2">
        <w:rPr>
          <w:b w:val="0"/>
          <w:bCs w:val="0"/>
          <w:sz w:val="22"/>
          <w:szCs w:val="22"/>
        </w:rPr>
        <w:t xml:space="preserve">, </w:t>
      </w:r>
      <w:r w:rsidR="00D70334" w:rsidRPr="008205F2">
        <w:rPr>
          <w:b w:val="0"/>
          <w:bCs w:val="0"/>
          <w:i/>
          <w:iCs/>
          <w:sz w:val="22"/>
          <w:szCs w:val="22"/>
        </w:rPr>
        <w:t xml:space="preserve">/minimum 4 spotkania grupowe dla każdej grupy po 2h/; </w:t>
      </w:r>
    </w:p>
    <w:p w14:paraId="42D135DE" w14:textId="77777777" w:rsidR="008205F2" w:rsidRDefault="00FC5562" w:rsidP="00A03BF3">
      <w:pPr>
        <w:pStyle w:val="Nagwek2"/>
        <w:numPr>
          <w:ilvl w:val="0"/>
          <w:numId w:val="22"/>
        </w:numPr>
        <w:spacing w:before="0" w:beforeAutospacing="0" w:after="0" w:afterAutospacing="0" w:line="276" w:lineRule="auto"/>
        <w:jc w:val="both"/>
        <w:rPr>
          <w:b w:val="0"/>
          <w:bCs w:val="0"/>
          <w:i/>
          <w:iCs/>
          <w:sz w:val="22"/>
          <w:szCs w:val="22"/>
        </w:rPr>
      </w:pPr>
      <w:r w:rsidRPr="008205F2">
        <w:rPr>
          <w:b w:val="0"/>
          <w:bCs w:val="0"/>
          <w:sz w:val="22"/>
          <w:szCs w:val="22"/>
        </w:rPr>
        <w:t>prowadzenie zajęć „</w:t>
      </w:r>
      <w:r w:rsidR="00870715" w:rsidRPr="008205F2">
        <w:rPr>
          <w:b w:val="0"/>
          <w:bCs w:val="0"/>
          <w:sz w:val="22"/>
          <w:szCs w:val="22"/>
        </w:rPr>
        <w:t>AKADEMIA SŁOWA</w:t>
      </w:r>
      <w:r w:rsidR="00A65737" w:rsidRPr="008205F2">
        <w:rPr>
          <w:b w:val="0"/>
          <w:bCs w:val="0"/>
          <w:sz w:val="22"/>
          <w:szCs w:val="22"/>
        </w:rPr>
        <w:t>”</w:t>
      </w:r>
      <w:r w:rsidR="00870715" w:rsidRPr="008205F2">
        <w:rPr>
          <w:b w:val="0"/>
          <w:bCs w:val="0"/>
          <w:sz w:val="22"/>
          <w:szCs w:val="22"/>
        </w:rPr>
        <w:t xml:space="preserve"> </w:t>
      </w:r>
      <w:r w:rsidR="00A65737" w:rsidRPr="008205F2">
        <w:rPr>
          <w:b w:val="0"/>
          <w:bCs w:val="0"/>
          <w:sz w:val="22"/>
          <w:szCs w:val="22"/>
        </w:rPr>
        <w:t>(</w:t>
      </w:r>
      <w:r w:rsidR="00870715" w:rsidRPr="008205F2">
        <w:rPr>
          <w:b w:val="0"/>
          <w:bCs w:val="0"/>
          <w:sz w:val="22"/>
          <w:szCs w:val="22"/>
        </w:rPr>
        <w:t xml:space="preserve">zabawy słowem, </w:t>
      </w:r>
      <w:proofErr w:type="spellStart"/>
      <w:r w:rsidR="00870715" w:rsidRPr="008205F2">
        <w:rPr>
          <w:b w:val="0"/>
          <w:bCs w:val="0"/>
          <w:sz w:val="22"/>
          <w:szCs w:val="22"/>
        </w:rPr>
        <w:t>bajkoterapi</w:t>
      </w:r>
      <w:r w:rsidR="00D97DE4" w:rsidRPr="008205F2">
        <w:rPr>
          <w:b w:val="0"/>
          <w:bCs w:val="0"/>
          <w:sz w:val="22"/>
          <w:szCs w:val="22"/>
        </w:rPr>
        <w:t>ę</w:t>
      </w:r>
      <w:proofErr w:type="spellEnd"/>
      <w:r w:rsidR="00870715" w:rsidRPr="008205F2">
        <w:rPr>
          <w:b w:val="0"/>
          <w:bCs w:val="0"/>
          <w:sz w:val="22"/>
          <w:szCs w:val="22"/>
        </w:rPr>
        <w:t>, tworzenie własnych tekstów literackich, zabawy z tekstem</w:t>
      </w:r>
      <w:r w:rsidR="00A65737" w:rsidRPr="008205F2">
        <w:rPr>
          <w:b w:val="0"/>
          <w:bCs w:val="0"/>
          <w:sz w:val="22"/>
          <w:szCs w:val="22"/>
        </w:rPr>
        <w:t>)</w:t>
      </w:r>
      <w:r w:rsidR="00EE5CB1" w:rsidRPr="008205F2">
        <w:rPr>
          <w:b w:val="0"/>
          <w:bCs w:val="0"/>
          <w:sz w:val="22"/>
          <w:szCs w:val="22"/>
        </w:rPr>
        <w:t xml:space="preserve"> - </w:t>
      </w:r>
      <w:r w:rsidR="003D7336" w:rsidRPr="008205F2">
        <w:rPr>
          <w:b w:val="0"/>
          <w:bCs w:val="0"/>
          <w:sz w:val="22"/>
          <w:szCs w:val="22"/>
        </w:rPr>
        <w:t>zajęcia grupowe dla 10 uczestników/rok</w:t>
      </w:r>
      <w:r w:rsidR="00D70334" w:rsidRPr="008205F2">
        <w:rPr>
          <w:b w:val="0"/>
          <w:bCs w:val="0"/>
          <w:sz w:val="22"/>
          <w:szCs w:val="22"/>
        </w:rPr>
        <w:t xml:space="preserve">; </w:t>
      </w:r>
      <w:r w:rsidR="00D70334" w:rsidRPr="008205F2">
        <w:rPr>
          <w:b w:val="0"/>
          <w:bCs w:val="0"/>
          <w:i/>
          <w:iCs/>
          <w:sz w:val="22"/>
          <w:szCs w:val="22"/>
        </w:rPr>
        <w:t xml:space="preserve">/minimum 4 spotkania grupowe dla każdej grupy po 2h/; </w:t>
      </w:r>
    </w:p>
    <w:p w14:paraId="339EC5DA" w14:textId="77777777" w:rsidR="008205F2" w:rsidRDefault="00FC5562" w:rsidP="00A03BF3">
      <w:pPr>
        <w:pStyle w:val="Nagwek2"/>
        <w:numPr>
          <w:ilvl w:val="0"/>
          <w:numId w:val="22"/>
        </w:numPr>
        <w:spacing w:before="0" w:beforeAutospacing="0" w:after="0" w:afterAutospacing="0" w:line="276" w:lineRule="auto"/>
        <w:jc w:val="both"/>
        <w:rPr>
          <w:b w:val="0"/>
          <w:bCs w:val="0"/>
          <w:i/>
          <w:iCs/>
          <w:sz w:val="22"/>
          <w:szCs w:val="22"/>
        </w:rPr>
      </w:pPr>
      <w:r w:rsidRPr="008205F2">
        <w:rPr>
          <w:b w:val="0"/>
          <w:bCs w:val="0"/>
          <w:sz w:val="22"/>
          <w:szCs w:val="22"/>
        </w:rPr>
        <w:t>prowadzenie zajęć „</w:t>
      </w:r>
      <w:r w:rsidR="00870715" w:rsidRPr="008205F2">
        <w:rPr>
          <w:b w:val="0"/>
          <w:bCs w:val="0"/>
          <w:sz w:val="22"/>
          <w:szCs w:val="22"/>
        </w:rPr>
        <w:t xml:space="preserve"> AKADEMIA TECHNIKI </w:t>
      </w:r>
      <w:r w:rsidR="00A65737" w:rsidRPr="008205F2">
        <w:rPr>
          <w:b w:val="0"/>
          <w:bCs w:val="0"/>
          <w:sz w:val="22"/>
          <w:szCs w:val="22"/>
        </w:rPr>
        <w:t>(</w:t>
      </w:r>
      <w:r w:rsidR="00870715" w:rsidRPr="008205F2">
        <w:rPr>
          <w:b w:val="0"/>
          <w:bCs w:val="0"/>
          <w:sz w:val="22"/>
          <w:szCs w:val="22"/>
        </w:rPr>
        <w:t>modelarstwo, projektowanie, budowanie, majsterkowanie, przygotowywanie elementów dekoracji</w:t>
      </w:r>
      <w:r w:rsidR="00A65737" w:rsidRPr="008205F2">
        <w:rPr>
          <w:b w:val="0"/>
          <w:bCs w:val="0"/>
          <w:sz w:val="22"/>
          <w:szCs w:val="22"/>
        </w:rPr>
        <w:t>)</w:t>
      </w:r>
      <w:r w:rsidR="00EE5CB1" w:rsidRPr="008205F2">
        <w:rPr>
          <w:b w:val="0"/>
          <w:bCs w:val="0"/>
          <w:sz w:val="22"/>
          <w:szCs w:val="22"/>
        </w:rPr>
        <w:t xml:space="preserve"> - </w:t>
      </w:r>
      <w:r w:rsidR="003D7336" w:rsidRPr="008205F2">
        <w:rPr>
          <w:b w:val="0"/>
          <w:bCs w:val="0"/>
          <w:sz w:val="22"/>
          <w:szCs w:val="22"/>
        </w:rPr>
        <w:t>zajęcia grupowe dla 10 uczestników/rok</w:t>
      </w:r>
      <w:r w:rsidR="00D70334" w:rsidRPr="008205F2">
        <w:rPr>
          <w:b w:val="0"/>
          <w:bCs w:val="0"/>
          <w:i/>
          <w:iCs/>
          <w:sz w:val="22"/>
          <w:szCs w:val="22"/>
        </w:rPr>
        <w:t xml:space="preserve">/minimum 4 spotkania grupowe dla każdej grupy po 2h/; </w:t>
      </w:r>
    </w:p>
    <w:p w14:paraId="0F04D7A8" w14:textId="77777777" w:rsidR="008205F2" w:rsidRDefault="00FC5562" w:rsidP="00A03BF3">
      <w:pPr>
        <w:pStyle w:val="Nagwek2"/>
        <w:numPr>
          <w:ilvl w:val="0"/>
          <w:numId w:val="22"/>
        </w:numPr>
        <w:spacing w:before="0" w:beforeAutospacing="0" w:after="0" w:afterAutospacing="0" w:line="276" w:lineRule="auto"/>
        <w:jc w:val="both"/>
        <w:rPr>
          <w:b w:val="0"/>
          <w:bCs w:val="0"/>
          <w:i/>
          <w:iCs/>
          <w:sz w:val="22"/>
          <w:szCs w:val="22"/>
        </w:rPr>
      </w:pPr>
      <w:r w:rsidRPr="008205F2">
        <w:rPr>
          <w:b w:val="0"/>
          <w:bCs w:val="0"/>
          <w:sz w:val="22"/>
          <w:szCs w:val="22"/>
        </w:rPr>
        <w:t>prowadzenie zajęć „</w:t>
      </w:r>
      <w:r w:rsidR="00870715" w:rsidRPr="008205F2">
        <w:rPr>
          <w:b w:val="0"/>
          <w:bCs w:val="0"/>
          <w:sz w:val="22"/>
          <w:szCs w:val="22"/>
        </w:rPr>
        <w:t>AKADEMIA ODKRYWCÓW PRZYRODY</w:t>
      </w:r>
      <w:r w:rsidR="00C0023B" w:rsidRPr="008205F2">
        <w:rPr>
          <w:b w:val="0"/>
          <w:bCs w:val="0"/>
          <w:sz w:val="22"/>
          <w:szCs w:val="22"/>
        </w:rPr>
        <w:t>”</w:t>
      </w:r>
      <w:r w:rsidR="00870715" w:rsidRPr="008205F2">
        <w:rPr>
          <w:b w:val="0"/>
          <w:bCs w:val="0"/>
          <w:sz w:val="22"/>
          <w:szCs w:val="22"/>
        </w:rPr>
        <w:t xml:space="preserve"> – </w:t>
      </w:r>
      <w:r w:rsidR="00C0023B" w:rsidRPr="008205F2">
        <w:rPr>
          <w:b w:val="0"/>
          <w:bCs w:val="0"/>
          <w:sz w:val="22"/>
          <w:szCs w:val="22"/>
        </w:rPr>
        <w:t xml:space="preserve">polegających na organizowaniu </w:t>
      </w:r>
      <w:r w:rsidR="00870715" w:rsidRPr="008205F2">
        <w:rPr>
          <w:b w:val="0"/>
          <w:bCs w:val="0"/>
          <w:sz w:val="22"/>
          <w:szCs w:val="22"/>
        </w:rPr>
        <w:t>cykl</w:t>
      </w:r>
      <w:r w:rsidR="00C0023B" w:rsidRPr="008205F2">
        <w:rPr>
          <w:b w:val="0"/>
          <w:bCs w:val="0"/>
          <w:sz w:val="22"/>
          <w:szCs w:val="22"/>
        </w:rPr>
        <w:t>u</w:t>
      </w:r>
      <w:r w:rsidR="00870715" w:rsidRPr="008205F2">
        <w:rPr>
          <w:b w:val="0"/>
          <w:bCs w:val="0"/>
          <w:sz w:val="22"/>
          <w:szCs w:val="22"/>
        </w:rPr>
        <w:t xml:space="preserve"> warsztatów eksperymentalnych, zakładani</w:t>
      </w:r>
      <w:r w:rsidR="00C0023B" w:rsidRPr="008205F2">
        <w:rPr>
          <w:b w:val="0"/>
          <w:bCs w:val="0"/>
          <w:sz w:val="22"/>
          <w:szCs w:val="22"/>
        </w:rPr>
        <w:t>u</w:t>
      </w:r>
      <w:r w:rsidR="00870715" w:rsidRPr="008205F2">
        <w:rPr>
          <w:b w:val="0"/>
          <w:bCs w:val="0"/>
          <w:sz w:val="22"/>
          <w:szCs w:val="22"/>
        </w:rPr>
        <w:t xml:space="preserve"> hodowli roślin, projekt</w:t>
      </w:r>
      <w:r w:rsidR="00C0023B" w:rsidRPr="008205F2">
        <w:rPr>
          <w:b w:val="0"/>
          <w:bCs w:val="0"/>
          <w:sz w:val="22"/>
          <w:szCs w:val="22"/>
        </w:rPr>
        <w:t>ów</w:t>
      </w:r>
      <w:r w:rsidR="00870715" w:rsidRPr="008205F2">
        <w:rPr>
          <w:b w:val="0"/>
          <w:bCs w:val="0"/>
          <w:sz w:val="22"/>
          <w:szCs w:val="22"/>
        </w:rPr>
        <w:t xml:space="preserve"> badawcz</w:t>
      </w:r>
      <w:r w:rsidR="00C0023B" w:rsidRPr="008205F2">
        <w:rPr>
          <w:b w:val="0"/>
          <w:bCs w:val="0"/>
          <w:sz w:val="22"/>
          <w:szCs w:val="22"/>
        </w:rPr>
        <w:t>ych</w:t>
      </w:r>
      <w:r w:rsidR="00EE5CB1" w:rsidRPr="008205F2">
        <w:rPr>
          <w:b w:val="0"/>
          <w:bCs w:val="0"/>
          <w:sz w:val="22"/>
          <w:szCs w:val="22"/>
        </w:rPr>
        <w:t xml:space="preserve"> - </w:t>
      </w:r>
      <w:r w:rsidR="003D7336" w:rsidRPr="008205F2">
        <w:rPr>
          <w:b w:val="0"/>
          <w:bCs w:val="0"/>
          <w:sz w:val="22"/>
          <w:szCs w:val="22"/>
        </w:rPr>
        <w:t>zajęcia grupowe dla 10 uczestników/rok</w:t>
      </w:r>
      <w:r w:rsidR="00D70334" w:rsidRPr="008205F2">
        <w:rPr>
          <w:b w:val="0"/>
          <w:bCs w:val="0"/>
          <w:sz w:val="22"/>
          <w:szCs w:val="22"/>
        </w:rPr>
        <w:t xml:space="preserve">, </w:t>
      </w:r>
      <w:r w:rsidR="00D70334" w:rsidRPr="008205F2">
        <w:rPr>
          <w:b w:val="0"/>
          <w:bCs w:val="0"/>
          <w:i/>
          <w:iCs/>
          <w:sz w:val="22"/>
          <w:szCs w:val="22"/>
        </w:rPr>
        <w:t xml:space="preserve">/minimum 4 spotkania grupowe dla każdej grupy po 2h/; </w:t>
      </w:r>
    </w:p>
    <w:p w14:paraId="46495629" w14:textId="46AC5FAC" w:rsidR="003D7336" w:rsidRPr="008205F2" w:rsidRDefault="00FC5562" w:rsidP="00A03BF3">
      <w:pPr>
        <w:pStyle w:val="Nagwek2"/>
        <w:numPr>
          <w:ilvl w:val="0"/>
          <w:numId w:val="22"/>
        </w:numPr>
        <w:spacing w:before="0" w:beforeAutospacing="0" w:after="0" w:afterAutospacing="0" w:line="276" w:lineRule="auto"/>
        <w:jc w:val="both"/>
        <w:rPr>
          <w:b w:val="0"/>
          <w:bCs w:val="0"/>
          <w:i/>
          <w:iCs/>
          <w:sz w:val="22"/>
          <w:szCs w:val="22"/>
        </w:rPr>
      </w:pPr>
      <w:r w:rsidRPr="008205F2">
        <w:rPr>
          <w:b w:val="0"/>
          <w:bCs w:val="0"/>
          <w:sz w:val="22"/>
          <w:szCs w:val="22"/>
        </w:rPr>
        <w:t>organizowanie w</w:t>
      </w:r>
      <w:r w:rsidR="00870715" w:rsidRPr="008205F2">
        <w:rPr>
          <w:b w:val="0"/>
          <w:bCs w:val="0"/>
          <w:sz w:val="22"/>
          <w:szCs w:val="22"/>
        </w:rPr>
        <w:t>yjazd</w:t>
      </w:r>
      <w:r w:rsidRPr="008205F2">
        <w:rPr>
          <w:b w:val="0"/>
          <w:bCs w:val="0"/>
          <w:sz w:val="22"/>
          <w:szCs w:val="22"/>
        </w:rPr>
        <w:t>ów</w:t>
      </w:r>
      <w:r w:rsidR="00870715" w:rsidRPr="008205F2">
        <w:rPr>
          <w:b w:val="0"/>
          <w:bCs w:val="0"/>
          <w:sz w:val="22"/>
          <w:szCs w:val="22"/>
        </w:rPr>
        <w:t xml:space="preserve"> na basen </w:t>
      </w:r>
      <w:r w:rsidR="00C0023B" w:rsidRPr="008205F2">
        <w:rPr>
          <w:b w:val="0"/>
          <w:bCs w:val="0"/>
          <w:sz w:val="22"/>
          <w:szCs w:val="22"/>
        </w:rPr>
        <w:t xml:space="preserve">, na których podopieczni pobierają lekcje nauki </w:t>
      </w:r>
      <w:r w:rsidR="00870715" w:rsidRPr="008205F2">
        <w:rPr>
          <w:b w:val="0"/>
          <w:bCs w:val="0"/>
          <w:sz w:val="22"/>
          <w:szCs w:val="22"/>
        </w:rPr>
        <w:t xml:space="preserve">pływania </w:t>
      </w:r>
      <w:r w:rsidR="00C0023B" w:rsidRPr="008205F2">
        <w:rPr>
          <w:b w:val="0"/>
          <w:bCs w:val="0"/>
          <w:sz w:val="22"/>
          <w:szCs w:val="22"/>
        </w:rPr>
        <w:t xml:space="preserve">, a zajęcia organizowane są w sposób  wymagający współpracy </w:t>
      </w:r>
      <w:r w:rsidR="00870715" w:rsidRPr="008205F2">
        <w:rPr>
          <w:b w:val="0"/>
          <w:bCs w:val="0"/>
          <w:sz w:val="22"/>
          <w:szCs w:val="22"/>
        </w:rPr>
        <w:t xml:space="preserve"> </w:t>
      </w:r>
      <w:r w:rsidR="003B113C" w:rsidRPr="008205F2">
        <w:rPr>
          <w:b w:val="0"/>
          <w:bCs w:val="0"/>
          <w:sz w:val="22"/>
          <w:szCs w:val="22"/>
        </w:rPr>
        <w:t>uczestników</w:t>
      </w:r>
      <w:r w:rsidR="00A65737" w:rsidRPr="008205F2">
        <w:rPr>
          <w:b w:val="0"/>
          <w:bCs w:val="0"/>
          <w:sz w:val="22"/>
          <w:szCs w:val="22"/>
        </w:rPr>
        <w:t xml:space="preserve"> zajęć</w:t>
      </w:r>
      <w:r w:rsidR="00870715" w:rsidRPr="008205F2">
        <w:rPr>
          <w:b w:val="0"/>
          <w:bCs w:val="0"/>
          <w:sz w:val="22"/>
          <w:szCs w:val="22"/>
        </w:rPr>
        <w:t xml:space="preserve"> </w:t>
      </w:r>
      <w:r w:rsidR="00EE5CB1" w:rsidRPr="008205F2">
        <w:rPr>
          <w:b w:val="0"/>
          <w:bCs w:val="0"/>
          <w:sz w:val="22"/>
          <w:szCs w:val="22"/>
        </w:rPr>
        <w:t xml:space="preserve">- </w:t>
      </w:r>
      <w:r w:rsidR="003D7336" w:rsidRPr="008205F2">
        <w:rPr>
          <w:b w:val="0"/>
          <w:bCs w:val="0"/>
          <w:sz w:val="22"/>
          <w:szCs w:val="22"/>
        </w:rPr>
        <w:t>zajęcia grupowe dla 1</w:t>
      </w:r>
      <w:r w:rsidR="00D70334" w:rsidRPr="008205F2">
        <w:rPr>
          <w:b w:val="0"/>
          <w:bCs w:val="0"/>
          <w:sz w:val="22"/>
          <w:szCs w:val="22"/>
        </w:rPr>
        <w:t>5</w:t>
      </w:r>
      <w:r w:rsidR="003D7336" w:rsidRPr="008205F2">
        <w:rPr>
          <w:b w:val="0"/>
          <w:bCs w:val="0"/>
          <w:sz w:val="22"/>
          <w:szCs w:val="22"/>
        </w:rPr>
        <w:t xml:space="preserve"> uczestników/rok</w:t>
      </w:r>
      <w:r w:rsidR="00D70334" w:rsidRPr="008205F2">
        <w:rPr>
          <w:b w:val="0"/>
          <w:bCs w:val="0"/>
          <w:sz w:val="22"/>
          <w:szCs w:val="22"/>
        </w:rPr>
        <w:t xml:space="preserve">, </w:t>
      </w:r>
      <w:r w:rsidR="00D70334" w:rsidRPr="008205F2">
        <w:rPr>
          <w:b w:val="0"/>
          <w:bCs w:val="0"/>
          <w:i/>
          <w:iCs/>
          <w:sz w:val="22"/>
          <w:szCs w:val="22"/>
        </w:rPr>
        <w:t xml:space="preserve">/minimum </w:t>
      </w:r>
      <w:r w:rsidR="00AC0099" w:rsidRPr="008205F2">
        <w:rPr>
          <w:b w:val="0"/>
          <w:bCs w:val="0"/>
          <w:i/>
          <w:iCs/>
          <w:sz w:val="22"/>
          <w:szCs w:val="22"/>
        </w:rPr>
        <w:t>6</w:t>
      </w:r>
      <w:r w:rsidR="00D70334" w:rsidRPr="008205F2">
        <w:rPr>
          <w:b w:val="0"/>
          <w:bCs w:val="0"/>
          <w:i/>
          <w:iCs/>
          <w:sz w:val="22"/>
          <w:szCs w:val="22"/>
        </w:rPr>
        <w:t xml:space="preserve"> spotka</w:t>
      </w:r>
      <w:r w:rsidR="00AC0099" w:rsidRPr="008205F2">
        <w:rPr>
          <w:b w:val="0"/>
          <w:bCs w:val="0"/>
          <w:i/>
          <w:iCs/>
          <w:sz w:val="22"/>
          <w:szCs w:val="22"/>
        </w:rPr>
        <w:t>ń</w:t>
      </w:r>
      <w:r w:rsidR="00D70334" w:rsidRPr="008205F2">
        <w:rPr>
          <w:b w:val="0"/>
          <w:bCs w:val="0"/>
          <w:i/>
          <w:iCs/>
          <w:sz w:val="22"/>
          <w:szCs w:val="22"/>
        </w:rPr>
        <w:t xml:space="preserve"> grupow</w:t>
      </w:r>
      <w:r w:rsidR="00AC0099" w:rsidRPr="008205F2">
        <w:rPr>
          <w:b w:val="0"/>
          <w:bCs w:val="0"/>
          <w:i/>
          <w:iCs/>
          <w:sz w:val="22"/>
          <w:szCs w:val="22"/>
        </w:rPr>
        <w:t>ych</w:t>
      </w:r>
      <w:r w:rsidR="00ED4BF1" w:rsidRPr="008205F2">
        <w:rPr>
          <w:b w:val="0"/>
          <w:bCs w:val="0"/>
          <w:i/>
          <w:iCs/>
          <w:sz w:val="22"/>
          <w:szCs w:val="22"/>
        </w:rPr>
        <w:t xml:space="preserve"> dla </w:t>
      </w:r>
      <w:r w:rsidR="00D70334" w:rsidRPr="008205F2">
        <w:rPr>
          <w:b w:val="0"/>
          <w:bCs w:val="0"/>
          <w:i/>
          <w:iCs/>
          <w:sz w:val="22"/>
          <w:szCs w:val="22"/>
        </w:rPr>
        <w:t xml:space="preserve"> grupy</w:t>
      </w:r>
      <w:r w:rsidR="00AC0099" w:rsidRPr="008205F2">
        <w:rPr>
          <w:b w:val="0"/>
          <w:bCs w:val="0"/>
          <w:i/>
          <w:iCs/>
          <w:sz w:val="22"/>
          <w:szCs w:val="22"/>
        </w:rPr>
        <w:t xml:space="preserve"> maksymalnie </w:t>
      </w:r>
      <w:r w:rsidR="00D70334" w:rsidRPr="008205F2">
        <w:rPr>
          <w:b w:val="0"/>
          <w:bCs w:val="0"/>
          <w:i/>
          <w:iCs/>
          <w:sz w:val="22"/>
          <w:szCs w:val="22"/>
        </w:rPr>
        <w:t xml:space="preserve">15 osobowej  po 2h/; </w:t>
      </w:r>
    </w:p>
    <w:p w14:paraId="58EEB0C3" w14:textId="6AC78FD4" w:rsidR="0007178F" w:rsidRPr="003D7336" w:rsidRDefault="00EE5CB1" w:rsidP="00A03BF3">
      <w:pPr>
        <w:pStyle w:val="Nagwek2"/>
        <w:numPr>
          <w:ilvl w:val="0"/>
          <w:numId w:val="1"/>
        </w:numPr>
        <w:spacing w:before="0" w:beforeAutospacing="0" w:after="0" w:afterAutospacing="0" w:line="276" w:lineRule="auto"/>
        <w:ind w:left="284" w:hanging="284"/>
        <w:jc w:val="both"/>
        <w:rPr>
          <w:b w:val="0"/>
          <w:bCs w:val="0"/>
          <w:sz w:val="22"/>
          <w:szCs w:val="22"/>
        </w:rPr>
      </w:pPr>
      <w:r w:rsidRPr="003D7336">
        <w:rPr>
          <w:b w:val="0"/>
          <w:bCs w:val="0"/>
          <w:sz w:val="22"/>
          <w:szCs w:val="22"/>
        </w:rPr>
        <w:t>Ponadto</w:t>
      </w:r>
      <w:r w:rsidR="00605454" w:rsidRPr="003D7336">
        <w:rPr>
          <w:b w:val="0"/>
          <w:bCs w:val="0"/>
          <w:sz w:val="22"/>
          <w:szCs w:val="22"/>
        </w:rPr>
        <w:t xml:space="preserve"> </w:t>
      </w:r>
      <w:r w:rsidR="00F64CB3" w:rsidRPr="003D7336">
        <w:rPr>
          <w:b w:val="0"/>
          <w:bCs w:val="0"/>
          <w:sz w:val="22"/>
          <w:szCs w:val="22"/>
        </w:rPr>
        <w:t>Oferent w okresie realizacji Zadania</w:t>
      </w:r>
      <w:r w:rsidR="00605454" w:rsidRPr="003D7336">
        <w:rPr>
          <w:b w:val="0"/>
          <w:bCs w:val="0"/>
          <w:sz w:val="22"/>
          <w:szCs w:val="22"/>
        </w:rPr>
        <w:t xml:space="preserve"> </w:t>
      </w:r>
      <w:del w:id="5" w:author="Lenovo" w:date="2021-10-28T14:00:00Z">
        <w:r w:rsidR="0007178F" w:rsidRPr="003D7336" w:rsidDel="00C0023B">
          <w:rPr>
            <w:b w:val="0"/>
            <w:bCs w:val="0"/>
            <w:sz w:val="22"/>
            <w:szCs w:val="22"/>
          </w:rPr>
          <w:delText xml:space="preserve"> </w:delText>
        </w:r>
      </w:del>
      <w:r w:rsidR="0007178F" w:rsidRPr="003D7336">
        <w:rPr>
          <w:b w:val="0"/>
          <w:bCs w:val="0"/>
          <w:sz w:val="22"/>
          <w:szCs w:val="22"/>
        </w:rPr>
        <w:t>zorganizuje:</w:t>
      </w:r>
    </w:p>
    <w:p w14:paraId="5800091F" w14:textId="27D1D5E8" w:rsidR="0007178F" w:rsidRPr="003973AD" w:rsidRDefault="00741038" w:rsidP="00A03BF3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3973AD">
        <w:rPr>
          <w:rFonts w:ascii="Times New Roman" w:hAnsi="Times New Roman" w:cs="Times New Roman"/>
        </w:rPr>
        <w:t>cztery  jednodniowe</w:t>
      </w:r>
      <w:r w:rsidR="0007178F" w:rsidRPr="003973AD">
        <w:rPr>
          <w:rFonts w:ascii="Times New Roman" w:hAnsi="Times New Roman" w:cs="Times New Roman"/>
        </w:rPr>
        <w:t xml:space="preserve"> wycieczki integracyjno-krajoznawcze poza Jordanowem</w:t>
      </w:r>
      <w:r w:rsidR="00EE5CB1" w:rsidRPr="003973AD">
        <w:rPr>
          <w:rFonts w:ascii="Times New Roman" w:hAnsi="Times New Roman" w:cs="Times New Roman"/>
        </w:rPr>
        <w:t>;</w:t>
      </w:r>
      <w:r w:rsidR="0007178F" w:rsidRPr="003973AD">
        <w:rPr>
          <w:rFonts w:ascii="Times New Roman" w:hAnsi="Times New Roman" w:cs="Times New Roman"/>
        </w:rPr>
        <w:t xml:space="preserve"> </w:t>
      </w:r>
    </w:p>
    <w:p w14:paraId="621F1EB3" w14:textId="77777777" w:rsidR="00690E47" w:rsidRPr="00690E47" w:rsidRDefault="0007178F" w:rsidP="00A03BF3">
      <w:pPr>
        <w:pStyle w:val="Akapitzlist"/>
        <w:numPr>
          <w:ilvl w:val="0"/>
          <w:numId w:val="4"/>
        </w:numPr>
        <w:spacing w:after="120" w:line="276" w:lineRule="auto"/>
        <w:jc w:val="both"/>
        <w:rPr>
          <w:rFonts w:ascii="Times New Roman" w:hAnsi="Times New Roman"/>
        </w:rPr>
      </w:pPr>
      <w:r w:rsidRPr="00690E47">
        <w:rPr>
          <w:rFonts w:ascii="Times New Roman" w:eastAsia="Times New Roman" w:hAnsi="Times New Roman" w:cs="Times New Roman"/>
          <w:bCs/>
          <w:lang w:eastAsia="pl-PL"/>
        </w:rPr>
        <w:t>dzień rodziny dla dzieci i ich rodzin:</w:t>
      </w:r>
    </w:p>
    <w:p w14:paraId="614AB016" w14:textId="05F88191" w:rsidR="00956842" w:rsidRPr="00690E47" w:rsidRDefault="00605454" w:rsidP="00A03BF3">
      <w:pPr>
        <w:pStyle w:val="Akapitzlist"/>
        <w:numPr>
          <w:ilvl w:val="0"/>
          <w:numId w:val="4"/>
        </w:numPr>
        <w:spacing w:after="120" w:line="276" w:lineRule="auto"/>
        <w:jc w:val="both"/>
        <w:rPr>
          <w:rFonts w:ascii="Times New Roman" w:hAnsi="Times New Roman"/>
        </w:rPr>
      </w:pPr>
      <w:r w:rsidRPr="00690E47">
        <w:rPr>
          <w:rFonts w:ascii="Times New Roman" w:hAnsi="Times New Roman"/>
        </w:rPr>
        <w:t>2</w:t>
      </w:r>
      <w:r w:rsidR="007343D8" w:rsidRPr="00690E47">
        <w:rPr>
          <w:rFonts w:ascii="Times New Roman" w:hAnsi="Times New Roman"/>
        </w:rPr>
        <w:t xml:space="preserve">  </w:t>
      </w:r>
      <w:r w:rsidR="0007178F" w:rsidRPr="00690E47">
        <w:rPr>
          <w:rFonts w:ascii="Times New Roman" w:eastAsia="Times New Roman" w:hAnsi="Times New Roman"/>
          <w:bCs/>
          <w:lang w:eastAsia="pl-PL"/>
        </w:rPr>
        <w:t>uroczystości świąteczn</w:t>
      </w:r>
      <w:r w:rsidR="00741038" w:rsidRPr="00690E47">
        <w:rPr>
          <w:rFonts w:ascii="Times New Roman" w:eastAsia="Times New Roman" w:hAnsi="Times New Roman"/>
          <w:bCs/>
          <w:lang w:eastAsia="pl-PL"/>
        </w:rPr>
        <w:t>e</w:t>
      </w:r>
      <w:r w:rsidR="0007178F" w:rsidRPr="00690E47">
        <w:rPr>
          <w:rFonts w:ascii="Times New Roman" w:eastAsia="Times New Roman" w:hAnsi="Times New Roman"/>
          <w:bCs/>
          <w:lang w:eastAsia="pl-PL"/>
        </w:rPr>
        <w:t xml:space="preserve"> (</w:t>
      </w:r>
      <w:r w:rsidR="00AC0099" w:rsidRPr="00690E47">
        <w:rPr>
          <w:rFonts w:ascii="Times New Roman" w:eastAsia="Times New Roman" w:hAnsi="Times New Roman"/>
          <w:bCs/>
          <w:lang w:eastAsia="pl-PL"/>
        </w:rPr>
        <w:t xml:space="preserve">tj. </w:t>
      </w:r>
      <w:r w:rsidR="0007178F" w:rsidRPr="00690E47">
        <w:rPr>
          <w:rFonts w:ascii="Times New Roman" w:eastAsia="Times New Roman" w:hAnsi="Times New Roman"/>
          <w:bCs/>
          <w:lang w:eastAsia="pl-PL"/>
        </w:rPr>
        <w:t xml:space="preserve"> </w:t>
      </w:r>
      <w:r w:rsidR="0007178F" w:rsidRPr="00690E47">
        <w:rPr>
          <w:rFonts w:ascii="Times New Roman" w:hAnsi="Times New Roman"/>
        </w:rPr>
        <w:t>dzień dziecka oraz mikołajki, gdzie uczestnicy PWD otrzymają drobne upominki) .</w:t>
      </w:r>
    </w:p>
    <w:p w14:paraId="09522A71" w14:textId="25E77ED7" w:rsidR="00CE0B65" w:rsidRPr="00690E47" w:rsidRDefault="00EE5CB1" w:rsidP="00A03BF3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/>
        </w:rPr>
      </w:pPr>
      <w:r w:rsidRPr="00690E47">
        <w:rPr>
          <w:rStyle w:val="markedcontent"/>
          <w:rFonts w:ascii="Times New Roman" w:hAnsi="Times New Roman"/>
        </w:rPr>
        <w:t>O</w:t>
      </w:r>
      <w:r w:rsidR="00D66616" w:rsidRPr="00690E47">
        <w:rPr>
          <w:rStyle w:val="markedcontent"/>
          <w:rFonts w:ascii="Times New Roman" w:hAnsi="Times New Roman"/>
        </w:rPr>
        <w:t>ferent zapewni kadrę posiadającą odpowiednie kwalifikacje, potwierdzone stosownym</w:t>
      </w:r>
      <w:r w:rsidR="00A65737" w:rsidRPr="00690E47">
        <w:rPr>
          <w:rStyle w:val="markedcontent"/>
          <w:rFonts w:ascii="Times New Roman" w:hAnsi="Times New Roman"/>
        </w:rPr>
        <w:t>i</w:t>
      </w:r>
      <w:r w:rsidR="003973AD" w:rsidRPr="00690E47">
        <w:rPr>
          <w:rStyle w:val="markedcontent"/>
          <w:rFonts w:ascii="Times New Roman" w:hAnsi="Times New Roman"/>
        </w:rPr>
        <w:t xml:space="preserve"> </w:t>
      </w:r>
      <w:r w:rsidR="00D66616" w:rsidRPr="00690E47">
        <w:rPr>
          <w:rStyle w:val="markedcontent"/>
          <w:rFonts w:ascii="Times New Roman" w:hAnsi="Times New Roman"/>
        </w:rPr>
        <w:t>dokumentami</w:t>
      </w:r>
      <w:r w:rsidR="00CE0B65" w:rsidRPr="00690E47">
        <w:rPr>
          <w:rStyle w:val="markedcontent"/>
          <w:rFonts w:ascii="Times New Roman" w:hAnsi="Times New Roman"/>
        </w:rPr>
        <w:t>, a mianowicie:</w:t>
      </w:r>
      <w:del w:id="6" w:author="Lenovo" w:date="2021-10-28T14:03:00Z">
        <w:r w:rsidR="00D66616" w:rsidRPr="00690E47" w:rsidDel="00CE0B65">
          <w:rPr>
            <w:rStyle w:val="markedcontent"/>
            <w:rFonts w:ascii="Times New Roman" w:hAnsi="Times New Roman"/>
          </w:rPr>
          <w:delText xml:space="preserve"> </w:delText>
        </w:r>
      </w:del>
    </w:p>
    <w:p w14:paraId="5FAE2BB3" w14:textId="77777777" w:rsidR="00C467F6" w:rsidRPr="00C467F6" w:rsidRDefault="00CE0B65" w:rsidP="00A03BF3">
      <w:pPr>
        <w:pStyle w:val="Akapitzlist"/>
        <w:numPr>
          <w:ilvl w:val="0"/>
          <w:numId w:val="32"/>
        </w:numPr>
        <w:jc w:val="both"/>
        <w:rPr>
          <w:rStyle w:val="markedcontent"/>
          <w:rFonts w:ascii="Times New Roman" w:hAnsi="Times New Roman"/>
        </w:rPr>
      </w:pPr>
      <w:r w:rsidRPr="00C467F6">
        <w:rPr>
          <w:rStyle w:val="markedcontent"/>
          <w:rFonts w:ascii="Times New Roman" w:hAnsi="Times New Roman"/>
        </w:rPr>
        <w:t>k</w:t>
      </w:r>
      <w:r w:rsidR="00D66616" w:rsidRPr="00C467F6">
        <w:rPr>
          <w:rStyle w:val="markedcontent"/>
          <w:rFonts w:ascii="Times New Roman" w:hAnsi="Times New Roman"/>
        </w:rPr>
        <w:t xml:space="preserve">walifikacje kadry muszą być zgodne z kwalifikacjami określonymi w ustawie z dnia 9 czerwca 2011 r. o wspieraniu rodziny i systemie pieczy zastępczej (dokumentacja </w:t>
      </w:r>
      <w:r w:rsidR="00A65737" w:rsidRPr="00C467F6">
        <w:rPr>
          <w:rStyle w:val="markedcontent"/>
          <w:rFonts w:ascii="Times New Roman" w:hAnsi="Times New Roman"/>
        </w:rPr>
        <w:t>potwierdzająca niniejsze kwalifikacje</w:t>
      </w:r>
      <w:r w:rsidR="00D66616" w:rsidRPr="00C467F6">
        <w:rPr>
          <w:rStyle w:val="markedcontent"/>
          <w:rFonts w:ascii="Times New Roman" w:hAnsi="Times New Roman"/>
        </w:rPr>
        <w:t xml:space="preserve"> do wglądu </w:t>
      </w:r>
      <w:r w:rsidR="00A65737" w:rsidRPr="00C467F6">
        <w:rPr>
          <w:rStyle w:val="markedcontent"/>
          <w:rFonts w:ascii="Times New Roman" w:hAnsi="Times New Roman"/>
        </w:rPr>
        <w:t xml:space="preserve">organizatora konkursu </w:t>
      </w:r>
      <w:r w:rsidR="00D66616" w:rsidRPr="00C467F6">
        <w:rPr>
          <w:rStyle w:val="markedcontent"/>
          <w:rFonts w:ascii="Times New Roman" w:hAnsi="Times New Roman"/>
        </w:rPr>
        <w:t xml:space="preserve">w </w:t>
      </w:r>
      <w:r w:rsidR="002B4D57" w:rsidRPr="00C467F6">
        <w:rPr>
          <w:rStyle w:val="markedcontent"/>
          <w:rFonts w:ascii="Times New Roman" w:hAnsi="Times New Roman"/>
        </w:rPr>
        <w:t xml:space="preserve">jego </w:t>
      </w:r>
      <w:r w:rsidR="00D66616" w:rsidRPr="00C467F6">
        <w:rPr>
          <w:rStyle w:val="markedcontent"/>
          <w:rFonts w:ascii="Times New Roman" w:hAnsi="Times New Roman"/>
        </w:rPr>
        <w:t>siedzibie</w:t>
      </w:r>
      <w:r w:rsidR="00A65737" w:rsidRPr="00C467F6">
        <w:rPr>
          <w:rStyle w:val="markedcontent"/>
          <w:rFonts w:ascii="Times New Roman" w:hAnsi="Times New Roman"/>
        </w:rPr>
        <w:t xml:space="preserve">, na każde jego wezwanie, które organizator może wystosować zarówno na etapie oceny ofert, jak też w ramach realizacji </w:t>
      </w:r>
      <w:r w:rsidR="00A65737" w:rsidRPr="00C467F6">
        <w:rPr>
          <w:rStyle w:val="markedcontent"/>
          <w:rFonts w:ascii="Times New Roman" w:hAnsi="Times New Roman"/>
          <w:color w:val="000000" w:themeColor="text1"/>
        </w:rPr>
        <w:t>Zadania</w:t>
      </w:r>
      <w:r w:rsidR="00D66616" w:rsidRPr="00C467F6">
        <w:rPr>
          <w:rStyle w:val="markedcontent"/>
          <w:rFonts w:ascii="Times New Roman" w:hAnsi="Times New Roman"/>
          <w:color w:val="000000" w:themeColor="text1"/>
        </w:rPr>
        <w:t>),</w:t>
      </w:r>
      <w:del w:id="7" w:author="Lenovo" w:date="2021-10-29T10:49:00Z">
        <w:r w:rsidR="00D66616" w:rsidRPr="00C467F6" w:rsidDel="00A65737">
          <w:rPr>
            <w:rStyle w:val="markedcontent"/>
            <w:rFonts w:ascii="Times New Roman" w:hAnsi="Times New Roman"/>
            <w:color w:val="000000" w:themeColor="text1"/>
          </w:rPr>
          <w:delText xml:space="preserve"> </w:delText>
        </w:r>
      </w:del>
    </w:p>
    <w:p w14:paraId="29F4B20C" w14:textId="01456E89" w:rsidR="00546104" w:rsidRPr="00C467F6" w:rsidRDefault="00D66616" w:rsidP="00A03BF3">
      <w:pPr>
        <w:pStyle w:val="Akapitzlist"/>
        <w:numPr>
          <w:ilvl w:val="0"/>
          <w:numId w:val="32"/>
        </w:numPr>
        <w:jc w:val="both"/>
        <w:rPr>
          <w:rStyle w:val="markedcontent"/>
          <w:rFonts w:ascii="Times New Roman" w:hAnsi="Times New Roman"/>
        </w:rPr>
      </w:pPr>
      <w:r w:rsidRPr="00C467F6">
        <w:rPr>
          <w:rStyle w:val="markedcontent"/>
          <w:rFonts w:ascii="Times New Roman" w:hAnsi="Times New Roman"/>
          <w:color w:val="000000" w:themeColor="text1"/>
        </w:rPr>
        <w:t xml:space="preserve">osoby </w:t>
      </w:r>
      <w:r w:rsidR="00BF0D44" w:rsidRPr="00C467F6">
        <w:rPr>
          <w:rStyle w:val="markedcontent"/>
          <w:rFonts w:ascii="Times New Roman" w:hAnsi="Times New Roman"/>
        </w:rPr>
        <w:t xml:space="preserve">inne niż wskazane w art. 26 ust. 1 ustawy z dnia 9 czerwca 2011 r. o wspieraniu rodziny i systemie pieczy zastępczej, </w:t>
      </w:r>
      <w:r w:rsidRPr="00C467F6">
        <w:rPr>
          <w:rStyle w:val="markedcontent"/>
          <w:rFonts w:ascii="Times New Roman" w:hAnsi="Times New Roman"/>
        </w:rPr>
        <w:t xml:space="preserve">prowadzące zajęcia </w:t>
      </w:r>
      <w:r w:rsidR="00BF0D44" w:rsidRPr="00C467F6">
        <w:rPr>
          <w:rStyle w:val="markedcontent"/>
          <w:rFonts w:ascii="Times New Roman" w:hAnsi="Times New Roman"/>
        </w:rPr>
        <w:t xml:space="preserve">z dziećmi i młodzieżą, </w:t>
      </w:r>
      <w:r w:rsidRPr="00C467F6">
        <w:rPr>
          <w:rStyle w:val="markedcontent"/>
          <w:rFonts w:ascii="Times New Roman" w:hAnsi="Times New Roman"/>
        </w:rPr>
        <w:t xml:space="preserve">muszą posiadać wykształcenie adekwatne do tematyki prowadzonych zajęć w zależności od ich rodzaju, preferowane wykształcenie co najmniej średnie z przygotowaniem pedagogicznym oraz udokumentowane kwalifikacje </w:t>
      </w:r>
      <w:r w:rsidR="00EE5CB1" w:rsidRPr="003973AD">
        <w:t xml:space="preserve"> </w:t>
      </w:r>
      <w:r w:rsidRPr="00C467F6">
        <w:rPr>
          <w:rStyle w:val="markedcontent"/>
          <w:rFonts w:ascii="Times New Roman" w:hAnsi="Times New Roman"/>
        </w:rPr>
        <w:t>adekwatne do tematyki zajęć, jednakże w przypadku zajęć o charakterze zawodowym dopuszcza się osoby z wykształceniem zawodowym, przygotowaniem pedagogicznym i udokumentowanym doświadczeniem</w:t>
      </w:r>
      <w:r w:rsidR="00F64CB3" w:rsidRPr="00C467F6">
        <w:rPr>
          <w:rStyle w:val="markedcontent"/>
          <w:rFonts w:ascii="Times New Roman" w:hAnsi="Times New Roman"/>
        </w:rPr>
        <w:t>.</w:t>
      </w:r>
      <w:r w:rsidRPr="00C467F6">
        <w:rPr>
          <w:rStyle w:val="markedcontent"/>
          <w:rFonts w:ascii="Times New Roman" w:hAnsi="Times New Roman"/>
        </w:rPr>
        <w:t xml:space="preserve"> </w:t>
      </w:r>
    </w:p>
    <w:p w14:paraId="388A584E" w14:textId="77777777" w:rsidR="00690E47" w:rsidRDefault="00D66616" w:rsidP="00A03BF3">
      <w:pPr>
        <w:pStyle w:val="Akapitzlist"/>
        <w:numPr>
          <w:ilvl w:val="0"/>
          <w:numId w:val="1"/>
        </w:numPr>
        <w:spacing w:after="120" w:line="276" w:lineRule="auto"/>
        <w:ind w:left="426" w:hanging="426"/>
        <w:jc w:val="both"/>
        <w:rPr>
          <w:rStyle w:val="markedcontent"/>
          <w:rFonts w:ascii="Times New Roman" w:hAnsi="Times New Roman"/>
        </w:rPr>
      </w:pPr>
      <w:r w:rsidRPr="00690E47">
        <w:rPr>
          <w:rStyle w:val="markedcontent"/>
          <w:rFonts w:ascii="Times New Roman" w:hAnsi="Times New Roman"/>
        </w:rPr>
        <w:t xml:space="preserve">Przed dopuszczeniem do realizacji </w:t>
      </w:r>
      <w:r w:rsidR="00F64CB3" w:rsidRPr="00690E47">
        <w:rPr>
          <w:rStyle w:val="markedcontent"/>
          <w:rFonts w:ascii="Times New Roman" w:hAnsi="Times New Roman"/>
        </w:rPr>
        <w:t>Zadania</w:t>
      </w:r>
      <w:r w:rsidR="00F64CB3" w:rsidRPr="00690E47" w:rsidDel="00F64CB3">
        <w:rPr>
          <w:rStyle w:val="markedcontent"/>
          <w:rFonts w:ascii="Times New Roman" w:hAnsi="Times New Roman"/>
        </w:rPr>
        <w:t xml:space="preserve"> </w:t>
      </w:r>
      <w:r w:rsidRPr="00690E47">
        <w:rPr>
          <w:rStyle w:val="markedcontent"/>
          <w:rFonts w:ascii="Times New Roman" w:hAnsi="Times New Roman"/>
        </w:rPr>
        <w:t>w zakresie działalności związane</w:t>
      </w:r>
      <w:r w:rsidR="00F64CB3" w:rsidRPr="00690E47">
        <w:rPr>
          <w:rStyle w:val="markedcontent"/>
          <w:rFonts w:ascii="Times New Roman" w:hAnsi="Times New Roman"/>
        </w:rPr>
        <w:t>j</w:t>
      </w:r>
      <w:r w:rsidRPr="00690E47">
        <w:rPr>
          <w:rStyle w:val="markedcontent"/>
          <w:rFonts w:ascii="Times New Roman" w:hAnsi="Times New Roman"/>
        </w:rPr>
        <w:t xml:space="preserve"> z wychowaniem, </w:t>
      </w:r>
      <w:r w:rsidR="00AC76D5" w:rsidRPr="00690E47">
        <w:rPr>
          <w:rFonts w:ascii="Times New Roman" w:hAnsi="Times New Roman"/>
        </w:rPr>
        <w:t xml:space="preserve"> </w:t>
      </w:r>
      <w:r w:rsidRPr="00690E47">
        <w:rPr>
          <w:rStyle w:val="markedcontent"/>
          <w:rFonts w:ascii="Times New Roman" w:hAnsi="Times New Roman"/>
        </w:rPr>
        <w:t xml:space="preserve">edukacją, wypoczynkiem </w:t>
      </w:r>
      <w:r w:rsidR="00BF0D44" w:rsidRPr="00690E47">
        <w:rPr>
          <w:rStyle w:val="markedcontent"/>
          <w:rFonts w:ascii="Times New Roman" w:hAnsi="Times New Roman"/>
        </w:rPr>
        <w:t xml:space="preserve">dzieci </w:t>
      </w:r>
      <w:r w:rsidRPr="00690E47">
        <w:rPr>
          <w:rStyle w:val="markedcontent"/>
          <w:rFonts w:ascii="Times New Roman" w:hAnsi="Times New Roman"/>
        </w:rPr>
        <w:t xml:space="preserve">lub z opieką nad nimi, oferent zweryfikuje osoby biorące udział przy wykonywaniu ww. czynności pod kątem ich figurowania w Rejestrze Sprawców Przestępstw na Tle Seksualnym z dostępem ograniczonym (zwanego dalej Rejestrem). Przy wykonywaniu </w:t>
      </w:r>
      <w:r w:rsidR="00F64CB3" w:rsidRPr="00690E47">
        <w:rPr>
          <w:rStyle w:val="markedcontent"/>
          <w:rFonts w:ascii="Times New Roman" w:hAnsi="Times New Roman"/>
        </w:rPr>
        <w:t>Z</w:t>
      </w:r>
      <w:r w:rsidRPr="00690E47">
        <w:rPr>
          <w:rStyle w:val="markedcontent"/>
          <w:rFonts w:ascii="Times New Roman" w:hAnsi="Times New Roman"/>
        </w:rPr>
        <w:t xml:space="preserve">adania w ww. zakresie nie będą brały udziału osoby, które: widnieją w Rejestrze lub nie zostały </w:t>
      </w:r>
      <w:r w:rsidRPr="00690E47">
        <w:rPr>
          <w:rStyle w:val="markedcontent"/>
          <w:rFonts w:ascii="Times New Roman" w:hAnsi="Times New Roman"/>
        </w:rPr>
        <w:lastRenderedPageBreak/>
        <w:t>poddane weryfikacji pod kątem figurowania w Rejestrze lub, co do których Oferent powziął informację, że w stosunku do nich prowadzone są postępowania karne o których mowa w art. 2 ustawy z dnia 13 maja 2016 r. o przeciwdziałaniu zagrożeniom przestępczością na tle seksualnym.</w:t>
      </w:r>
    </w:p>
    <w:p w14:paraId="62FC01B6" w14:textId="77777777" w:rsidR="00690E47" w:rsidRDefault="00F64CB3" w:rsidP="00A03BF3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hAnsi="Times New Roman"/>
        </w:rPr>
      </w:pPr>
      <w:r w:rsidRPr="00690E47">
        <w:rPr>
          <w:rFonts w:ascii="Times New Roman" w:hAnsi="Times New Roman"/>
        </w:rPr>
        <w:t xml:space="preserve">Oferent </w:t>
      </w:r>
      <w:r w:rsidR="00E11F59" w:rsidRPr="00690E47">
        <w:rPr>
          <w:rFonts w:ascii="Times New Roman" w:hAnsi="Times New Roman"/>
        </w:rPr>
        <w:t>może wskazać dodatkowe</w:t>
      </w:r>
      <w:r w:rsidRPr="00690E47">
        <w:rPr>
          <w:rFonts w:ascii="Times New Roman" w:hAnsi="Times New Roman"/>
        </w:rPr>
        <w:t>,</w:t>
      </w:r>
      <w:r w:rsidR="00E11F59" w:rsidRPr="00690E47">
        <w:rPr>
          <w:rFonts w:ascii="Times New Roman" w:hAnsi="Times New Roman"/>
        </w:rPr>
        <w:t xml:space="preserve"> możliwe do osiągnięcia rezultaty, jakie powstaną w wyniku realizacji </w:t>
      </w:r>
      <w:r w:rsidRPr="00690E47">
        <w:rPr>
          <w:rFonts w:ascii="Times New Roman" w:hAnsi="Times New Roman"/>
        </w:rPr>
        <w:t>Z</w:t>
      </w:r>
      <w:r w:rsidR="00E11F59" w:rsidRPr="00690E47">
        <w:rPr>
          <w:rFonts w:ascii="Times New Roman" w:hAnsi="Times New Roman"/>
        </w:rPr>
        <w:t xml:space="preserve">adania, wskazując jednocześnie zakładany </w:t>
      </w:r>
      <w:r w:rsidRPr="00690E47">
        <w:rPr>
          <w:rFonts w:ascii="Times New Roman" w:hAnsi="Times New Roman"/>
        </w:rPr>
        <w:t xml:space="preserve">sposób </w:t>
      </w:r>
      <w:r w:rsidR="00E11F59" w:rsidRPr="00690E47">
        <w:rPr>
          <w:rFonts w:ascii="Times New Roman" w:hAnsi="Times New Roman"/>
        </w:rPr>
        <w:t>ich osiągnięcia oraz monitorowania.</w:t>
      </w:r>
    </w:p>
    <w:p w14:paraId="1187A49A" w14:textId="05432550" w:rsidR="00B84B58" w:rsidRPr="00690E47" w:rsidRDefault="00BF17E1" w:rsidP="00A03BF3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hAnsi="Times New Roman"/>
        </w:rPr>
      </w:pPr>
      <w:r w:rsidRPr="00690E47">
        <w:rPr>
          <w:rFonts w:ascii="Times New Roman" w:hAnsi="Times New Roman"/>
        </w:rPr>
        <w:t>W ramach m</w:t>
      </w:r>
      <w:r w:rsidR="00B84B58" w:rsidRPr="00690E47">
        <w:rPr>
          <w:rFonts w:ascii="Times New Roman" w:hAnsi="Times New Roman"/>
        </w:rPr>
        <w:t>onitorowani</w:t>
      </w:r>
      <w:r w:rsidRPr="00690E47">
        <w:rPr>
          <w:rFonts w:ascii="Times New Roman" w:hAnsi="Times New Roman"/>
        </w:rPr>
        <w:t>a</w:t>
      </w:r>
      <w:r w:rsidR="00B84B58" w:rsidRPr="00690E47">
        <w:rPr>
          <w:rFonts w:ascii="Times New Roman" w:hAnsi="Times New Roman"/>
        </w:rPr>
        <w:t xml:space="preserve"> rezultatów </w:t>
      </w:r>
      <w:r w:rsidRPr="00690E47">
        <w:rPr>
          <w:rFonts w:ascii="Times New Roman" w:hAnsi="Times New Roman"/>
        </w:rPr>
        <w:t xml:space="preserve">realizacji Zadania, </w:t>
      </w:r>
      <w:r w:rsidR="00B84B58" w:rsidRPr="00690E47">
        <w:rPr>
          <w:rFonts w:ascii="Times New Roman" w:hAnsi="Times New Roman"/>
        </w:rPr>
        <w:t xml:space="preserve">rekomendowanym źródłem informacji o osiągnięciu </w:t>
      </w:r>
      <w:r w:rsidRPr="00690E47">
        <w:rPr>
          <w:rFonts w:ascii="Times New Roman" w:hAnsi="Times New Roman"/>
        </w:rPr>
        <w:t xml:space="preserve">danego </w:t>
      </w:r>
      <w:r w:rsidR="00B84B58" w:rsidRPr="00690E47">
        <w:rPr>
          <w:rFonts w:ascii="Times New Roman" w:hAnsi="Times New Roman"/>
        </w:rPr>
        <w:t>wskaźnika</w:t>
      </w:r>
      <w:r w:rsidRPr="00690E47">
        <w:rPr>
          <w:rFonts w:ascii="Times New Roman" w:hAnsi="Times New Roman"/>
        </w:rPr>
        <w:t xml:space="preserve"> są</w:t>
      </w:r>
      <w:r w:rsidR="00B84B58" w:rsidRPr="00690E47">
        <w:rPr>
          <w:rFonts w:ascii="Times New Roman" w:hAnsi="Times New Roman"/>
        </w:rPr>
        <w:t>:</w:t>
      </w:r>
    </w:p>
    <w:p w14:paraId="675F93D2" w14:textId="77777777" w:rsidR="00690E47" w:rsidRDefault="00B84B58" w:rsidP="00A03BF3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/>
        </w:rPr>
      </w:pPr>
      <w:r w:rsidRPr="00690E47">
        <w:rPr>
          <w:rFonts w:ascii="Times New Roman" w:hAnsi="Times New Roman"/>
        </w:rPr>
        <w:t>lista obecności uczestników zajęć i kadry placówki</w:t>
      </w:r>
      <w:r w:rsidR="001E7AB6" w:rsidRPr="00690E47">
        <w:rPr>
          <w:rFonts w:ascii="Times New Roman" w:hAnsi="Times New Roman"/>
        </w:rPr>
        <w:t>;</w:t>
      </w:r>
    </w:p>
    <w:p w14:paraId="22CFB706" w14:textId="77777777" w:rsidR="00690E47" w:rsidRPr="00690E47" w:rsidRDefault="001E7AB6" w:rsidP="00A03BF3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/>
        </w:rPr>
      </w:pPr>
      <w:r w:rsidRPr="00690E47">
        <w:rPr>
          <w:rFonts w:ascii="Times New Roman" w:eastAsia="Times New Roman" w:hAnsi="Times New Roman"/>
          <w:lang w:eastAsia="pl-PL"/>
        </w:rPr>
        <w:t>karty pobytu wychowanka;</w:t>
      </w:r>
    </w:p>
    <w:p w14:paraId="25CA23F4" w14:textId="77777777" w:rsidR="00690E47" w:rsidRDefault="00B84B58" w:rsidP="00A03BF3">
      <w:pPr>
        <w:pStyle w:val="Akapitzlist"/>
        <w:numPr>
          <w:ilvl w:val="0"/>
          <w:numId w:val="23"/>
        </w:numPr>
        <w:spacing w:after="120" w:line="240" w:lineRule="auto"/>
        <w:jc w:val="both"/>
        <w:rPr>
          <w:rFonts w:ascii="Times New Roman" w:hAnsi="Times New Roman"/>
        </w:rPr>
      </w:pPr>
      <w:r w:rsidRPr="00690E47">
        <w:rPr>
          <w:rFonts w:ascii="Times New Roman" w:hAnsi="Times New Roman"/>
        </w:rPr>
        <w:t>dziennik</w:t>
      </w:r>
      <w:r w:rsidR="00AC76D5" w:rsidRPr="00690E47">
        <w:rPr>
          <w:rFonts w:ascii="Times New Roman" w:hAnsi="Times New Roman"/>
        </w:rPr>
        <w:t>i</w:t>
      </w:r>
      <w:r w:rsidRPr="00690E47">
        <w:rPr>
          <w:rFonts w:ascii="Times New Roman" w:hAnsi="Times New Roman"/>
        </w:rPr>
        <w:t xml:space="preserve"> zajęć</w:t>
      </w:r>
      <w:r w:rsidR="001E7AB6" w:rsidRPr="00690E47">
        <w:rPr>
          <w:rFonts w:ascii="Times New Roman" w:hAnsi="Times New Roman"/>
        </w:rPr>
        <w:t>;</w:t>
      </w:r>
    </w:p>
    <w:p w14:paraId="2BBFD683" w14:textId="1FD9EEE2" w:rsidR="00B84B58" w:rsidRPr="00690E47" w:rsidRDefault="00B84B58" w:rsidP="00A03BF3">
      <w:pPr>
        <w:pStyle w:val="Akapitzlist"/>
        <w:numPr>
          <w:ilvl w:val="0"/>
          <w:numId w:val="23"/>
        </w:numPr>
        <w:spacing w:after="120" w:line="240" w:lineRule="auto"/>
        <w:jc w:val="both"/>
        <w:rPr>
          <w:rFonts w:ascii="Times New Roman" w:hAnsi="Times New Roman"/>
        </w:rPr>
      </w:pPr>
      <w:r w:rsidRPr="00690E47">
        <w:rPr>
          <w:rFonts w:ascii="Times New Roman" w:hAnsi="Times New Roman"/>
        </w:rPr>
        <w:t>sprawozdanie merytoryczne i finansowe z realizacji zadania.</w:t>
      </w:r>
    </w:p>
    <w:p w14:paraId="33EC12EA" w14:textId="51B49758" w:rsidR="00690E47" w:rsidRDefault="003911E9" w:rsidP="00A03BF3">
      <w:pPr>
        <w:pStyle w:val="Akapitzlist"/>
        <w:numPr>
          <w:ilvl w:val="0"/>
          <w:numId w:val="1"/>
        </w:numPr>
        <w:spacing w:after="120" w:line="240" w:lineRule="auto"/>
        <w:ind w:left="426" w:hanging="426"/>
        <w:jc w:val="both"/>
        <w:rPr>
          <w:rFonts w:ascii="Times New Roman" w:hAnsi="Times New Roman"/>
        </w:rPr>
      </w:pPr>
      <w:r w:rsidRPr="00690E47">
        <w:rPr>
          <w:rFonts w:ascii="Times New Roman" w:hAnsi="Times New Roman"/>
        </w:rPr>
        <w:t xml:space="preserve">W okresie obowiązywania stanu zagrożenia epidemicznego lub stanu epidemii </w:t>
      </w:r>
      <w:r w:rsidR="00BF17E1" w:rsidRPr="00690E47">
        <w:rPr>
          <w:rFonts w:ascii="Times New Roman" w:hAnsi="Times New Roman"/>
        </w:rPr>
        <w:t>Z</w:t>
      </w:r>
      <w:r w:rsidRPr="00690E47">
        <w:rPr>
          <w:rFonts w:ascii="Times New Roman" w:hAnsi="Times New Roman"/>
        </w:rPr>
        <w:t>adanie</w:t>
      </w:r>
      <w:r w:rsidR="00AC76D5" w:rsidRPr="00690E47">
        <w:rPr>
          <w:rFonts w:ascii="Times New Roman" w:hAnsi="Times New Roman"/>
        </w:rPr>
        <w:t xml:space="preserve"> </w:t>
      </w:r>
      <w:r w:rsidRPr="00690E47">
        <w:rPr>
          <w:rFonts w:ascii="Times New Roman" w:hAnsi="Times New Roman"/>
        </w:rPr>
        <w:t>będzie realizowane w reżimie sanitarnym z zachowaniem wszelkich zasad i środków</w:t>
      </w:r>
      <w:r w:rsidR="00AC76D5" w:rsidRPr="00690E47">
        <w:rPr>
          <w:rFonts w:ascii="Times New Roman" w:hAnsi="Times New Roman"/>
        </w:rPr>
        <w:t xml:space="preserve"> </w:t>
      </w:r>
      <w:r w:rsidRPr="00690E47">
        <w:rPr>
          <w:rFonts w:ascii="Times New Roman" w:hAnsi="Times New Roman"/>
        </w:rPr>
        <w:t>bezpieczeństwa wynikających z powszechnie obowiązujących przepisów prawa oraz</w:t>
      </w:r>
      <w:r w:rsidR="00AC76D5" w:rsidRPr="00690E47">
        <w:rPr>
          <w:rFonts w:ascii="Times New Roman" w:hAnsi="Times New Roman"/>
        </w:rPr>
        <w:t xml:space="preserve"> </w:t>
      </w:r>
      <w:r w:rsidRPr="00690E47">
        <w:rPr>
          <w:rFonts w:ascii="Times New Roman" w:hAnsi="Times New Roman"/>
        </w:rPr>
        <w:t>zaleceń, wytycznych i rekomendacji Ministerstwa Zdrowia i Głównego Inspektora</w:t>
      </w:r>
      <w:r w:rsidR="00AC76D5" w:rsidRPr="00690E47">
        <w:rPr>
          <w:rFonts w:ascii="Times New Roman" w:hAnsi="Times New Roman"/>
        </w:rPr>
        <w:t xml:space="preserve"> </w:t>
      </w:r>
      <w:r w:rsidRPr="00690E47">
        <w:rPr>
          <w:rFonts w:ascii="Times New Roman" w:hAnsi="Times New Roman"/>
        </w:rPr>
        <w:t>Sanitarnego.</w:t>
      </w:r>
    </w:p>
    <w:p w14:paraId="41F83222" w14:textId="2BBADDC1" w:rsidR="00690E47" w:rsidRDefault="003911E9" w:rsidP="00A03BF3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690E47">
        <w:rPr>
          <w:rFonts w:ascii="Times New Roman" w:hAnsi="Times New Roman"/>
        </w:rPr>
        <w:t>W okresie obowiązywania stanu zagrożenia epidemicznego lub stanu epidemii</w:t>
      </w:r>
      <w:r w:rsidR="00AC76D5" w:rsidRPr="00690E47">
        <w:rPr>
          <w:rFonts w:ascii="Times New Roman" w:hAnsi="Times New Roman"/>
        </w:rPr>
        <w:t xml:space="preserve"> </w:t>
      </w:r>
      <w:r w:rsidRPr="00690E47">
        <w:rPr>
          <w:rFonts w:ascii="Times New Roman" w:hAnsi="Times New Roman"/>
        </w:rPr>
        <w:t xml:space="preserve">dopuszcza się możliwość realizacji </w:t>
      </w:r>
      <w:r w:rsidR="00BF17E1" w:rsidRPr="00690E47">
        <w:rPr>
          <w:rFonts w:ascii="Times New Roman" w:hAnsi="Times New Roman"/>
        </w:rPr>
        <w:t>Z</w:t>
      </w:r>
      <w:r w:rsidRPr="00690E47">
        <w:rPr>
          <w:rFonts w:ascii="Times New Roman" w:hAnsi="Times New Roman"/>
        </w:rPr>
        <w:t>adania z wykorzystaniem metod i technik</w:t>
      </w:r>
      <w:r w:rsidR="00AC76D5" w:rsidRPr="00690E47">
        <w:rPr>
          <w:rFonts w:ascii="Times New Roman" w:hAnsi="Times New Roman"/>
        </w:rPr>
        <w:t xml:space="preserve"> </w:t>
      </w:r>
      <w:r w:rsidRPr="00690E47">
        <w:rPr>
          <w:rFonts w:ascii="Times New Roman" w:hAnsi="Times New Roman"/>
        </w:rPr>
        <w:t>porozumiewania się na odległość (środków komunikacji elektronicznej), z</w:t>
      </w:r>
      <w:r w:rsidR="00AC76D5" w:rsidRPr="00690E47">
        <w:rPr>
          <w:rFonts w:ascii="Times New Roman" w:hAnsi="Times New Roman"/>
        </w:rPr>
        <w:t xml:space="preserve"> </w:t>
      </w:r>
      <w:r w:rsidRPr="00690E47">
        <w:rPr>
          <w:rFonts w:ascii="Times New Roman" w:hAnsi="Times New Roman"/>
        </w:rPr>
        <w:t xml:space="preserve">zastrzeżeniem, że warunkiem koniecznym realizacji </w:t>
      </w:r>
      <w:r w:rsidR="00BF17E1" w:rsidRPr="00690E47">
        <w:rPr>
          <w:rFonts w:ascii="Times New Roman" w:hAnsi="Times New Roman"/>
        </w:rPr>
        <w:t>Z</w:t>
      </w:r>
      <w:r w:rsidRPr="00690E47">
        <w:rPr>
          <w:rFonts w:ascii="Times New Roman" w:hAnsi="Times New Roman"/>
        </w:rPr>
        <w:t>adania w tej formie będzie</w:t>
      </w:r>
      <w:r w:rsidR="00AC76D5" w:rsidRPr="00690E47">
        <w:rPr>
          <w:rFonts w:ascii="Times New Roman" w:hAnsi="Times New Roman"/>
        </w:rPr>
        <w:t xml:space="preserve"> </w:t>
      </w:r>
      <w:r w:rsidRPr="00690E47">
        <w:rPr>
          <w:rFonts w:ascii="Times New Roman" w:hAnsi="Times New Roman"/>
        </w:rPr>
        <w:t>dysponowanie możliwościami technicznymi w tym zakresie, zarówno przez</w:t>
      </w:r>
      <w:r w:rsidR="00605454" w:rsidRPr="00690E47">
        <w:rPr>
          <w:rFonts w:ascii="Times New Roman" w:hAnsi="Times New Roman"/>
        </w:rPr>
        <w:t xml:space="preserve"> </w:t>
      </w:r>
      <w:r w:rsidR="00BF17E1" w:rsidRPr="00690E47">
        <w:rPr>
          <w:rFonts w:ascii="Times New Roman" w:hAnsi="Times New Roman"/>
        </w:rPr>
        <w:t>Oferenta</w:t>
      </w:r>
      <w:r w:rsidRPr="00690E47">
        <w:rPr>
          <w:rFonts w:ascii="Times New Roman" w:hAnsi="Times New Roman"/>
        </w:rPr>
        <w:t>, jak i odbiorców zadania.</w:t>
      </w:r>
    </w:p>
    <w:p w14:paraId="66E2627B" w14:textId="431A7824" w:rsidR="003911E9" w:rsidRPr="00690E47" w:rsidRDefault="003911E9" w:rsidP="00A03BF3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690E47">
        <w:rPr>
          <w:rFonts w:ascii="Times New Roman" w:hAnsi="Times New Roman"/>
        </w:rPr>
        <w:t xml:space="preserve">Za koszty kwalifikowalne przy realizacji </w:t>
      </w:r>
      <w:r w:rsidR="00BF17E1" w:rsidRPr="00690E47">
        <w:rPr>
          <w:rFonts w:ascii="Times New Roman" w:hAnsi="Times New Roman"/>
        </w:rPr>
        <w:t>Z</w:t>
      </w:r>
      <w:r w:rsidRPr="00690E47">
        <w:rPr>
          <w:rFonts w:ascii="Times New Roman" w:hAnsi="Times New Roman"/>
        </w:rPr>
        <w:t xml:space="preserve">adania uznawane będą </w:t>
      </w:r>
      <w:r w:rsidR="00A30C71" w:rsidRPr="00690E47">
        <w:rPr>
          <w:rFonts w:ascii="Times New Roman" w:hAnsi="Times New Roman"/>
        </w:rPr>
        <w:t xml:space="preserve">udokumentowane </w:t>
      </w:r>
      <w:r w:rsidRPr="00690E47">
        <w:rPr>
          <w:rFonts w:ascii="Times New Roman" w:hAnsi="Times New Roman"/>
        </w:rPr>
        <w:t>wydatki poniesione</w:t>
      </w:r>
      <w:r w:rsidR="00AC76D5" w:rsidRPr="00690E47">
        <w:rPr>
          <w:rFonts w:ascii="Times New Roman" w:hAnsi="Times New Roman"/>
        </w:rPr>
        <w:t xml:space="preserve"> </w:t>
      </w:r>
      <w:r w:rsidR="00BF17E1" w:rsidRPr="00690E47">
        <w:rPr>
          <w:rFonts w:ascii="Times New Roman" w:hAnsi="Times New Roman"/>
        </w:rPr>
        <w:t xml:space="preserve">na poczet realizacji Zadania, </w:t>
      </w:r>
      <w:r w:rsidR="00A30C71" w:rsidRPr="00690E47">
        <w:rPr>
          <w:rFonts w:ascii="Times New Roman" w:hAnsi="Times New Roman"/>
        </w:rPr>
        <w:t xml:space="preserve">które są niezbędne do jego prawidłowej realizacji, </w:t>
      </w:r>
      <w:r w:rsidRPr="00690E47">
        <w:rPr>
          <w:rFonts w:ascii="Times New Roman" w:hAnsi="Times New Roman"/>
        </w:rPr>
        <w:t xml:space="preserve">w terminach określonych w zawartej umowie o </w:t>
      </w:r>
      <w:r w:rsidR="009B6520" w:rsidRPr="00690E47">
        <w:rPr>
          <w:rFonts w:ascii="Times New Roman" w:hAnsi="Times New Roman"/>
        </w:rPr>
        <w:t>realizacji Zadania</w:t>
      </w:r>
      <w:r w:rsidR="009B6520">
        <w:t xml:space="preserve"> </w:t>
      </w:r>
      <w:r w:rsidRPr="00690E47">
        <w:rPr>
          <w:rFonts w:ascii="Times New Roman" w:hAnsi="Times New Roman"/>
        </w:rPr>
        <w:t>, w szczególności na:</w:t>
      </w:r>
    </w:p>
    <w:p w14:paraId="2A7DE413" w14:textId="77777777" w:rsidR="00690E47" w:rsidRDefault="003911E9" w:rsidP="00A03BF3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</w:rPr>
      </w:pPr>
      <w:r w:rsidRPr="00690E47">
        <w:rPr>
          <w:rFonts w:ascii="Times New Roman" w:hAnsi="Times New Roman"/>
        </w:rPr>
        <w:t>wynagrodzenie osób zatrudnionych w placówce wsparcia dziennego wraz</w:t>
      </w:r>
      <w:r w:rsidR="00AC76D5" w:rsidRPr="00690E47">
        <w:rPr>
          <w:rFonts w:ascii="Times New Roman" w:hAnsi="Times New Roman"/>
        </w:rPr>
        <w:t xml:space="preserve"> </w:t>
      </w:r>
      <w:r w:rsidRPr="00690E47">
        <w:rPr>
          <w:rFonts w:ascii="Times New Roman" w:hAnsi="Times New Roman"/>
        </w:rPr>
        <w:t>z pochodnymi;</w:t>
      </w:r>
    </w:p>
    <w:p w14:paraId="27B7C7D1" w14:textId="77777777" w:rsidR="00690E47" w:rsidRDefault="003911E9" w:rsidP="00A03BF3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</w:rPr>
      </w:pPr>
      <w:r w:rsidRPr="00690E47">
        <w:rPr>
          <w:rFonts w:ascii="Times New Roman" w:hAnsi="Times New Roman"/>
        </w:rPr>
        <w:t>koszty z tytułu opłat za media związane z korzystaniem z lokalu (prąd, gaz,</w:t>
      </w:r>
      <w:r w:rsidR="00AC76D5" w:rsidRPr="00690E47">
        <w:rPr>
          <w:rFonts w:ascii="Times New Roman" w:hAnsi="Times New Roman"/>
        </w:rPr>
        <w:t xml:space="preserve"> </w:t>
      </w:r>
      <w:r w:rsidRPr="00690E47">
        <w:rPr>
          <w:rFonts w:ascii="Times New Roman" w:hAnsi="Times New Roman"/>
        </w:rPr>
        <w:t>centralne ogrzewanie, woda, wywóz nieczystości);</w:t>
      </w:r>
    </w:p>
    <w:p w14:paraId="5D2753D3" w14:textId="77777777" w:rsidR="00690E47" w:rsidRDefault="003911E9" w:rsidP="00A03BF3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</w:rPr>
      </w:pPr>
      <w:r w:rsidRPr="00690E47">
        <w:rPr>
          <w:rFonts w:ascii="Times New Roman" w:hAnsi="Times New Roman"/>
        </w:rPr>
        <w:t>zakup artykułów biurowych, papierniczych, plastycznych, dekoracyjnych,</w:t>
      </w:r>
      <w:r w:rsidR="00AC76D5" w:rsidRPr="00690E47">
        <w:rPr>
          <w:rFonts w:ascii="Times New Roman" w:hAnsi="Times New Roman"/>
        </w:rPr>
        <w:t xml:space="preserve"> </w:t>
      </w:r>
      <w:r w:rsidRPr="00690E47">
        <w:rPr>
          <w:rFonts w:ascii="Times New Roman" w:hAnsi="Times New Roman"/>
        </w:rPr>
        <w:t>higienicznych, środków czystości, zabawek, pomocy metodycznych, naczyń</w:t>
      </w:r>
      <w:r w:rsidR="00AC76D5" w:rsidRPr="00690E47">
        <w:rPr>
          <w:rFonts w:ascii="Times New Roman" w:hAnsi="Times New Roman"/>
        </w:rPr>
        <w:t xml:space="preserve"> </w:t>
      </w:r>
      <w:r w:rsidRPr="00690E47">
        <w:rPr>
          <w:rFonts w:ascii="Times New Roman" w:hAnsi="Times New Roman"/>
        </w:rPr>
        <w:t>jednorazowych;</w:t>
      </w:r>
    </w:p>
    <w:p w14:paraId="3143B8EE" w14:textId="77777777" w:rsidR="00690E47" w:rsidRDefault="003911E9" w:rsidP="00A03BF3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</w:rPr>
      </w:pPr>
      <w:r w:rsidRPr="00690E47">
        <w:rPr>
          <w:rFonts w:ascii="Times New Roman" w:hAnsi="Times New Roman"/>
        </w:rPr>
        <w:t>zakup środków ochrony osobistej (np. maseczek, rękawiczek jednorazowych)</w:t>
      </w:r>
      <w:r w:rsidR="00AC76D5" w:rsidRPr="00690E47">
        <w:rPr>
          <w:rFonts w:ascii="Times New Roman" w:hAnsi="Times New Roman"/>
        </w:rPr>
        <w:t xml:space="preserve"> </w:t>
      </w:r>
      <w:r w:rsidRPr="00690E47">
        <w:rPr>
          <w:rFonts w:ascii="Times New Roman" w:hAnsi="Times New Roman"/>
        </w:rPr>
        <w:t>oraz środków do dezynfekcji rąk i powierzchni;</w:t>
      </w:r>
    </w:p>
    <w:p w14:paraId="24E0268A" w14:textId="77777777" w:rsidR="00690E47" w:rsidRDefault="003911E9" w:rsidP="00A03BF3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</w:rPr>
      </w:pPr>
      <w:r w:rsidRPr="00690E47">
        <w:rPr>
          <w:rFonts w:ascii="Times New Roman" w:hAnsi="Times New Roman"/>
        </w:rPr>
        <w:t>koszty organizacji wycieczek (wyjść) dla dzieci (np. bilety komunikacji miejskiej,</w:t>
      </w:r>
      <w:r w:rsidR="00AC76D5" w:rsidRPr="00690E47">
        <w:rPr>
          <w:rFonts w:ascii="Times New Roman" w:hAnsi="Times New Roman"/>
        </w:rPr>
        <w:t xml:space="preserve"> </w:t>
      </w:r>
      <w:r w:rsidRPr="00690E47">
        <w:rPr>
          <w:rFonts w:ascii="Times New Roman" w:hAnsi="Times New Roman"/>
        </w:rPr>
        <w:t>transport, ubezpieczenie, bilety wstępu do kina, teatru, muzeum, galerii,</w:t>
      </w:r>
      <w:r w:rsidR="00AC76D5" w:rsidRPr="00690E47">
        <w:rPr>
          <w:rFonts w:ascii="Times New Roman" w:hAnsi="Times New Roman"/>
        </w:rPr>
        <w:t xml:space="preserve"> </w:t>
      </w:r>
      <w:r w:rsidRPr="00690E47">
        <w:rPr>
          <w:rFonts w:ascii="Times New Roman" w:hAnsi="Times New Roman"/>
        </w:rPr>
        <w:t>na basen, do parku rozrywki);</w:t>
      </w:r>
    </w:p>
    <w:p w14:paraId="0A5AA104" w14:textId="77777777" w:rsidR="00690E47" w:rsidRDefault="003911E9" w:rsidP="00A03BF3">
      <w:pPr>
        <w:pStyle w:val="Akapitzlist"/>
        <w:numPr>
          <w:ilvl w:val="0"/>
          <w:numId w:val="24"/>
        </w:numPr>
        <w:spacing w:after="120" w:line="240" w:lineRule="auto"/>
        <w:jc w:val="both"/>
        <w:rPr>
          <w:rFonts w:ascii="Times New Roman" w:hAnsi="Times New Roman"/>
        </w:rPr>
      </w:pPr>
      <w:r w:rsidRPr="00690E47">
        <w:rPr>
          <w:rFonts w:ascii="Times New Roman" w:hAnsi="Times New Roman"/>
        </w:rPr>
        <w:t>zakup artykułów spożywczych oraz usług gastronomicznych dla potrzeb</w:t>
      </w:r>
      <w:r w:rsidR="00AC76D5" w:rsidRPr="00690E47">
        <w:rPr>
          <w:rFonts w:ascii="Times New Roman" w:hAnsi="Times New Roman"/>
        </w:rPr>
        <w:t xml:space="preserve"> </w:t>
      </w:r>
      <w:r w:rsidRPr="00690E47">
        <w:rPr>
          <w:rFonts w:ascii="Times New Roman" w:hAnsi="Times New Roman"/>
        </w:rPr>
        <w:t xml:space="preserve">dożywiania w miejscu realizacji </w:t>
      </w:r>
      <w:r w:rsidR="00BF17E1" w:rsidRPr="00690E47">
        <w:rPr>
          <w:rFonts w:ascii="Times New Roman" w:hAnsi="Times New Roman"/>
        </w:rPr>
        <w:t>Z</w:t>
      </w:r>
      <w:r w:rsidRPr="00690E47">
        <w:rPr>
          <w:rFonts w:ascii="Times New Roman" w:hAnsi="Times New Roman"/>
        </w:rPr>
        <w:t>adania oraz organizacji wycieczek (wyjść)</w:t>
      </w:r>
      <w:r w:rsidR="00AC76D5" w:rsidRPr="00690E47">
        <w:rPr>
          <w:rFonts w:ascii="Times New Roman" w:hAnsi="Times New Roman"/>
        </w:rPr>
        <w:t xml:space="preserve"> </w:t>
      </w:r>
      <w:r w:rsidRPr="00690E47">
        <w:rPr>
          <w:rFonts w:ascii="Times New Roman" w:hAnsi="Times New Roman"/>
        </w:rPr>
        <w:t>dla dzieci;</w:t>
      </w:r>
    </w:p>
    <w:p w14:paraId="6D99D440" w14:textId="60507779" w:rsidR="00AC76D5" w:rsidRPr="00690E47" w:rsidRDefault="003911E9" w:rsidP="00A03BF3">
      <w:pPr>
        <w:pStyle w:val="Akapitzlist"/>
        <w:numPr>
          <w:ilvl w:val="0"/>
          <w:numId w:val="24"/>
        </w:numPr>
        <w:spacing w:after="120" w:line="240" w:lineRule="auto"/>
        <w:jc w:val="both"/>
        <w:rPr>
          <w:rFonts w:ascii="Times New Roman" w:hAnsi="Times New Roman"/>
        </w:rPr>
      </w:pPr>
      <w:r w:rsidRPr="00690E47">
        <w:rPr>
          <w:rFonts w:ascii="Times New Roman" w:hAnsi="Times New Roman"/>
        </w:rPr>
        <w:t xml:space="preserve">obsługę księgowo-finansową </w:t>
      </w:r>
      <w:r w:rsidR="00BF17E1" w:rsidRPr="00690E47">
        <w:rPr>
          <w:rFonts w:ascii="Times New Roman" w:hAnsi="Times New Roman"/>
        </w:rPr>
        <w:t>Z</w:t>
      </w:r>
      <w:r w:rsidRPr="00690E47">
        <w:rPr>
          <w:rFonts w:ascii="Times New Roman" w:hAnsi="Times New Roman"/>
        </w:rPr>
        <w:t>adania.</w:t>
      </w:r>
    </w:p>
    <w:p w14:paraId="0FE064F2" w14:textId="0993C5D3" w:rsidR="00690E47" w:rsidRDefault="003911E9" w:rsidP="00A03BF3">
      <w:pPr>
        <w:pStyle w:val="Akapitzlist"/>
        <w:numPr>
          <w:ilvl w:val="0"/>
          <w:numId w:val="1"/>
        </w:numPr>
        <w:spacing w:after="120" w:line="240" w:lineRule="auto"/>
        <w:ind w:left="426" w:hanging="426"/>
        <w:jc w:val="both"/>
        <w:rPr>
          <w:rFonts w:ascii="Times New Roman" w:hAnsi="Times New Roman"/>
        </w:rPr>
      </w:pPr>
      <w:r w:rsidRPr="00690E47">
        <w:rPr>
          <w:rFonts w:ascii="Times New Roman" w:hAnsi="Times New Roman"/>
        </w:rPr>
        <w:t>Dopuszcza się dokonywanie przesunięć pomiędzy poszczególnymi pozycjami kosztów,</w:t>
      </w:r>
      <w:r w:rsidR="00AC76D5" w:rsidRPr="00690E47">
        <w:rPr>
          <w:rFonts w:ascii="Times New Roman" w:hAnsi="Times New Roman"/>
        </w:rPr>
        <w:t xml:space="preserve"> </w:t>
      </w:r>
      <w:r w:rsidRPr="00690E47">
        <w:rPr>
          <w:rFonts w:ascii="Times New Roman" w:hAnsi="Times New Roman"/>
        </w:rPr>
        <w:t xml:space="preserve">określonymi w </w:t>
      </w:r>
      <w:r w:rsidR="00BF17E1" w:rsidRPr="00690E47">
        <w:rPr>
          <w:rFonts w:ascii="Times New Roman" w:hAnsi="Times New Roman"/>
        </w:rPr>
        <w:t>umowie</w:t>
      </w:r>
      <w:r w:rsidR="009B6520" w:rsidRPr="00690E47">
        <w:rPr>
          <w:rFonts w:ascii="Times New Roman" w:hAnsi="Times New Roman"/>
        </w:rPr>
        <w:t xml:space="preserve"> o </w:t>
      </w:r>
      <w:r w:rsidR="00856EDF" w:rsidRPr="00690E47">
        <w:rPr>
          <w:rFonts w:ascii="Times New Roman" w:hAnsi="Times New Roman"/>
        </w:rPr>
        <w:t>powierzenie</w:t>
      </w:r>
      <w:r w:rsidR="009B6520" w:rsidRPr="00690E47">
        <w:rPr>
          <w:rFonts w:ascii="Times New Roman" w:hAnsi="Times New Roman"/>
        </w:rPr>
        <w:t xml:space="preserve"> realizacji Zadania</w:t>
      </w:r>
      <w:r w:rsidR="00BF17E1" w:rsidRPr="00690E47">
        <w:rPr>
          <w:rFonts w:ascii="Times New Roman" w:hAnsi="Times New Roman"/>
        </w:rPr>
        <w:t xml:space="preserve"> jako </w:t>
      </w:r>
      <w:r w:rsidRPr="00690E47">
        <w:rPr>
          <w:rFonts w:ascii="Times New Roman" w:hAnsi="Times New Roman"/>
        </w:rPr>
        <w:t>zestawieni</w:t>
      </w:r>
      <w:r w:rsidR="00BF17E1" w:rsidRPr="00690E47">
        <w:rPr>
          <w:rFonts w:ascii="Times New Roman" w:hAnsi="Times New Roman"/>
        </w:rPr>
        <w:t>e</w:t>
      </w:r>
      <w:r w:rsidRPr="00690E47">
        <w:rPr>
          <w:rFonts w:ascii="Times New Roman" w:hAnsi="Times New Roman"/>
        </w:rPr>
        <w:t xml:space="preserve"> kosztów realizacji </w:t>
      </w:r>
      <w:r w:rsidR="00BF17E1" w:rsidRPr="00690E47">
        <w:rPr>
          <w:rFonts w:ascii="Times New Roman" w:hAnsi="Times New Roman"/>
        </w:rPr>
        <w:t>Z</w:t>
      </w:r>
      <w:r w:rsidRPr="00690E47">
        <w:rPr>
          <w:rFonts w:ascii="Times New Roman" w:hAnsi="Times New Roman"/>
        </w:rPr>
        <w:t>adania, w wysokości do 10%</w:t>
      </w:r>
      <w:r w:rsidR="00BF17E1" w:rsidRPr="00690E47">
        <w:rPr>
          <w:rFonts w:ascii="Times New Roman" w:hAnsi="Times New Roman"/>
        </w:rPr>
        <w:t xml:space="preserve">, z zastrzeżeniem </w:t>
      </w:r>
      <w:r w:rsidR="0072080D">
        <w:rPr>
          <w:rFonts w:ascii="Times New Roman" w:hAnsi="Times New Roman"/>
        </w:rPr>
        <w:t>pkt</w:t>
      </w:r>
      <w:r w:rsidR="00BF17E1" w:rsidRPr="00690E47">
        <w:rPr>
          <w:rFonts w:ascii="Times New Roman" w:hAnsi="Times New Roman"/>
        </w:rPr>
        <w:t xml:space="preserve">. </w:t>
      </w:r>
      <w:r w:rsidR="0072080D">
        <w:rPr>
          <w:rFonts w:ascii="Times New Roman" w:hAnsi="Times New Roman"/>
        </w:rPr>
        <w:t xml:space="preserve">20 </w:t>
      </w:r>
      <w:r w:rsidR="00BF17E1" w:rsidRPr="00690E47">
        <w:rPr>
          <w:rFonts w:ascii="Times New Roman" w:hAnsi="Times New Roman"/>
        </w:rPr>
        <w:t>poniżej</w:t>
      </w:r>
      <w:r w:rsidRPr="00690E47">
        <w:rPr>
          <w:rFonts w:ascii="Times New Roman" w:hAnsi="Times New Roman"/>
        </w:rPr>
        <w:t>.</w:t>
      </w:r>
    </w:p>
    <w:p w14:paraId="5A5A1B76" w14:textId="77777777" w:rsidR="00690E47" w:rsidRDefault="003911E9" w:rsidP="00A03BF3">
      <w:pPr>
        <w:pStyle w:val="Akapitzlist"/>
        <w:numPr>
          <w:ilvl w:val="0"/>
          <w:numId w:val="1"/>
        </w:numPr>
        <w:spacing w:after="120" w:line="240" w:lineRule="auto"/>
        <w:ind w:left="426" w:hanging="426"/>
        <w:jc w:val="both"/>
        <w:rPr>
          <w:rFonts w:ascii="Times New Roman" w:hAnsi="Times New Roman"/>
        </w:rPr>
      </w:pPr>
      <w:r w:rsidRPr="00690E47">
        <w:rPr>
          <w:rFonts w:ascii="Times New Roman" w:hAnsi="Times New Roman"/>
        </w:rPr>
        <w:t>Nie dopuszcza się możliwości dokonania przesunięć z kosztów realizacji działań</w:t>
      </w:r>
      <w:r w:rsidR="00AC76D5" w:rsidRPr="00690E47">
        <w:rPr>
          <w:rFonts w:ascii="Times New Roman" w:hAnsi="Times New Roman"/>
        </w:rPr>
        <w:t xml:space="preserve"> </w:t>
      </w:r>
      <w:r w:rsidR="006201C6" w:rsidRPr="00690E47">
        <w:rPr>
          <w:rFonts w:ascii="Times New Roman" w:hAnsi="Times New Roman"/>
        </w:rPr>
        <w:t xml:space="preserve">polegających na opiece i wychowaniu dzieci w placówce wsparcia dziennego </w:t>
      </w:r>
      <w:r w:rsidRPr="00690E47">
        <w:rPr>
          <w:rFonts w:ascii="Times New Roman" w:hAnsi="Times New Roman"/>
        </w:rPr>
        <w:t>na koszty administracyjne.</w:t>
      </w:r>
    </w:p>
    <w:p w14:paraId="57EE9E01" w14:textId="04F84277" w:rsidR="00CA0159" w:rsidRPr="00CA0159" w:rsidRDefault="003911E9" w:rsidP="00A03BF3">
      <w:pPr>
        <w:pStyle w:val="Akapitzlist"/>
        <w:numPr>
          <w:ilvl w:val="0"/>
          <w:numId w:val="1"/>
        </w:numPr>
        <w:spacing w:after="120" w:line="276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r w:rsidRPr="00CA0159">
        <w:rPr>
          <w:rFonts w:ascii="Times New Roman" w:hAnsi="Times New Roman"/>
        </w:rPr>
        <w:t>Oferent zobowiązany jest do przestrzegania przepisów dotyczących ochrony danych</w:t>
      </w:r>
      <w:r w:rsidR="00AC76D5" w:rsidRPr="00CA0159">
        <w:rPr>
          <w:rFonts w:ascii="Times New Roman" w:hAnsi="Times New Roman"/>
        </w:rPr>
        <w:t xml:space="preserve"> </w:t>
      </w:r>
      <w:r w:rsidRPr="00CA0159">
        <w:rPr>
          <w:rFonts w:ascii="Times New Roman" w:hAnsi="Times New Roman"/>
        </w:rPr>
        <w:t>osobowych,</w:t>
      </w:r>
      <w:r w:rsidR="00C42302">
        <w:rPr>
          <w:rFonts w:ascii="Times New Roman" w:hAnsi="Times New Roman"/>
        </w:rPr>
        <w:t xml:space="preserve"> </w:t>
      </w:r>
      <w:r w:rsidRPr="00CA0159">
        <w:rPr>
          <w:rFonts w:ascii="Times New Roman" w:hAnsi="Times New Roman"/>
        </w:rPr>
        <w:t>a w szczególności rozporządzenia Parlamentu Europejskiego i Rady (UE)</w:t>
      </w:r>
      <w:r w:rsidR="00AC76D5" w:rsidRPr="00CA0159">
        <w:rPr>
          <w:rFonts w:ascii="Times New Roman" w:hAnsi="Times New Roman"/>
        </w:rPr>
        <w:t xml:space="preserve"> </w:t>
      </w:r>
      <w:r w:rsidRPr="00CA0159">
        <w:rPr>
          <w:rFonts w:ascii="Times New Roman" w:hAnsi="Times New Roman"/>
        </w:rPr>
        <w:t>2016/697 z dnia 27 kwietnia 2016 r. w sprawie ochrony osób fizycznych w związku</w:t>
      </w:r>
      <w:r w:rsidR="00AC76D5" w:rsidRPr="00CA0159">
        <w:rPr>
          <w:rFonts w:ascii="Times New Roman" w:hAnsi="Times New Roman"/>
        </w:rPr>
        <w:t xml:space="preserve"> </w:t>
      </w:r>
      <w:r w:rsidRPr="00CA0159">
        <w:rPr>
          <w:rFonts w:ascii="Times New Roman" w:hAnsi="Times New Roman"/>
        </w:rPr>
        <w:t>z przetwarzaniem danych osobowych i w sprawie swobodnego przepływu takich</w:t>
      </w:r>
      <w:r w:rsidR="00AC76D5" w:rsidRPr="00CA0159">
        <w:rPr>
          <w:rFonts w:ascii="Times New Roman" w:hAnsi="Times New Roman"/>
        </w:rPr>
        <w:t xml:space="preserve"> </w:t>
      </w:r>
      <w:r w:rsidRPr="00CA0159">
        <w:rPr>
          <w:rFonts w:ascii="Times New Roman" w:hAnsi="Times New Roman"/>
        </w:rPr>
        <w:t>danych oraz uchylenia dyrektywy 95/46/WE (ogólne rozporządzenie o ochronie</w:t>
      </w:r>
      <w:r w:rsidR="00AC76D5" w:rsidRPr="00CA0159">
        <w:rPr>
          <w:rFonts w:ascii="Times New Roman" w:hAnsi="Times New Roman"/>
        </w:rPr>
        <w:t xml:space="preserve"> </w:t>
      </w:r>
      <w:r w:rsidRPr="00CA0159">
        <w:rPr>
          <w:rFonts w:ascii="Times New Roman" w:hAnsi="Times New Roman"/>
        </w:rPr>
        <w:t xml:space="preserve">danych) (Dz. Urz. UE L 119 z 04.05.2016, str. 1, z </w:t>
      </w:r>
      <w:proofErr w:type="spellStart"/>
      <w:r w:rsidRPr="00CA0159">
        <w:rPr>
          <w:rFonts w:ascii="Times New Roman" w:hAnsi="Times New Roman"/>
        </w:rPr>
        <w:t>późn</w:t>
      </w:r>
      <w:proofErr w:type="spellEnd"/>
      <w:r w:rsidRPr="00CA0159">
        <w:rPr>
          <w:rFonts w:ascii="Times New Roman" w:hAnsi="Times New Roman"/>
        </w:rPr>
        <w:t>. zm.).</w:t>
      </w:r>
    </w:p>
    <w:p w14:paraId="3BAFCAEA" w14:textId="77777777" w:rsidR="00CA0159" w:rsidRPr="00CA0159" w:rsidRDefault="003911E9" w:rsidP="00A03BF3">
      <w:pPr>
        <w:pStyle w:val="Akapitzlist"/>
        <w:numPr>
          <w:ilvl w:val="0"/>
          <w:numId w:val="1"/>
        </w:numPr>
        <w:spacing w:after="120" w:line="240" w:lineRule="auto"/>
        <w:ind w:left="426" w:hanging="426"/>
        <w:jc w:val="both"/>
        <w:rPr>
          <w:rFonts w:ascii="Times New Roman" w:hAnsi="Times New Roman"/>
        </w:rPr>
      </w:pPr>
      <w:r w:rsidRPr="00CA0159">
        <w:rPr>
          <w:rFonts w:ascii="Times New Roman" w:hAnsi="Times New Roman"/>
        </w:rPr>
        <w:t xml:space="preserve">Oferent powinien realizować </w:t>
      </w:r>
      <w:r w:rsidR="009B6520" w:rsidRPr="00CA0159">
        <w:rPr>
          <w:rFonts w:ascii="Times New Roman" w:hAnsi="Times New Roman"/>
        </w:rPr>
        <w:t>Z</w:t>
      </w:r>
      <w:r w:rsidRPr="00CA0159">
        <w:rPr>
          <w:rFonts w:ascii="Times New Roman" w:hAnsi="Times New Roman"/>
        </w:rPr>
        <w:t>adanie z najwyższą starannością, zgodnie</w:t>
      </w:r>
      <w:r w:rsidR="00AC76D5" w:rsidRPr="00CA0159">
        <w:rPr>
          <w:rFonts w:ascii="Times New Roman" w:hAnsi="Times New Roman"/>
        </w:rPr>
        <w:t xml:space="preserve"> </w:t>
      </w:r>
      <w:r w:rsidRPr="00CA0159">
        <w:rPr>
          <w:rFonts w:ascii="Times New Roman" w:hAnsi="Times New Roman"/>
        </w:rPr>
        <w:t>z zawartą umową</w:t>
      </w:r>
      <w:r w:rsidR="009B6520" w:rsidRPr="00CA0159">
        <w:rPr>
          <w:rFonts w:ascii="Times New Roman" w:hAnsi="Times New Roman"/>
        </w:rPr>
        <w:t xml:space="preserve"> o wsparcie realizacji Zadania</w:t>
      </w:r>
      <w:r w:rsidRPr="00CA0159">
        <w:rPr>
          <w:rFonts w:ascii="Times New Roman" w:hAnsi="Times New Roman"/>
        </w:rPr>
        <w:t>, której integralną część stanowi złożona przez niego oferta oraz</w:t>
      </w:r>
      <w:r w:rsidR="00AC76D5" w:rsidRPr="00CA0159">
        <w:rPr>
          <w:rFonts w:ascii="Times New Roman" w:hAnsi="Times New Roman"/>
        </w:rPr>
        <w:t xml:space="preserve"> </w:t>
      </w:r>
      <w:r w:rsidRPr="00CA0159">
        <w:rPr>
          <w:rFonts w:ascii="Times New Roman" w:hAnsi="Times New Roman"/>
        </w:rPr>
        <w:t>obowiązującymi przepisami prawa</w:t>
      </w:r>
      <w:r w:rsidR="006201C6" w:rsidRPr="00CA0159">
        <w:rPr>
          <w:rFonts w:ascii="Times New Roman" w:hAnsi="Times New Roman"/>
        </w:rPr>
        <w:t xml:space="preserve">, w tym w szczególności </w:t>
      </w:r>
      <w:r w:rsidR="006201C6" w:rsidRPr="00CA0159">
        <w:rPr>
          <w:rFonts w:ascii="Times New Roman" w:eastAsia="Times New Roman" w:hAnsi="Times New Roman"/>
          <w:sz w:val="24"/>
          <w:szCs w:val="24"/>
          <w:lang w:eastAsia="pl-PL"/>
        </w:rPr>
        <w:t xml:space="preserve">ustawą z dnia 9 czerwca 2011 r. o wspieraniu rodziny i systemie pieczy zastępczej (Dz. U. 2020.821 </w:t>
      </w:r>
      <w:proofErr w:type="spellStart"/>
      <w:r w:rsidR="006201C6" w:rsidRPr="00CA0159">
        <w:rPr>
          <w:rFonts w:ascii="Times New Roman" w:eastAsia="Times New Roman" w:hAnsi="Times New Roman"/>
          <w:sz w:val="24"/>
          <w:szCs w:val="24"/>
          <w:lang w:eastAsia="pl-PL"/>
        </w:rPr>
        <w:t>t.j</w:t>
      </w:r>
      <w:proofErr w:type="spellEnd"/>
      <w:r w:rsidR="006201C6" w:rsidRPr="00CA0159">
        <w:rPr>
          <w:rFonts w:ascii="Times New Roman" w:eastAsia="Times New Roman" w:hAnsi="Times New Roman"/>
          <w:sz w:val="24"/>
          <w:szCs w:val="24"/>
          <w:lang w:eastAsia="pl-PL"/>
        </w:rPr>
        <w:t xml:space="preserve">. z </w:t>
      </w:r>
      <w:proofErr w:type="spellStart"/>
      <w:r w:rsidR="006201C6" w:rsidRPr="00CA0159"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 w:rsidR="006201C6" w:rsidRPr="00CA0159">
        <w:rPr>
          <w:rFonts w:ascii="Times New Roman" w:eastAsia="Times New Roman" w:hAnsi="Times New Roman"/>
          <w:sz w:val="24"/>
          <w:szCs w:val="24"/>
          <w:lang w:eastAsia="pl-PL"/>
        </w:rPr>
        <w:t>. zm.)</w:t>
      </w:r>
      <w:r w:rsidR="001E7AB6" w:rsidRPr="00CA0159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42F3AC62" w14:textId="77777777" w:rsidR="00CA0159" w:rsidRDefault="003911E9" w:rsidP="00A03BF3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CA0159">
        <w:rPr>
          <w:rFonts w:ascii="Times New Roman" w:hAnsi="Times New Roman"/>
        </w:rPr>
        <w:t>Zadanie publiczne uznaje się za zrealizowane, jeżeli oferent zrealizuje minimum 80%</w:t>
      </w:r>
      <w:r w:rsidR="00AC76D5" w:rsidRPr="00CA0159">
        <w:rPr>
          <w:rFonts w:ascii="Times New Roman" w:hAnsi="Times New Roman"/>
        </w:rPr>
        <w:t xml:space="preserve"> </w:t>
      </w:r>
      <w:r w:rsidRPr="00CA0159">
        <w:rPr>
          <w:rFonts w:ascii="Times New Roman" w:hAnsi="Times New Roman"/>
        </w:rPr>
        <w:t xml:space="preserve">założonych w ofercie poszczególnych rezultatów. </w:t>
      </w:r>
      <w:r w:rsidR="006201C6" w:rsidRPr="00CA0159">
        <w:rPr>
          <w:rFonts w:ascii="Times New Roman" w:hAnsi="Times New Roman"/>
        </w:rPr>
        <w:t xml:space="preserve"> Uznanie za zrealizowanego Zadania, w zakresie którego </w:t>
      </w:r>
      <w:r w:rsidR="006201C6" w:rsidRPr="00CA0159">
        <w:rPr>
          <w:rFonts w:ascii="Times New Roman" w:hAnsi="Times New Roman"/>
        </w:rPr>
        <w:lastRenderedPageBreak/>
        <w:t xml:space="preserve">zrealizowano mniej niż </w:t>
      </w:r>
      <w:r w:rsidRPr="00CA0159">
        <w:rPr>
          <w:rFonts w:ascii="Times New Roman" w:hAnsi="Times New Roman"/>
        </w:rPr>
        <w:t xml:space="preserve"> 80 % założonych w ofercie</w:t>
      </w:r>
      <w:r w:rsidR="00AC76D5" w:rsidRPr="00CA0159">
        <w:rPr>
          <w:rFonts w:ascii="Times New Roman" w:hAnsi="Times New Roman"/>
        </w:rPr>
        <w:t xml:space="preserve"> </w:t>
      </w:r>
      <w:r w:rsidRPr="00CA0159">
        <w:rPr>
          <w:rFonts w:ascii="Times New Roman" w:hAnsi="Times New Roman"/>
        </w:rPr>
        <w:t>poszczególnych rezultatów</w:t>
      </w:r>
      <w:r w:rsidR="006201C6" w:rsidRPr="00CA0159">
        <w:rPr>
          <w:rFonts w:ascii="Times New Roman" w:hAnsi="Times New Roman"/>
        </w:rPr>
        <w:t>,</w:t>
      </w:r>
      <w:r w:rsidRPr="00CA0159">
        <w:rPr>
          <w:rFonts w:ascii="Times New Roman" w:hAnsi="Times New Roman"/>
        </w:rPr>
        <w:t xml:space="preserve"> wymaga zgody </w:t>
      </w:r>
      <w:r w:rsidR="00AC76D5" w:rsidRPr="00CA0159">
        <w:rPr>
          <w:rFonts w:ascii="Times New Roman" w:hAnsi="Times New Roman"/>
        </w:rPr>
        <w:t>Burmistrza Miasta Jord</w:t>
      </w:r>
      <w:r w:rsidR="006201C6" w:rsidRPr="00CA0159">
        <w:rPr>
          <w:rFonts w:ascii="Times New Roman" w:hAnsi="Times New Roman"/>
        </w:rPr>
        <w:t>a</w:t>
      </w:r>
      <w:r w:rsidR="00AC76D5" w:rsidRPr="00CA0159">
        <w:rPr>
          <w:rFonts w:ascii="Times New Roman" w:hAnsi="Times New Roman"/>
        </w:rPr>
        <w:t>nowa</w:t>
      </w:r>
      <w:r w:rsidRPr="00CA0159">
        <w:rPr>
          <w:rFonts w:ascii="Times New Roman" w:hAnsi="Times New Roman"/>
        </w:rPr>
        <w:t xml:space="preserve"> oraz </w:t>
      </w:r>
      <w:r w:rsidR="006201C6" w:rsidRPr="00CA0159">
        <w:rPr>
          <w:rFonts w:ascii="Times New Roman" w:hAnsi="Times New Roman"/>
        </w:rPr>
        <w:t xml:space="preserve">zawarcia </w:t>
      </w:r>
      <w:r w:rsidRPr="00CA0159">
        <w:rPr>
          <w:rFonts w:ascii="Times New Roman" w:hAnsi="Times New Roman"/>
        </w:rPr>
        <w:t>aneksu do umowy</w:t>
      </w:r>
      <w:r w:rsidR="009B6520" w:rsidRPr="00CA0159">
        <w:rPr>
          <w:rFonts w:ascii="Times New Roman" w:hAnsi="Times New Roman"/>
        </w:rPr>
        <w:t xml:space="preserve"> o wsparcie realizacji Zadania</w:t>
      </w:r>
      <w:r w:rsidRPr="00CA0159">
        <w:rPr>
          <w:rFonts w:ascii="Times New Roman" w:hAnsi="Times New Roman"/>
        </w:rPr>
        <w:t>.</w:t>
      </w:r>
    </w:p>
    <w:p w14:paraId="00713165" w14:textId="54092203" w:rsidR="003911E9" w:rsidRPr="00CA0159" w:rsidRDefault="003911E9" w:rsidP="00A03BF3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CA0159">
        <w:rPr>
          <w:rFonts w:ascii="Times New Roman" w:hAnsi="Times New Roman"/>
        </w:rPr>
        <w:t xml:space="preserve">Wszystkie koszty związane z realizacją </w:t>
      </w:r>
      <w:r w:rsidR="009B6520" w:rsidRPr="00CA0159">
        <w:rPr>
          <w:rFonts w:ascii="Times New Roman" w:hAnsi="Times New Roman"/>
        </w:rPr>
        <w:t>Z</w:t>
      </w:r>
      <w:r w:rsidRPr="00CA0159">
        <w:rPr>
          <w:rFonts w:ascii="Times New Roman" w:hAnsi="Times New Roman"/>
        </w:rPr>
        <w:t>adania muszą być poniesione w okresie</w:t>
      </w:r>
      <w:r w:rsidR="00546104" w:rsidRPr="00CA0159">
        <w:rPr>
          <w:rFonts w:ascii="Times New Roman" w:hAnsi="Times New Roman"/>
        </w:rPr>
        <w:t xml:space="preserve"> </w:t>
      </w:r>
      <w:r w:rsidRPr="00CA0159">
        <w:rPr>
          <w:rFonts w:ascii="Times New Roman" w:hAnsi="Times New Roman"/>
        </w:rPr>
        <w:t xml:space="preserve">kwalifikowalności wydatków, tj. w terminie realizacji </w:t>
      </w:r>
      <w:r w:rsidR="006201C6" w:rsidRPr="00CA0159">
        <w:rPr>
          <w:rFonts w:ascii="Times New Roman" w:hAnsi="Times New Roman"/>
        </w:rPr>
        <w:t>Z</w:t>
      </w:r>
      <w:r w:rsidRPr="00CA0159">
        <w:rPr>
          <w:rFonts w:ascii="Times New Roman" w:hAnsi="Times New Roman"/>
        </w:rPr>
        <w:t>adania i na warunkach określonych</w:t>
      </w:r>
      <w:r w:rsidR="00546104" w:rsidRPr="00CA0159">
        <w:rPr>
          <w:rFonts w:ascii="Times New Roman" w:hAnsi="Times New Roman"/>
        </w:rPr>
        <w:t xml:space="preserve"> </w:t>
      </w:r>
      <w:r w:rsidRPr="00CA0159">
        <w:rPr>
          <w:rFonts w:ascii="Times New Roman" w:hAnsi="Times New Roman"/>
        </w:rPr>
        <w:t>w umowie</w:t>
      </w:r>
      <w:r w:rsidR="009B6520" w:rsidRPr="00CA0159">
        <w:rPr>
          <w:rFonts w:ascii="Times New Roman" w:hAnsi="Times New Roman"/>
        </w:rPr>
        <w:t xml:space="preserve"> o wsparcie realizacji Zadania</w:t>
      </w:r>
      <w:r w:rsidRPr="00CA0159">
        <w:rPr>
          <w:rFonts w:ascii="Times New Roman" w:hAnsi="Times New Roman"/>
        </w:rPr>
        <w:t>.</w:t>
      </w:r>
    </w:p>
    <w:p w14:paraId="105C4AA6" w14:textId="036F9DA6" w:rsidR="00546104" w:rsidRPr="00CA0159" w:rsidRDefault="00546104" w:rsidP="00546104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CA0159">
        <w:rPr>
          <w:rFonts w:ascii="Times New Roman" w:hAnsi="Times New Roman"/>
          <w:b/>
          <w:bCs/>
        </w:rPr>
        <w:t xml:space="preserve">§ </w:t>
      </w:r>
      <w:r w:rsidR="00CA0159" w:rsidRPr="00CA0159">
        <w:rPr>
          <w:rFonts w:ascii="Times New Roman" w:hAnsi="Times New Roman"/>
          <w:b/>
          <w:bCs/>
        </w:rPr>
        <w:t>5</w:t>
      </w:r>
      <w:r w:rsidRPr="00CA0159">
        <w:rPr>
          <w:rFonts w:ascii="Times New Roman" w:hAnsi="Times New Roman"/>
          <w:b/>
          <w:bCs/>
        </w:rPr>
        <w:t>.</w:t>
      </w:r>
    </w:p>
    <w:p w14:paraId="3E662820" w14:textId="3FF27FE6" w:rsidR="003911E9" w:rsidRPr="003973AD" w:rsidRDefault="00D74B76" w:rsidP="00FA2C30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CA0159">
        <w:rPr>
          <w:rFonts w:ascii="Times New Roman" w:hAnsi="Times New Roman"/>
          <w:b/>
          <w:bCs/>
        </w:rPr>
        <w:t>Warunki realizacji</w:t>
      </w:r>
      <w:r>
        <w:rPr>
          <w:rFonts w:ascii="Times New Roman" w:hAnsi="Times New Roman"/>
          <w:b/>
          <w:bCs/>
        </w:rPr>
        <w:t xml:space="preserve"> zadania</w:t>
      </w:r>
    </w:p>
    <w:p w14:paraId="4E19BE8D" w14:textId="6FD76BDD" w:rsidR="003911E9" w:rsidRPr="001E7AB6" w:rsidRDefault="006201C6" w:rsidP="00A03BF3">
      <w:pPr>
        <w:pStyle w:val="Akapitzlist"/>
        <w:numPr>
          <w:ilvl w:val="0"/>
          <w:numId w:val="5"/>
        </w:numPr>
        <w:spacing w:after="12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1E7AB6">
        <w:rPr>
          <w:rFonts w:ascii="Times New Roman" w:hAnsi="Times New Roman" w:cs="Times New Roman"/>
        </w:rPr>
        <w:t xml:space="preserve">Realizacja Zadania </w:t>
      </w:r>
      <w:r w:rsidR="003911E9" w:rsidRPr="001E7AB6">
        <w:rPr>
          <w:rFonts w:ascii="Times New Roman" w:hAnsi="Times New Roman" w:cs="Times New Roman"/>
        </w:rPr>
        <w:t xml:space="preserve">zostanie </w:t>
      </w:r>
      <w:r w:rsidR="00166AFB" w:rsidRPr="001E7AB6">
        <w:rPr>
          <w:rFonts w:ascii="Times New Roman" w:hAnsi="Times New Roman" w:cs="Times New Roman"/>
        </w:rPr>
        <w:t>zlecona</w:t>
      </w:r>
      <w:r w:rsidRPr="001E7AB6">
        <w:rPr>
          <w:rFonts w:ascii="Times New Roman" w:hAnsi="Times New Roman" w:cs="Times New Roman"/>
        </w:rPr>
        <w:t xml:space="preserve"> </w:t>
      </w:r>
      <w:r w:rsidR="003911E9" w:rsidRPr="001E7AB6">
        <w:rPr>
          <w:rFonts w:ascii="Times New Roman" w:hAnsi="Times New Roman" w:cs="Times New Roman"/>
        </w:rPr>
        <w:t>podmiotowi wybranemu w drodze niniejszego otwartego</w:t>
      </w:r>
      <w:r w:rsidR="00546104" w:rsidRPr="001E7AB6">
        <w:rPr>
          <w:rFonts w:ascii="Times New Roman" w:hAnsi="Times New Roman" w:cs="Times New Roman"/>
        </w:rPr>
        <w:t xml:space="preserve"> </w:t>
      </w:r>
      <w:r w:rsidR="003911E9" w:rsidRPr="001E7AB6">
        <w:rPr>
          <w:rFonts w:ascii="Times New Roman" w:hAnsi="Times New Roman" w:cs="Times New Roman"/>
        </w:rPr>
        <w:t>konkursu ofert,</w:t>
      </w:r>
      <w:r w:rsidR="00546104" w:rsidRPr="001E7AB6">
        <w:rPr>
          <w:rFonts w:ascii="Times New Roman" w:hAnsi="Times New Roman" w:cs="Times New Roman"/>
        </w:rPr>
        <w:t xml:space="preserve">  </w:t>
      </w:r>
      <w:r w:rsidR="003911E9" w:rsidRPr="001E7AB6">
        <w:rPr>
          <w:rFonts w:ascii="Times New Roman" w:hAnsi="Times New Roman" w:cs="Times New Roman"/>
        </w:rPr>
        <w:t xml:space="preserve"> z którym zawarta zostanie umowa </w:t>
      </w:r>
      <w:r w:rsidR="009B6520" w:rsidRPr="001E7AB6">
        <w:rPr>
          <w:rFonts w:ascii="Times New Roman" w:hAnsi="Times New Roman" w:cs="Times New Roman"/>
        </w:rPr>
        <w:t xml:space="preserve">o </w:t>
      </w:r>
      <w:r w:rsidR="00F13F59">
        <w:rPr>
          <w:rFonts w:ascii="Times New Roman" w:hAnsi="Times New Roman" w:cs="Times New Roman"/>
        </w:rPr>
        <w:t xml:space="preserve">powierzenie </w:t>
      </w:r>
      <w:r w:rsidR="009B6520" w:rsidRPr="001E7AB6">
        <w:rPr>
          <w:rFonts w:ascii="Times New Roman" w:hAnsi="Times New Roman" w:cs="Times New Roman"/>
        </w:rPr>
        <w:t>realizacji Zadania</w:t>
      </w:r>
      <w:r w:rsidR="003911E9" w:rsidRPr="001E7AB6">
        <w:rPr>
          <w:rFonts w:ascii="Times New Roman" w:hAnsi="Times New Roman" w:cs="Times New Roman"/>
        </w:rPr>
        <w:t>, zgodnie z wzorem</w:t>
      </w:r>
      <w:r w:rsidR="00546104" w:rsidRPr="001E7AB6">
        <w:rPr>
          <w:rFonts w:ascii="Times New Roman" w:hAnsi="Times New Roman" w:cs="Times New Roman"/>
        </w:rPr>
        <w:t xml:space="preserve"> </w:t>
      </w:r>
      <w:r w:rsidR="003911E9" w:rsidRPr="001E7AB6">
        <w:rPr>
          <w:rFonts w:ascii="Times New Roman" w:hAnsi="Times New Roman" w:cs="Times New Roman"/>
        </w:rPr>
        <w:t>umowy określonym w załączniku do Rozporządzenia Przewodniczącego Komitetu do spraw</w:t>
      </w:r>
      <w:r w:rsidR="00546104" w:rsidRPr="001E7AB6">
        <w:rPr>
          <w:rFonts w:ascii="Times New Roman" w:hAnsi="Times New Roman" w:cs="Times New Roman"/>
        </w:rPr>
        <w:t xml:space="preserve"> </w:t>
      </w:r>
      <w:r w:rsidR="003911E9" w:rsidRPr="001E7AB6">
        <w:rPr>
          <w:rFonts w:ascii="Times New Roman" w:hAnsi="Times New Roman" w:cs="Times New Roman"/>
        </w:rPr>
        <w:t>Pożytku Publicznego z dnia 24 października 2018 r. w sprawie wzorów ofert i ramowych</w:t>
      </w:r>
      <w:r w:rsidR="00546104" w:rsidRPr="001E7AB6">
        <w:rPr>
          <w:rFonts w:ascii="Times New Roman" w:hAnsi="Times New Roman" w:cs="Times New Roman"/>
        </w:rPr>
        <w:t xml:space="preserve"> </w:t>
      </w:r>
      <w:r w:rsidR="003911E9" w:rsidRPr="001E7AB6">
        <w:rPr>
          <w:rFonts w:ascii="Times New Roman" w:hAnsi="Times New Roman" w:cs="Times New Roman"/>
        </w:rPr>
        <w:t>wzorów umów dotyczących realizacji zadań publicznych oraz wzorów sprawozdań</w:t>
      </w:r>
      <w:r w:rsidR="00546104" w:rsidRPr="001E7AB6">
        <w:rPr>
          <w:rFonts w:ascii="Times New Roman" w:hAnsi="Times New Roman" w:cs="Times New Roman"/>
        </w:rPr>
        <w:t xml:space="preserve"> </w:t>
      </w:r>
      <w:r w:rsidR="003911E9" w:rsidRPr="001E7AB6">
        <w:rPr>
          <w:rFonts w:ascii="Times New Roman" w:hAnsi="Times New Roman" w:cs="Times New Roman"/>
        </w:rPr>
        <w:t>z wykonania tych zadań (Dz. U. 2018</w:t>
      </w:r>
      <w:r w:rsidR="00F13F59">
        <w:rPr>
          <w:rFonts w:ascii="Times New Roman" w:hAnsi="Times New Roman" w:cs="Times New Roman"/>
        </w:rPr>
        <w:t xml:space="preserve"> </w:t>
      </w:r>
      <w:r w:rsidR="003911E9" w:rsidRPr="001E7AB6">
        <w:rPr>
          <w:rFonts w:ascii="Times New Roman" w:hAnsi="Times New Roman" w:cs="Times New Roman"/>
        </w:rPr>
        <w:t>r. poz.</w:t>
      </w:r>
      <w:r w:rsidR="00F13F59">
        <w:rPr>
          <w:rFonts w:ascii="Times New Roman" w:hAnsi="Times New Roman" w:cs="Times New Roman"/>
        </w:rPr>
        <w:t xml:space="preserve"> </w:t>
      </w:r>
      <w:r w:rsidR="003911E9" w:rsidRPr="001E7AB6">
        <w:rPr>
          <w:rFonts w:ascii="Times New Roman" w:hAnsi="Times New Roman" w:cs="Times New Roman"/>
        </w:rPr>
        <w:t>2057).</w:t>
      </w:r>
    </w:p>
    <w:p w14:paraId="4CB0124B" w14:textId="77777777" w:rsidR="003911E9" w:rsidRPr="001E7AB6" w:rsidRDefault="003911E9" w:rsidP="00A03BF3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1E7AB6">
        <w:rPr>
          <w:rFonts w:ascii="Times New Roman" w:hAnsi="Times New Roman" w:cs="Times New Roman"/>
        </w:rPr>
        <w:t>Postępowanie konkursowe odbywać się będzie z uwzględnieniem zasad określonych</w:t>
      </w:r>
      <w:r w:rsidR="00546104" w:rsidRPr="001E7AB6">
        <w:rPr>
          <w:rFonts w:ascii="Times New Roman" w:hAnsi="Times New Roman" w:cs="Times New Roman"/>
        </w:rPr>
        <w:t xml:space="preserve"> </w:t>
      </w:r>
      <w:r w:rsidRPr="001E7AB6">
        <w:rPr>
          <w:rFonts w:ascii="Times New Roman" w:hAnsi="Times New Roman" w:cs="Times New Roman"/>
        </w:rPr>
        <w:t>w ustawie z dnia 24 kwietnia 2003 roku o działalności pożytku publicznego i o wolontariacie</w:t>
      </w:r>
      <w:r w:rsidR="00546104" w:rsidRPr="001E7AB6">
        <w:rPr>
          <w:rFonts w:ascii="Times New Roman" w:hAnsi="Times New Roman" w:cs="Times New Roman"/>
        </w:rPr>
        <w:t>.</w:t>
      </w:r>
    </w:p>
    <w:p w14:paraId="2B01554A" w14:textId="4867F3BE" w:rsidR="00546104" w:rsidRPr="00CA0159" w:rsidRDefault="00546104" w:rsidP="00546104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CA0159">
        <w:rPr>
          <w:rFonts w:ascii="Times New Roman" w:hAnsi="Times New Roman"/>
          <w:b/>
          <w:bCs/>
        </w:rPr>
        <w:t xml:space="preserve">§ </w:t>
      </w:r>
      <w:r w:rsidR="00CA0159">
        <w:rPr>
          <w:rFonts w:ascii="Times New Roman" w:hAnsi="Times New Roman"/>
          <w:b/>
          <w:bCs/>
        </w:rPr>
        <w:t>6</w:t>
      </w:r>
      <w:r w:rsidRPr="00CA0159">
        <w:rPr>
          <w:rFonts w:ascii="Times New Roman" w:hAnsi="Times New Roman"/>
          <w:b/>
          <w:bCs/>
        </w:rPr>
        <w:t>.</w:t>
      </w:r>
    </w:p>
    <w:p w14:paraId="6D31CF8C" w14:textId="77777777" w:rsidR="003911E9" w:rsidRPr="003973AD" w:rsidRDefault="003911E9" w:rsidP="0027139D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973AD">
        <w:rPr>
          <w:rFonts w:ascii="Times New Roman" w:hAnsi="Times New Roman" w:cs="Times New Roman"/>
          <w:b/>
          <w:bCs/>
        </w:rPr>
        <w:t>Termin i miejsce składania ofert</w:t>
      </w:r>
    </w:p>
    <w:p w14:paraId="002FB3AA" w14:textId="77777777" w:rsidR="00CA0159" w:rsidRDefault="00F13F59" w:rsidP="00A03BF3">
      <w:pPr>
        <w:pStyle w:val="Akapitzlist"/>
        <w:numPr>
          <w:ilvl w:val="0"/>
          <w:numId w:val="25"/>
        </w:numPr>
        <w:spacing w:after="120" w:line="240" w:lineRule="auto"/>
        <w:jc w:val="both"/>
        <w:rPr>
          <w:rFonts w:ascii="Times New Roman" w:hAnsi="Times New Roman"/>
        </w:rPr>
      </w:pPr>
      <w:r w:rsidRPr="00CA0159">
        <w:rPr>
          <w:rFonts w:ascii="Times New Roman" w:hAnsi="Times New Roman"/>
        </w:rPr>
        <w:t>Warunkiem przystąpienia do konkursu  jest złożenie o</w:t>
      </w:r>
      <w:r w:rsidR="003911E9" w:rsidRPr="00CA0159">
        <w:rPr>
          <w:rFonts w:ascii="Times New Roman" w:hAnsi="Times New Roman"/>
        </w:rPr>
        <w:t>ferty wraz z wymaganymi załącznikami</w:t>
      </w:r>
      <w:r w:rsidR="00FA2C30" w:rsidRPr="00CA0159">
        <w:rPr>
          <w:rFonts w:ascii="Times New Roman" w:hAnsi="Times New Roman"/>
        </w:rPr>
        <w:br/>
      </w:r>
      <w:r w:rsidR="003911E9" w:rsidRPr="00CA0159">
        <w:rPr>
          <w:rFonts w:ascii="Times New Roman" w:hAnsi="Times New Roman"/>
        </w:rPr>
        <w:t xml:space="preserve"> </w:t>
      </w:r>
      <w:r w:rsidRPr="00CA0159">
        <w:rPr>
          <w:rFonts w:ascii="Times New Roman" w:hAnsi="Times New Roman"/>
        </w:rPr>
        <w:t>w Sekretariacie Urzędu Miasta Jordanowa, ul. Rynek 1</w:t>
      </w:r>
      <w:r w:rsidR="00FA2C30" w:rsidRPr="00CA0159">
        <w:rPr>
          <w:rFonts w:ascii="Times New Roman" w:hAnsi="Times New Roman"/>
        </w:rPr>
        <w:t>, 34-240 Jordanów</w:t>
      </w:r>
      <w:r w:rsidR="003911E9" w:rsidRPr="00CA0159">
        <w:rPr>
          <w:rFonts w:ascii="Times New Roman" w:hAnsi="Times New Roman"/>
        </w:rPr>
        <w:t xml:space="preserve"> lub nadesła</w:t>
      </w:r>
      <w:r w:rsidR="00FA2C30" w:rsidRPr="00CA0159">
        <w:rPr>
          <w:rFonts w:ascii="Times New Roman" w:hAnsi="Times New Roman"/>
        </w:rPr>
        <w:t>nie</w:t>
      </w:r>
      <w:r w:rsidR="003911E9" w:rsidRPr="00CA0159">
        <w:rPr>
          <w:rFonts w:ascii="Times New Roman" w:hAnsi="Times New Roman"/>
        </w:rPr>
        <w:t xml:space="preserve"> pocztą </w:t>
      </w:r>
      <w:r w:rsidR="00FA2C30" w:rsidRPr="00CA0159">
        <w:rPr>
          <w:rFonts w:ascii="Times New Roman" w:hAnsi="Times New Roman"/>
        </w:rPr>
        <w:t xml:space="preserve">na ww. adres </w:t>
      </w:r>
      <w:r w:rsidR="003911E9" w:rsidRPr="00CA0159">
        <w:rPr>
          <w:rFonts w:ascii="Times New Roman" w:hAnsi="Times New Roman"/>
        </w:rPr>
        <w:t>(decyduje data wpływu</w:t>
      </w:r>
      <w:r w:rsidR="00FA2C30" w:rsidRPr="00CA0159">
        <w:rPr>
          <w:rFonts w:ascii="Times New Roman" w:hAnsi="Times New Roman"/>
        </w:rPr>
        <w:t xml:space="preserve"> </w:t>
      </w:r>
      <w:r w:rsidR="00AF79A1" w:rsidRPr="00CA0159">
        <w:rPr>
          <w:rFonts w:ascii="Times New Roman" w:hAnsi="Times New Roman"/>
        </w:rPr>
        <w:t>O</w:t>
      </w:r>
      <w:r w:rsidR="003911E9" w:rsidRPr="00CA0159">
        <w:rPr>
          <w:rFonts w:ascii="Times New Roman" w:hAnsi="Times New Roman"/>
        </w:rPr>
        <w:t>ferty</w:t>
      </w:r>
      <w:r w:rsidR="00AF79A1" w:rsidRPr="00CA0159">
        <w:rPr>
          <w:rFonts w:ascii="Times New Roman" w:hAnsi="Times New Roman"/>
        </w:rPr>
        <w:t xml:space="preserve"> do Urzędu</w:t>
      </w:r>
      <w:r w:rsidR="003911E9" w:rsidRPr="00CA0159">
        <w:rPr>
          <w:rFonts w:ascii="Times New Roman" w:hAnsi="Times New Roman"/>
        </w:rPr>
        <w:t>)</w:t>
      </w:r>
      <w:r w:rsidR="00FA2C30" w:rsidRPr="00CA0159">
        <w:rPr>
          <w:rFonts w:ascii="Times New Roman" w:hAnsi="Times New Roman"/>
        </w:rPr>
        <w:t>.</w:t>
      </w:r>
      <w:r w:rsidR="003911E9" w:rsidRPr="00CA0159">
        <w:rPr>
          <w:rFonts w:ascii="Times New Roman" w:hAnsi="Times New Roman"/>
        </w:rPr>
        <w:t xml:space="preserve"> </w:t>
      </w:r>
    </w:p>
    <w:p w14:paraId="04D2F444" w14:textId="77777777" w:rsidR="00C42302" w:rsidRDefault="003911E9" w:rsidP="00A03BF3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</w:rPr>
      </w:pPr>
      <w:r w:rsidRPr="00C42302">
        <w:rPr>
          <w:rFonts w:ascii="Times New Roman" w:hAnsi="Times New Roman"/>
        </w:rPr>
        <w:t xml:space="preserve">Termin składania ofert upływa z dniem </w:t>
      </w:r>
      <w:r w:rsidR="00856EDF" w:rsidRPr="00C42302">
        <w:rPr>
          <w:rFonts w:ascii="Times New Roman" w:hAnsi="Times New Roman"/>
        </w:rPr>
        <w:t>29 listopada</w:t>
      </w:r>
      <w:r w:rsidR="00546104" w:rsidRPr="00C42302">
        <w:rPr>
          <w:rFonts w:ascii="Times New Roman" w:hAnsi="Times New Roman"/>
        </w:rPr>
        <w:t xml:space="preserve"> </w:t>
      </w:r>
      <w:r w:rsidRPr="00C42302">
        <w:rPr>
          <w:rFonts w:ascii="Times New Roman" w:hAnsi="Times New Roman"/>
        </w:rPr>
        <w:t>2021 roku.</w:t>
      </w:r>
    </w:p>
    <w:p w14:paraId="467AE65A" w14:textId="6742B2D1" w:rsidR="003911E9" w:rsidRPr="00C42302" w:rsidRDefault="003911E9" w:rsidP="00A03BF3">
      <w:pPr>
        <w:pStyle w:val="Akapitzlist"/>
        <w:numPr>
          <w:ilvl w:val="0"/>
          <w:numId w:val="25"/>
        </w:numPr>
        <w:spacing w:after="0" w:line="240" w:lineRule="auto"/>
        <w:jc w:val="both"/>
        <w:rPr>
          <w:ins w:id="8" w:author="Lenovo" w:date="2021-10-28T14:53:00Z"/>
          <w:rFonts w:ascii="Times New Roman" w:hAnsi="Times New Roman"/>
        </w:rPr>
      </w:pPr>
      <w:r w:rsidRPr="00C42302">
        <w:rPr>
          <w:rFonts w:ascii="Times New Roman" w:hAnsi="Times New Roman"/>
        </w:rPr>
        <w:t>Oferta powinna być dostarczona w zamkniętej kopercie</w:t>
      </w:r>
      <w:r w:rsidR="006201C6" w:rsidRPr="00C42302">
        <w:rPr>
          <w:rFonts w:ascii="Times New Roman" w:hAnsi="Times New Roman"/>
        </w:rPr>
        <w:t>,</w:t>
      </w:r>
      <w:r w:rsidRPr="00C42302">
        <w:rPr>
          <w:rFonts w:ascii="Times New Roman" w:hAnsi="Times New Roman"/>
        </w:rPr>
        <w:t xml:space="preserve"> oznaczon</w:t>
      </w:r>
      <w:r w:rsidR="006201C6" w:rsidRPr="00C42302">
        <w:rPr>
          <w:rFonts w:ascii="Times New Roman" w:hAnsi="Times New Roman"/>
        </w:rPr>
        <w:t>ej</w:t>
      </w:r>
      <w:r w:rsidRPr="00C42302">
        <w:rPr>
          <w:rFonts w:ascii="Times New Roman" w:hAnsi="Times New Roman"/>
        </w:rPr>
        <w:t xml:space="preserve"> napisem: „Oferta</w:t>
      </w:r>
      <w:r w:rsidR="00CA0159" w:rsidRPr="00C42302">
        <w:rPr>
          <w:rFonts w:ascii="Times New Roman" w:hAnsi="Times New Roman"/>
        </w:rPr>
        <w:t xml:space="preserve"> </w:t>
      </w:r>
      <w:r w:rsidRPr="00C42302">
        <w:rPr>
          <w:rFonts w:ascii="Times New Roman" w:hAnsi="Times New Roman"/>
        </w:rPr>
        <w:t xml:space="preserve">na prowadzenie placówki wsparcia dziennego dla dzieci i młodzieży </w:t>
      </w:r>
      <w:r w:rsidR="00FA5426" w:rsidRPr="00C42302">
        <w:rPr>
          <w:rFonts w:ascii="Times New Roman" w:hAnsi="Times New Roman"/>
        </w:rPr>
        <w:t>w roku 2022</w:t>
      </w:r>
      <w:r w:rsidRPr="00C42302">
        <w:rPr>
          <w:rFonts w:ascii="Times New Roman" w:hAnsi="Times New Roman"/>
        </w:rPr>
        <w:t>”</w:t>
      </w:r>
      <w:r w:rsidR="00546104" w:rsidRPr="00C42302">
        <w:rPr>
          <w:rFonts w:ascii="Times New Roman" w:hAnsi="Times New Roman"/>
        </w:rPr>
        <w:t xml:space="preserve"> </w:t>
      </w:r>
      <w:r w:rsidRPr="00C42302">
        <w:rPr>
          <w:rFonts w:ascii="Times New Roman" w:hAnsi="Times New Roman"/>
        </w:rPr>
        <w:t>oraz nazwą i adresem oferenta.</w:t>
      </w:r>
    </w:p>
    <w:p w14:paraId="546CB7A0" w14:textId="7F7B8F4D" w:rsidR="003911E9" w:rsidRPr="00CA0159" w:rsidRDefault="00695057" w:rsidP="00695057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CA0159">
        <w:rPr>
          <w:rFonts w:ascii="Times New Roman" w:hAnsi="Times New Roman"/>
          <w:b/>
          <w:bCs/>
        </w:rPr>
        <w:t xml:space="preserve">§ </w:t>
      </w:r>
      <w:r w:rsidR="00CA0159" w:rsidRPr="00CA0159">
        <w:rPr>
          <w:rFonts w:ascii="Times New Roman" w:hAnsi="Times New Roman"/>
          <w:b/>
          <w:bCs/>
        </w:rPr>
        <w:t>7</w:t>
      </w:r>
      <w:r w:rsidRPr="00CA0159">
        <w:rPr>
          <w:rFonts w:ascii="Times New Roman" w:hAnsi="Times New Roman"/>
          <w:b/>
          <w:bCs/>
        </w:rPr>
        <w:t>.</w:t>
      </w:r>
    </w:p>
    <w:p w14:paraId="69CD49F1" w14:textId="61F0DACE" w:rsidR="003911E9" w:rsidRPr="003973AD" w:rsidRDefault="003911E9" w:rsidP="003973AD">
      <w:pPr>
        <w:suppressAutoHyphens w:val="0"/>
        <w:autoSpaceDE w:val="0"/>
        <w:adjustRightInd w:val="0"/>
        <w:spacing w:after="120" w:line="240" w:lineRule="auto"/>
        <w:jc w:val="center"/>
        <w:textAlignment w:val="auto"/>
        <w:rPr>
          <w:rFonts w:ascii="Times New Roman" w:eastAsiaTheme="minorHAnsi" w:hAnsi="Times New Roman"/>
          <w:b/>
          <w:bCs/>
        </w:rPr>
      </w:pPr>
      <w:r w:rsidRPr="00CA0159">
        <w:rPr>
          <w:rFonts w:ascii="Times New Roman" w:eastAsiaTheme="minorHAnsi" w:hAnsi="Times New Roman"/>
          <w:b/>
          <w:bCs/>
        </w:rPr>
        <w:t>Termin, tryb i kryteria stosowane przy wyborze oferty oraz</w:t>
      </w:r>
      <w:r w:rsidRPr="003973AD">
        <w:rPr>
          <w:rFonts w:ascii="Times New Roman" w:eastAsiaTheme="minorHAnsi" w:hAnsi="Times New Roman"/>
          <w:b/>
          <w:bCs/>
        </w:rPr>
        <w:t xml:space="preserve"> termin</w:t>
      </w:r>
      <w:r w:rsidR="00605454">
        <w:rPr>
          <w:rFonts w:ascii="Times New Roman" w:eastAsiaTheme="minorHAnsi" w:hAnsi="Times New Roman"/>
          <w:b/>
          <w:bCs/>
        </w:rPr>
        <w:t xml:space="preserve"> </w:t>
      </w:r>
      <w:r w:rsidRPr="003973AD">
        <w:rPr>
          <w:rFonts w:ascii="Times New Roman" w:eastAsiaTheme="minorHAnsi" w:hAnsi="Times New Roman"/>
          <w:b/>
          <w:bCs/>
        </w:rPr>
        <w:t>dokonania</w:t>
      </w:r>
      <w:r w:rsidR="00695057" w:rsidRPr="003973AD">
        <w:rPr>
          <w:rFonts w:ascii="Times New Roman" w:eastAsiaTheme="minorHAnsi" w:hAnsi="Times New Roman"/>
          <w:b/>
          <w:bCs/>
        </w:rPr>
        <w:t xml:space="preserve"> </w:t>
      </w:r>
      <w:r w:rsidRPr="003973AD">
        <w:rPr>
          <w:rFonts w:ascii="Times New Roman" w:eastAsiaTheme="minorHAnsi" w:hAnsi="Times New Roman"/>
          <w:b/>
          <w:bCs/>
        </w:rPr>
        <w:t>wyboru ofert</w:t>
      </w:r>
    </w:p>
    <w:p w14:paraId="141D645D" w14:textId="77777777" w:rsidR="00CA0159" w:rsidRDefault="003911E9" w:rsidP="00A03BF3">
      <w:pPr>
        <w:pStyle w:val="Akapitzlist"/>
        <w:numPr>
          <w:ilvl w:val="0"/>
          <w:numId w:val="26"/>
        </w:numPr>
        <w:autoSpaceDE w:val="0"/>
        <w:adjustRightInd w:val="0"/>
        <w:spacing w:after="120" w:line="240" w:lineRule="auto"/>
        <w:jc w:val="both"/>
        <w:rPr>
          <w:rFonts w:ascii="Times New Roman" w:hAnsi="Times New Roman"/>
        </w:rPr>
      </w:pPr>
      <w:r w:rsidRPr="00CA0159">
        <w:rPr>
          <w:rFonts w:ascii="Times New Roman" w:hAnsi="Times New Roman"/>
        </w:rPr>
        <w:t>Oferty z zał</w:t>
      </w:r>
      <w:r w:rsidRPr="00CA0159">
        <w:rPr>
          <w:rFonts w:ascii="Times New Roman" w:eastAsia="TimesNewRoman" w:hAnsi="Times New Roman"/>
        </w:rPr>
        <w:t>ą</w:t>
      </w:r>
      <w:r w:rsidRPr="00CA0159">
        <w:rPr>
          <w:rFonts w:ascii="Times New Roman" w:hAnsi="Times New Roman"/>
        </w:rPr>
        <w:t>cznikami nale</w:t>
      </w:r>
      <w:r w:rsidRPr="00CA0159">
        <w:rPr>
          <w:rFonts w:ascii="Times New Roman" w:eastAsia="TimesNewRoman" w:hAnsi="Times New Roman"/>
        </w:rPr>
        <w:t>ż</w:t>
      </w:r>
      <w:r w:rsidRPr="00CA0159">
        <w:rPr>
          <w:rFonts w:ascii="Times New Roman" w:hAnsi="Times New Roman"/>
        </w:rPr>
        <w:t>y składa</w:t>
      </w:r>
      <w:r w:rsidRPr="00CA0159">
        <w:rPr>
          <w:rFonts w:ascii="Times New Roman" w:eastAsia="TimesNewRoman" w:hAnsi="Times New Roman"/>
        </w:rPr>
        <w:t xml:space="preserve">ć </w:t>
      </w:r>
      <w:r w:rsidRPr="00CA0159">
        <w:rPr>
          <w:rFonts w:ascii="Times New Roman" w:hAnsi="Times New Roman"/>
        </w:rPr>
        <w:t>na formularzu zgodnym z Rozporz</w:t>
      </w:r>
      <w:r w:rsidRPr="00CA0159">
        <w:rPr>
          <w:rFonts w:ascii="Times New Roman" w:eastAsia="TimesNewRoman" w:hAnsi="Times New Roman"/>
        </w:rPr>
        <w:t>ą</w:t>
      </w:r>
      <w:r w:rsidRPr="00CA0159">
        <w:rPr>
          <w:rFonts w:ascii="Times New Roman" w:hAnsi="Times New Roman"/>
        </w:rPr>
        <w:t>dzeniem</w:t>
      </w:r>
      <w:r w:rsidR="00695057" w:rsidRPr="00CA0159">
        <w:rPr>
          <w:rFonts w:ascii="Times New Roman" w:hAnsi="Times New Roman"/>
        </w:rPr>
        <w:t xml:space="preserve"> </w:t>
      </w:r>
      <w:r w:rsidRPr="00CA0159">
        <w:rPr>
          <w:rFonts w:ascii="Times New Roman" w:hAnsi="Times New Roman"/>
        </w:rPr>
        <w:t>Przewodnicz</w:t>
      </w:r>
      <w:r w:rsidRPr="00CA0159">
        <w:rPr>
          <w:rFonts w:ascii="Times New Roman" w:eastAsia="TimesNewRoman" w:hAnsi="Times New Roman"/>
        </w:rPr>
        <w:t>ą</w:t>
      </w:r>
      <w:r w:rsidRPr="00CA0159">
        <w:rPr>
          <w:rFonts w:ascii="Times New Roman" w:hAnsi="Times New Roman"/>
        </w:rPr>
        <w:t>cego Komitetu do spraw Po</w:t>
      </w:r>
      <w:r w:rsidRPr="00CA0159">
        <w:rPr>
          <w:rFonts w:ascii="Times New Roman" w:eastAsia="TimesNewRoman" w:hAnsi="Times New Roman"/>
        </w:rPr>
        <w:t>ż</w:t>
      </w:r>
      <w:r w:rsidRPr="00CA0159">
        <w:rPr>
          <w:rFonts w:ascii="Times New Roman" w:hAnsi="Times New Roman"/>
        </w:rPr>
        <w:t>ytku Publicznego z dnia 24 pa</w:t>
      </w:r>
      <w:r w:rsidRPr="00CA0159">
        <w:rPr>
          <w:rFonts w:ascii="Times New Roman" w:eastAsia="TimesNewRoman" w:hAnsi="Times New Roman"/>
        </w:rPr>
        <w:t>ź</w:t>
      </w:r>
      <w:r w:rsidRPr="00CA0159">
        <w:rPr>
          <w:rFonts w:ascii="Times New Roman" w:hAnsi="Times New Roman"/>
        </w:rPr>
        <w:t>dziernika 2018 r.</w:t>
      </w:r>
      <w:r w:rsidR="003973AD" w:rsidRPr="00CA0159">
        <w:rPr>
          <w:rFonts w:ascii="Times New Roman" w:hAnsi="Times New Roman"/>
        </w:rPr>
        <w:t xml:space="preserve"> </w:t>
      </w:r>
      <w:r w:rsidRPr="00CA0159">
        <w:rPr>
          <w:rFonts w:ascii="Times New Roman" w:hAnsi="Times New Roman"/>
        </w:rPr>
        <w:t>w sprawie wzorów ofert i ramowych wzorów umów dotycz</w:t>
      </w:r>
      <w:r w:rsidRPr="00CA0159">
        <w:rPr>
          <w:rFonts w:ascii="Times New Roman" w:eastAsia="TimesNewRoman" w:hAnsi="Times New Roman"/>
        </w:rPr>
        <w:t>ą</w:t>
      </w:r>
      <w:r w:rsidRPr="00CA0159">
        <w:rPr>
          <w:rFonts w:ascii="Times New Roman" w:hAnsi="Times New Roman"/>
        </w:rPr>
        <w:t>cych realizacji zada</w:t>
      </w:r>
      <w:r w:rsidRPr="00CA0159">
        <w:rPr>
          <w:rFonts w:ascii="Times New Roman" w:eastAsia="TimesNewRoman" w:hAnsi="Times New Roman"/>
        </w:rPr>
        <w:t xml:space="preserve">ń </w:t>
      </w:r>
      <w:r w:rsidRPr="00CA0159">
        <w:rPr>
          <w:rFonts w:ascii="Times New Roman" w:hAnsi="Times New Roman"/>
        </w:rPr>
        <w:t>publicznych</w:t>
      </w:r>
      <w:r w:rsidR="00695057" w:rsidRPr="00CA0159">
        <w:rPr>
          <w:rFonts w:ascii="Times New Roman" w:hAnsi="Times New Roman"/>
        </w:rPr>
        <w:t xml:space="preserve"> </w:t>
      </w:r>
      <w:r w:rsidRPr="00CA0159">
        <w:rPr>
          <w:rFonts w:ascii="Times New Roman" w:hAnsi="Times New Roman"/>
        </w:rPr>
        <w:t>oraz wzorów sprawozda</w:t>
      </w:r>
      <w:r w:rsidRPr="00CA0159">
        <w:rPr>
          <w:rFonts w:ascii="Times New Roman" w:eastAsia="TimesNewRoman" w:hAnsi="Times New Roman"/>
        </w:rPr>
        <w:t xml:space="preserve">ń </w:t>
      </w:r>
      <w:r w:rsidRPr="00CA0159">
        <w:rPr>
          <w:rFonts w:ascii="Times New Roman" w:hAnsi="Times New Roman"/>
        </w:rPr>
        <w:t>z wykonania tych zada</w:t>
      </w:r>
      <w:r w:rsidRPr="00CA0159">
        <w:rPr>
          <w:rFonts w:ascii="Times New Roman" w:eastAsia="TimesNewRoman" w:hAnsi="Times New Roman"/>
        </w:rPr>
        <w:t xml:space="preserve">ń </w:t>
      </w:r>
      <w:r w:rsidRPr="00CA0159">
        <w:rPr>
          <w:rFonts w:ascii="Times New Roman" w:hAnsi="Times New Roman"/>
        </w:rPr>
        <w:t>(Dz. U. 2018, poz. 2057).</w:t>
      </w:r>
    </w:p>
    <w:p w14:paraId="3A896769" w14:textId="7630D45E" w:rsidR="00CA0159" w:rsidRDefault="003911E9" w:rsidP="00A03BF3">
      <w:pPr>
        <w:pStyle w:val="Akapitzlist"/>
        <w:numPr>
          <w:ilvl w:val="0"/>
          <w:numId w:val="26"/>
        </w:numPr>
        <w:autoSpaceDE w:val="0"/>
        <w:adjustRightInd w:val="0"/>
        <w:spacing w:after="120" w:line="240" w:lineRule="auto"/>
        <w:jc w:val="both"/>
        <w:rPr>
          <w:rFonts w:ascii="Times New Roman" w:hAnsi="Times New Roman"/>
        </w:rPr>
      </w:pPr>
      <w:r w:rsidRPr="00CA0159">
        <w:rPr>
          <w:rFonts w:ascii="Times New Roman" w:hAnsi="Times New Roman"/>
        </w:rPr>
        <w:t xml:space="preserve"> Oferta powinna zosta</w:t>
      </w:r>
      <w:r w:rsidRPr="00CA0159">
        <w:rPr>
          <w:rFonts w:ascii="Times New Roman" w:eastAsia="TimesNewRoman" w:hAnsi="Times New Roman"/>
        </w:rPr>
        <w:t xml:space="preserve">ć </w:t>
      </w:r>
      <w:r w:rsidRPr="00CA0159">
        <w:rPr>
          <w:rFonts w:ascii="Times New Roman" w:hAnsi="Times New Roman"/>
        </w:rPr>
        <w:t>podpisana przez osob</w:t>
      </w:r>
      <w:r w:rsidRPr="00CA0159">
        <w:rPr>
          <w:rFonts w:ascii="Times New Roman" w:eastAsia="TimesNewRoman" w:hAnsi="Times New Roman"/>
        </w:rPr>
        <w:t>ę</w:t>
      </w:r>
      <w:r w:rsidRPr="00CA0159">
        <w:rPr>
          <w:rFonts w:ascii="Times New Roman" w:hAnsi="Times New Roman"/>
        </w:rPr>
        <w:t>/y upowa</w:t>
      </w:r>
      <w:r w:rsidRPr="00CA0159">
        <w:rPr>
          <w:rFonts w:ascii="Times New Roman" w:eastAsia="TimesNewRoman" w:hAnsi="Times New Roman"/>
        </w:rPr>
        <w:t>ż</w:t>
      </w:r>
      <w:r w:rsidRPr="00CA0159">
        <w:rPr>
          <w:rFonts w:ascii="Times New Roman" w:hAnsi="Times New Roman"/>
        </w:rPr>
        <w:t>nion</w:t>
      </w:r>
      <w:r w:rsidRPr="00CA0159">
        <w:rPr>
          <w:rFonts w:ascii="Times New Roman" w:eastAsia="TimesNewRoman" w:hAnsi="Times New Roman"/>
        </w:rPr>
        <w:t>ą</w:t>
      </w:r>
      <w:r w:rsidRPr="00CA0159">
        <w:rPr>
          <w:rFonts w:ascii="Times New Roman" w:hAnsi="Times New Roman"/>
        </w:rPr>
        <w:t>/</w:t>
      </w:r>
      <w:proofErr w:type="spellStart"/>
      <w:r w:rsidRPr="00CA0159">
        <w:rPr>
          <w:rFonts w:ascii="Times New Roman" w:hAnsi="Times New Roman"/>
        </w:rPr>
        <w:t>ne</w:t>
      </w:r>
      <w:proofErr w:type="spellEnd"/>
      <w:r w:rsidRPr="00CA0159">
        <w:rPr>
          <w:rFonts w:ascii="Times New Roman" w:hAnsi="Times New Roman"/>
        </w:rPr>
        <w:t xml:space="preserve"> do</w:t>
      </w:r>
      <w:r w:rsidR="003973AD" w:rsidRPr="00CA0159">
        <w:rPr>
          <w:rFonts w:ascii="Times New Roman" w:hAnsi="Times New Roman"/>
        </w:rPr>
        <w:t xml:space="preserve"> </w:t>
      </w:r>
      <w:r w:rsidRPr="00CA0159">
        <w:rPr>
          <w:rFonts w:ascii="Times New Roman" w:hAnsi="Times New Roman"/>
        </w:rPr>
        <w:t xml:space="preserve">reprezentowania </w:t>
      </w:r>
      <w:r w:rsidR="00FA5426" w:rsidRPr="00CA0159">
        <w:rPr>
          <w:rFonts w:ascii="Times New Roman" w:hAnsi="Times New Roman"/>
        </w:rPr>
        <w:t xml:space="preserve"> oferenta</w:t>
      </w:r>
      <w:r w:rsidRPr="00CA0159">
        <w:rPr>
          <w:rFonts w:ascii="Times New Roman" w:hAnsi="Times New Roman"/>
        </w:rPr>
        <w:t>. W przypadku zał</w:t>
      </w:r>
      <w:r w:rsidRPr="00CA0159">
        <w:rPr>
          <w:rFonts w:ascii="Times New Roman" w:eastAsia="TimesNewRoman" w:hAnsi="Times New Roman"/>
        </w:rPr>
        <w:t>ą</w:t>
      </w:r>
      <w:r w:rsidRPr="00CA0159">
        <w:rPr>
          <w:rFonts w:ascii="Times New Roman" w:hAnsi="Times New Roman"/>
        </w:rPr>
        <w:t>czenia do oferty kopii jakiegokolwiek</w:t>
      </w:r>
      <w:r w:rsidR="003973AD" w:rsidRPr="00CA0159">
        <w:rPr>
          <w:rFonts w:ascii="Times New Roman" w:hAnsi="Times New Roman"/>
        </w:rPr>
        <w:t xml:space="preserve"> </w:t>
      </w:r>
      <w:r w:rsidRPr="00CA0159">
        <w:rPr>
          <w:rFonts w:ascii="Times New Roman" w:hAnsi="Times New Roman"/>
        </w:rPr>
        <w:t>dokumentu, winna by</w:t>
      </w:r>
      <w:r w:rsidRPr="00CA0159">
        <w:rPr>
          <w:rFonts w:ascii="Times New Roman" w:eastAsia="TimesNewRoman" w:hAnsi="Times New Roman"/>
        </w:rPr>
        <w:t xml:space="preserve">ć </w:t>
      </w:r>
      <w:r w:rsidRPr="00CA0159">
        <w:rPr>
          <w:rFonts w:ascii="Times New Roman" w:hAnsi="Times New Roman"/>
        </w:rPr>
        <w:t>ona potwierdzona przez organ wydaj</w:t>
      </w:r>
      <w:r w:rsidRPr="00CA0159">
        <w:rPr>
          <w:rFonts w:ascii="Times New Roman" w:eastAsia="TimesNewRoman" w:hAnsi="Times New Roman"/>
        </w:rPr>
        <w:t>ą</w:t>
      </w:r>
      <w:r w:rsidRPr="00CA0159">
        <w:rPr>
          <w:rFonts w:ascii="Times New Roman" w:hAnsi="Times New Roman"/>
        </w:rPr>
        <w:t>cy dokument lub przez osoby</w:t>
      </w:r>
      <w:r w:rsidR="003973AD" w:rsidRPr="00CA0159">
        <w:rPr>
          <w:rFonts w:ascii="Times New Roman" w:hAnsi="Times New Roman"/>
        </w:rPr>
        <w:t xml:space="preserve"> </w:t>
      </w:r>
      <w:r w:rsidRPr="00CA0159">
        <w:rPr>
          <w:rFonts w:ascii="Times New Roman" w:hAnsi="Times New Roman"/>
        </w:rPr>
        <w:t>upowa</w:t>
      </w:r>
      <w:r w:rsidRPr="00CA0159">
        <w:rPr>
          <w:rFonts w:ascii="Times New Roman" w:eastAsia="TimesNewRoman" w:hAnsi="Times New Roman"/>
        </w:rPr>
        <w:t>ż</w:t>
      </w:r>
      <w:r w:rsidRPr="00CA0159">
        <w:rPr>
          <w:rFonts w:ascii="Times New Roman" w:hAnsi="Times New Roman"/>
        </w:rPr>
        <w:t xml:space="preserve">nione do reprezentowania </w:t>
      </w:r>
      <w:r w:rsidR="001D2674" w:rsidRPr="00CA0159">
        <w:rPr>
          <w:rFonts w:ascii="Times New Roman" w:hAnsi="Times New Roman"/>
        </w:rPr>
        <w:t>oferenta</w:t>
      </w:r>
      <w:r w:rsidRPr="00CA0159">
        <w:rPr>
          <w:rFonts w:ascii="Times New Roman" w:hAnsi="Times New Roman"/>
        </w:rPr>
        <w:t>.</w:t>
      </w:r>
    </w:p>
    <w:p w14:paraId="197CC0D7" w14:textId="7354AD12" w:rsidR="003911E9" w:rsidRPr="00CA0159" w:rsidRDefault="003911E9" w:rsidP="00A03BF3">
      <w:pPr>
        <w:pStyle w:val="Akapitzlist"/>
        <w:numPr>
          <w:ilvl w:val="0"/>
          <w:numId w:val="26"/>
        </w:numPr>
        <w:autoSpaceDE w:val="0"/>
        <w:adjustRightInd w:val="0"/>
        <w:spacing w:after="120" w:line="240" w:lineRule="auto"/>
        <w:jc w:val="both"/>
        <w:rPr>
          <w:rFonts w:ascii="Times New Roman" w:hAnsi="Times New Roman"/>
        </w:rPr>
      </w:pPr>
      <w:r w:rsidRPr="00CA0159">
        <w:rPr>
          <w:rFonts w:ascii="Times New Roman" w:hAnsi="Times New Roman"/>
        </w:rPr>
        <w:t>Oferty dostarczone po terminie zostan</w:t>
      </w:r>
      <w:r w:rsidRPr="00CA0159">
        <w:rPr>
          <w:rFonts w:ascii="Times New Roman" w:eastAsia="TimesNewRoman" w:hAnsi="Times New Roman"/>
        </w:rPr>
        <w:t xml:space="preserve">ą </w:t>
      </w:r>
      <w:r w:rsidRPr="00CA0159">
        <w:rPr>
          <w:rFonts w:ascii="Times New Roman" w:hAnsi="Times New Roman"/>
        </w:rPr>
        <w:t>zwrócone bez otwierania.</w:t>
      </w:r>
    </w:p>
    <w:p w14:paraId="29CA3C51" w14:textId="77777777" w:rsidR="00CA0159" w:rsidRDefault="003911E9" w:rsidP="00A03BF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r w:rsidRPr="00CA0159">
        <w:rPr>
          <w:rFonts w:ascii="Times New Roman" w:hAnsi="Times New Roman"/>
        </w:rPr>
        <w:t xml:space="preserve">Wszelkie wyjaśnienia dotyczące konkursu można uzyskać pod numerem telefonu </w:t>
      </w:r>
      <w:r w:rsidR="008E6BF7" w:rsidRPr="00CA0159">
        <w:rPr>
          <w:rFonts w:ascii="Times New Roman" w:hAnsi="Times New Roman"/>
        </w:rPr>
        <w:t xml:space="preserve">18 26 75 573 </w:t>
      </w:r>
      <w:r w:rsidRPr="00CA0159">
        <w:rPr>
          <w:rFonts w:ascii="Times New Roman" w:hAnsi="Times New Roman"/>
        </w:rPr>
        <w:t>od poniedziałku do piątku w godz. 7.</w:t>
      </w:r>
      <w:r w:rsidR="00695057" w:rsidRPr="00CA0159">
        <w:rPr>
          <w:rFonts w:ascii="Times New Roman" w:hAnsi="Times New Roman"/>
        </w:rPr>
        <w:t>30</w:t>
      </w:r>
      <w:r w:rsidRPr="00CA0159">
        <w:rPr>
          <w:rFonts w:ascii="Times New Roman" w:hAnsi="Times New Roman"/>
        </w:rPr>
        <w:t xml:space="preserve"> – 15.</w:t>
      </w:r>
      <w:r w:rsidR="00695057" w:rsidRPr="00CA0159">
        <w:rPr>
          <w:rFonts w:ascii="Times New Roman" w:hAnsi="Times New Roman"/>
        </w:rPr>
        <w:t>30</w:t>
      </w:r>
      <w:r w:rsidRPr="00CA0159">
        <w:rPr>
          <w:rFonts w:ascii="Times New Roman" w:hAnsi="Times New Roman"/>
        </w:rPr>
        <w:t>. Osobą uprawnioną do kontaktu z</w:t>
      </w:r>
      <w:r w:rsidR="00695057" w:rsidRPr="00CA0159">
        <w:rPr>
          <w:rFonts w:ascii="Times New Roman" w:hAnsi="Times New Roman"/>
        </w:rPr>
        <w:t xml:space="preserve"> </w:t>
      </w:r>
      <w:r w:rsidRPr="00CA0159">
        <w:rPr>
          <w:rFonts w:ascii="Times New Roman" w:hAnsi="Times New Roman"/>
        </w:rPr>
        <w:t xml:space="preserve">oferentami jest </w:t>
      </w:r>
      <w:r w:rsidR="008E6BF7" w:rsidRPr="00CA0159">
        <w:rPr>
          <w:rFonts w:ascii="Times New Roman" w:hAnsi="Times New Roman"/>
        </w:rPr>
        <w:t xml:space="preserve">Barbara </w:t>
      </w:r>
      <w:proofErr w:type="spellStart"/>
      <w:r w:rsidR="008E6BF7" w:rsidRPr="00CA0159">
        <w:rPr>
          <w:rFonts w:ascii="Times New Roman" w:hAnsi="Times New Roman"/>
        </w:rPr>
        <w:t>Trembacz</w:t>
      </w:r>
      <w:proofErr w:type="spellEnd"/>
      <w:r w:rsidR="008E6BF7" w:rsidRPr="00CA0159">
        <w:rPr>
          <w:rFonts w:ascii="Times New Roman" w:hAnsi="Times New Roman"/>
        </w:rPr>
        <w:t xml:space="preserve"> – kierownik Miejskiego Ośrodka Pomocy Społecznej w Jordanowie.</w:t>
      </w:r>
    </w:p>
    <w:p w14:paraId="0689F0F2" w14:textId="1F22E58B" w:rsidR="003911E9" w:rsidRPr="00CA0159" w:rsidRDefault="003911E9" w:rsidP="00A03BF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r w:rsidRPr="00CA0159">
        <w:rPr>
          <w:rFonts w:ascii="Times New Roman" w:hAnsi="Times New Roman"/>
        </w:rPr>
        <w:t>Warunkiem rozpatrzenia oferty jest złożenie przez podmiot następujących załączników</w:t>
      </w:r>
      <w:r w:rsidR="00FA5426" w:rsidRPr="00CA0159">
        <w:rPr>
          <w:rFonts w:ascii="Times New Roman" w:hAnsi="Times New Roman"/>
        </w:rPr>
        <w:t xml:space="preserve"> do oferty</w:t>
      </w:r>
      <w:r w:rsidRPr="00CA0159">
        <w:rPr>
          <w:rFonts w:ascii="Times New Roman" w:hAnsi="Times New Roman"/>
        </w:rPr>
        <w:t>:</w:t>
      </w:r>
    </w:p>
    <w:p w14:paraId="488B9ED2" w14:textId="2BEE475E" w:rsidR="003911E9" w:rsidRPr="003973AD" w:rsidRDefault="003911E9" w:rsidP="00A03BF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973AD">
        <w:rPr>
          <w:rFonts w:ascii="Times New Roman" w:hAnsi="Times New Roman" w:cs="Times New Roman"/>
        </w:rPr>
        <w:t xml:space="preserve">aktualny odpis potwierdzający wpis do właściwej ewidencji lub rejestru– </w:t>
      </w:r>
      <w:r w:rsidR="001D2674">
        <w:rPr>
          <w:rFonts w:ascii="Times New Roman" w:hAnsi="Times New Roman" w:cs="Times New Roman"/>
        </w:rPr>
        <w:t xml:space="preserve">odpis </w:t>
      </w:r>
      <w:r w:rsidRPr="003973AD">
        <w:rPr>
          <w:rFonts w:ascii="Times New Roman" w:hAnsi="Times New Roman" w:cs="Times New Roman"/>
        </w:rPr>
        <w:t>KRS</w:t>
      </w:r>
      <w:r w:rsidR="002B4D57">
        <w:rPr>
          <w:rFonts w:ascii="Times New Roman" w:hAnsi="Times New Roman" w:cs="Times New Roman"/>
        </w:rPr>
        <w:t>, natomiast w przypadku podmiotów niepodlegających wpisowi do KRS – inny dokument</w:t>
      </w:r>
      <w:r w:rsidR="002B4D57" w:rsidRPr="002B4D57">
        <w:rPr>
          <w:rFonts w:ascii="Times New Roman" w:hAnsi="Times New Roman" w:cs="Times New Roman"/>
        </w:rPr>
        <w:t xml:space="preserve"> stanowiący o </w:t>
      </w:r>
      <w:r w:rsidR="002B4D57">
        <w:rPr>
          <w:rFonts w:ascii="Times New Roman" w:hAnsi="Times New Roman" w:cs="Times New Roman"/>
        </w:rPr>
        <w:t xml:space="preserve">podstawie działalności podmiotu, </w:t>
      </w:r>
      <w:r w:rsidR="002B4D57" w:rsidRPr="002B4D57">
        <w:rPr>
          <w:rFonts w:ascii="Times New Roman" w:hAnsi="Times New Roman" w:cs="Times New Roman"/>
        </w:rPr>
        <w:t xml:space="preserve">właściwy dla </w:t>
      </w:r>
      <w:r w:rsidR="001D2674">
        <w:rPr>
          <w:rFonts w:ascii="Times New Roman" w:hAnsi="Times New Roman" w:cs="Times New Roman"/>
        </w:rPr>
        <w:t xml:space="preserve">niniejszego </w:t>
      </w:r>
      <w:r w:rsidR="002B4D57" w:rsidRPr="002B4D57">
        <w:rPr>
          <w:rFonts w:ascii="Times New Roman" w:hAnsi="Times New Roman" w:cs="Times New Roman"/>
        </w:rPr>
        <w:t>podmiotu</w:t>
      </w:r>
      <w:r w:rsidRPr="003973AD">
        <w:rPr>
          <w:rFonts w:ascii="Times New Roman" w:hAnsi="Times New Roman" w:cs="Times New Roman"/>
        </w:rPr>
        <w:t>,</w:t>
      </w:r>
    </w:p>
    <w:p w14:paraId="2F58B163" w14:textId="77777777" w:rsidR="003911E9" w:rsidRPr="003973AD" w:rsidRDefault="003911E9" w:rsidP="00A03BF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973AD">
        <w:rPr>
          <w:rFonts w:ascii="Times New Roman" w:hAnsi="Times New Roman" w:cs="Times New Roman"/>
        </w:rPr>
        <w:t xml:space="preserve">w przypadku wyboru innego sposobu reprezentacji podmiotów składających ofertę </w:t>
      </w:r>
      <w:r w:rsidR="001D2674">
        <w:rPr>
          <w:rFonts w:ascii="Times New Roman" w:hAnsi="Times New Roman" w:cs="Times New Roman"/>
        </w:rPr>
        <w:t xml:space="preserve">lub ofertę </w:t>
      </w:r>
      <w:r w:rsidRPr="003973AD">
        <w:rPr>
          <w:rFonts w:ascii="Times New Roman" w:hAnsi="Times New Roman" w:cs="Times New Roman"/>
        </w:rPr>
        <w:t>wspólną</w:t>
      </w:r>
      <w:r w:rsidR="001D2674">
        <w:rPr>
          <w:rFonts w:ascii="Times New Roman" w:hAnsi="Times New Roman" w:cs="Times New Roman"/>
        </w:rPr>
        <w:t>,</w:t>
      </w:r>
      <w:r w:rsidR="00695057" w:rsidRPr="003973AD">
        <w:rPr>
          <w:rFonts w:ascii="Times New Roman" w:hAnsi="Times New Roman" w:cs="Times New Roman"/>
        </w:rPr>
        <w:t xml:space="preserve"> </w:t>
      </w:r>
      <w:r w:rsidRPr="003973AD">
        <w:rPr>
          <w:rFonts w:ascii="Times New Roman" w:hAnsi="Times New Roman" w:cs="Times New Roman"/>
        </w:rPr>
        <w:t>niż wynikający z KRS lub innego właściwego rejestru – dokument potwierdzający</w:t>
      </w:r>
      <w:r w:rsidR="00695057" w:rsidRPr="003973AD">
        <w:rPr>
          <w:rFonts w:ascii="Times New Roman" w:hAnsi="Times New Roman" w:cs="Times New Roman"/>
        </w:rPr>
        <w:t xml:space="preserve"> </w:t>
      </w:r>
      <w:r w:rsidRPr="003973AD">
        <w:rPr>
          <w:rFonts w:ascii="Times New Roman" w:hAnsi="Times New Roman" w:cs="Times New Roman"/>
        </w:rPr>
        <w:t>upoważnienie do działania w imieniu oferenta/ów,</w:t>
      </w:r>
    </w:p>
    <w:p w14:paraId="7899E74C" w14:textId="5294E900" w:rsidR="00695057" w:rsidRPr="003973AD" w:rsidRDefault="00695057" w:rsidP="00A03BF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973AD">
        <w:rPr>
          <w:rFonts w:ascii="Times New Roman" w:hAnsi="Times New Roman" w:cs="Times New Roman"/>
        </w:rPr>
        <w:t xml:space="preserve">listy osób realizujących </w:t>
      </w:r>
      <w:r w:rsidR="008A701D">
        <w:rPr>
          <w:rFonts w:ascii="Times New Roman" w:hAnsi="Times New Roman" w:cs="Times New Roman"/>
        </w:rPr>
        <w:t>Zadanie</w:t>
      </w:r>
      <w:r w:rsidR="008A701D" w:rsidRPr="003973AD">
        <w:rPr>
          <w:rFonts w:ascii="Times New Roman" w:hAnsi="Times New Roman" w:cs="Times New Roman"/>
        </w:rPr>
        <w:t xml:space="preserve"> </w:t>
      </w:r>
      <w:r w:rsidRPr="003973AD">
        <w:rPr>
          <w:rFonts w:ascii="Times New Roman" w:hAnsi="Times New Roman" w:cs="Times New Roman"/>
        </w:rPr>
        <w:t>wraz ze wskazaniem funkcji jakie będą pełniły przy realizacji zadania</w:t>
      </w:r>
      <w:r w:rsidR="008A701D">
        <w:rPr>
          <w:rFonts w:ascii="Times New Roman" w:hAnsi="Times New Roman" w:cs="Times New Roman"/>
        </w:rPr>
        <w:t xml:space="preserve"> oraz posiadany</w:t>
      </w:r>
      <w:r w:rsidR="001D2674">
        <w:rPr>
          <w:rFonts w:ascii="Times New Roman" w:hAnsi="Times New Roman" w:cs="Times New Roman"/>
        </w:rPr>
        <w:t>ch kwalifikacj</w:t>
      </w:r>
      <w:r w:rsidR="008A701D">
        <w:rPr>
          <w:rFonts w:ascii="Times New Roman" w:hAnsi="Times New Roman" w:cs="Times New Roman"/>
        </w:rPr>
        <w:t>i</w:t>
      </w:r>
      <w:r w:rsidRPr="003973AD">
        <w:rPr>
          <w:rFonts w:ascii="Times New Roman" w:hAnsi="Times New Roman" w:cs="Times New Roman"/>
        </w:rPr>
        <w:t>.</w:t>
      </w:r>
    </w:p>
    <w:p w14:paraId="09194E00" w14:textId="77777777" w:rsidR="00CA0159" w:rsidRDefault="00695057" w:rsidP="00A03BF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r w:rsidRPr="00CA0159">
        <w:rPr>
          <w:rFonts w:ascii="Times New Roman" w:hAnsi="Times New Roman"/>
        </w:rPr>
        <w:t>Oferty zostaną rozpatrzone w ciągu 7 dni od upływu terminu składania ofert.</w:t>
      </w:r>
    </w:p>
    <w:p w14:paraId="39216A12" w14:textId="1D939334" w:rsidR="00695057" w:rsidRPr="00CA0159" w:rsidRDefault="00695057" w:rsidP="00A03BF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r w:rsidRPr="00CA0159">
        <w:rPr>
          <w:rFonts w:ascii="Times New Roman" w:hAnsi="Times New Roman"/>
        </w:rPr>
        <w:t>Oceny formalnej i merytorycznej złożonych ofert dokona Komisja Konkursowa  powołana w drodze Zarządzenia przez Burmistrza Miasta Jordanowa, sporządzając pisemny protokół i biorąc pod uwagę w szczególności:</w:t>
      </w:r>
    </w:p>
    <w:p w14:paraId="1AD1936B" w14:textId="77777777" w:rsidR="00CA0159" w:rsidRPr="00CA0159" w:rsidRDefault="00695057" w:rsidP="00A03BF3">
      <w:pPr>
        <w:pStyle w:val="Akapitzlist"/>
        <w:numPr>
          <w:ilvl w:val="0"/>
          <w:numId w:val="27"/>
        </w:numPr>
        <w:tabs>
          <w:tab w:val="left" w:pos="1134"/>
        </w:tabs>
        <w:spacing w:after="0" w:line="240" w:lineRule="auto"/>
        <w:ind w:left="708" w:firstLine="12"/>
        <w:jc w:val="both"/>
        <w:rPr>
          <w:rFonts w:ascii="Times New Roman" w:hAnsi="Times New Roman"/>
        </w:rPr>
      </w:pPr>
      <w:r w:rsidRPr="00CA0159">
        <w:rPr>
          <w:rFonts w:ascii="Times New Roman" w:hAnsi="Times New Roman" w:cs="Times New Roman"/>
        </w:rPr>
        <w:t xml:space="preserve">możliwość realizacji </w:t>
      </w:r>
      <w:r w:rsidR="008A701D" w:rsidRPr="00CA0159">
        <w:rPr>
          <w:rFonts w:ascii="Times New Roman" w:hAnsi="Times New Roman" w:cs="Times New Roman"/>
        </w:rPr>
        <w:t>Z</w:t>
      </w:r>
      <w:r w:rsidRPr="00CA0159">
        <w:rPr>
          <w:rFonts w:ascii="Times New Roman" w:hAnsi="Times New Roman" w:cs="Times New Roman"/>
        </w:rPr>
        <w:t xml:space="preserve">adania przez </w:t>
      </w:r>
      <w:r w:rsidR="008A701D" w:rsidRPr="00CA0159">
        <w:rPr>
          <w:rFonts w:ascii="Times New Roman" w:hAnsi="Times New Roman" w:cs="Times New Roman"/>
        </w:rPr>
        <w:t>oferenta</w:t>
      </w:r>
      <w:r w:rsidRPr="00CA0159">
        <w:rPr>
          <w:rFonts w:ascii="Times New Roman" w:hAnsi="Times New Roman" w:cs="Times New Roman"/>
        </w:rPr>
        <w:t>,</w:t>
      </w:r>
    </w:p>
    <w:p w14:paraId="647C0DC0" w14:textId="7A835144" w:rsidR="00CA0159" w:rsidRPr="00CA0159" w:rsidRDefault="00695057" w:rsidP="00A03BF3">
      <w:pPr>
        <w:pStyle w:val="Akapitzlist"/>
        <w:numPr>
          <w:ilvl w:val="0"/>
          <w:numId w:val="27"/>
        </w:numPr>
        <w:tabs>
          <w:tab w:val="left" w:pos="1134"/>
        </w:tabs>
        <w:spacing w:after="0" w:line="240" w:lineRule="auto"/>
        <w:ind w:left="708" w:firstLine="12"/>
        <w:jc w:val="both"/>
        <w:rPr>
          <w:rFonts w:ascii="Times New Roman" w:hAnsi="Times New Roman"/>
        </w:rPr>
      </w:pPr>
      <w:r w:rsidRPr="00CA0159">
        <w:rPr>
          <w:rFonts w:ascii="Times New Roman" w:hAnsi="Times New Roman" w:cs="Times New Roman"/>
        </w:rPr>
        <w:t xml:space="preserve">przedstawioną kalkulację kosztów realizacji </w:t>
      </w:r>
      <w:r w:rsidR="008A701D" w:rsidRPr="00CA0159">
        <w:rPr>
          <w:rFonts w:ascii="Times New Roman" w:hAnsi="Times New Roman" w:cs="Times New Roman"/>
        </w:rPr>
        <w:t>Z</w:t>
      </w:r>
      <w:r w:rsidRPr="00CA0159">
        <w:rPr>
          <w:rFonts w:ascii="Times New Roman" w:hAnsi="Times New Roman" w:cs="Times New Roman"/>
        </w:rPr>
        <w:t>adania, w tym w odniesieniu do</w:t>
      </w:r>
      <w:r w:rsidR="008D6ED4" w:rsidRPr="00CA0159">
        <w:rPr>
          <w:rFonts w:ascii="Times New Roman" w:hAnsi="Times New Roman" w:cs="Times New Roman"/>
        </w:rPr>
        <w:t xml:space="preserve"> </w:t>
      </w:r>
      <w:r w:rsidRPr="00CA0159">
        <w:rPr>
          <w:rFonts w:ascii="Times New Roman" w:hAnsi="Times New Roman" w:cs="Times New Roman"/>
        </w:rPr>
        <w:t>zakresu rzeczowego zadania i kosztów administracyjnych,</w:t>
      </w:r>
    </w:p>
    <w:p w14:paraId="02DBC96C" w14:textId="7AA0B9E7" w:rsidR="00CA0159" w:rsidRPr="00CA0159" w:rsidRDefault="008D6ED4" w:rsidP="00A03BF3">
      <w:pPr>
        <w:pStyle w:val="Akapitzlist"/>
        <w:numPr>
          <w:ilvl w:val="0"/>
          <w:numId w:val="27"/>
        </w:numPr>
        <w:tabs>
          <w:tab w:val="left" w:pos="1134"/>
        </w:tabs>
        <w:spacing w:after="0" w:line="240" w:lineRule="auto"/>
        <w:ind w:left="708" w:firstLine="12"/>
        <w:jc w:val="both"/>
        <w:rPr>
          <w:rFonts w:ascii="Times New Roman" w:hAnsi="Times New Roman" w:cs="Times New Roman"/>
        </w:rPr>
      </w:pPr>
      <w:r w:rsidRPr="00CA0159">
        <w:rPr>
          <w:rFonts w:ascii="Times New Roman" w:hAnsi="Times New Roman"/>
        </w:rPr>
        <w:lastRenderedPageBreak/>
        <w:t xml:space="preserve">proponowaną jakość wykonania </w:t>
      </w:r>
      <w:r w:rsidR="008A701D" w:rsidRPr="00CA0159">
        <w:rPr>
          <w:rFonts w:ascii="Times New Roman" w:hAnsi="Times New Roman"/>
        </w:rPr>
        <w:t>Z</w:t>
      </w:r>
      <w:r w:rsidRPr="00CA0159">
        <w:rPr>
          <w:rFonts w:ascii="Times New Roman" w:hAnsi="Times New Roman"/>
        </w:rPr>
        <w:t>adania i kwalifikacj</w:t>
      </w:r>
      <w:r w:rsidR="008A701D" w:rsidRPr="00CA0159">
        <w:rPr>
          <w:rFonts w:ascii="Times New Roman" w:hAnsi="Times New Roman"/>
        </w:rPr>
        <w:t>e</w:t>
      </w:r>
      <w:r w:rsidRPr="00CA0159">
        <w:rPr>
          <w:rFonts w:ascii="Times New Roman" w:hAnsi="Times New Roman"/>
        </w:rPr>
        <w:t xml:space="preserve"> osób, przy udziale których </w:t>
      </w:r>
      <w:r w:rsidR="008A701D" w:rsidRPr="00CA0159">
        <w:rPr>
          <w:rFonts w:ascii="Times New Roman" w:hAnsi="Times New Roman"/>
        </w:rPr>
        <w:t xml:space="preserve">oferent </w:t>
      </w:r>
      <w:r w:rsidRPr="00CA0159">
        <w:rPr>
          <w:rFonts w:ascii="Times New Roman" w:hAnsi="Times New Roman"/>
        </w:rPr>
        <w:t xml:space="preserve"> będzie realizował zadanie publiczne,</w:t>
      </w:r>
    </w:p>
    <w:p w14:paraId="1E64A99F" w14:textId="7A04EEFF" w:rsidR="00EB40A2" w:rsidRPr="00CA0159" w:rsidRDefault="008D6ED4" w:rsidP="00A03BF3">
      <w:pPr>
        <w:pStyle w:val="Akapitzlist"/>
        <w:numPr>
          <w:ilvl w:val="0"/>
          <w:numId w:val="27"/>
        </w:numPr>
        <w:tabs>
          <w:tab w:val="left" w:pos="1134"/>
        </w:tabs>
        <w:spacing w:after="0" w:line="240" w:lineRule="auto"/>
        <w:ind w:left="708" w:firstLine="12"/>
        <w:jc w:val="both"/>
        <w:rPr>
          <w:rFonts w:ascii="Times New Roman" w:hAnsi="Times New Roman" w:cs="Times New Roman"/>
        </w:rPr>
      </w:pPr>
      <w:r w:rsidRPr="00CA0159">
        <w:rPr>
          <w:rFonts w:ascii="Times New Roman" w:hAnsi="Times New Roman" w:cs="Times New Roman"/>
        </w:rPr>
        <w:t xml:space="preserve">analizę i ocenę realizacji zleconych zadań publicznych w przypadku </w:t>
      </w:r>
      <w:r w:rsidR="008A701D" w:rsidRPr="00CA0159">
        <w:rPr>
          <w:rFonts w:ascii="Times New Roman" w:hAnsi="Times New Roman" w:cs="Times New Roman"/>
        </w:rPr>
        <w:t xml:space="preserve"> oferentów</w:t>
      </w:r>
      <w:r w:rsidRPr="00CA0159">
        <w:rPr>
          <w:rFonts w:ascii="Times New Roman" w:hAnsi="Times New Roman" w:cs="Times New Roman"/>
        </w:rPr>
        <w:t>, któr</w:t>
      </w:r>
      <w:r w:rsidR="008A701D" w:rsidRPr="00CA0159">
        <w:rPr>
          <w:rFonts w:ascii="Times New Roman" w:hAnsi="Times New Roman" w:cs="Times New Roman"/>
        </w:rPr>
        <w:t>zy</w:t>
      </w:r>
      <w:r w:rsidR="00CA0159">
        <w:rPr>
          <w:rFonts w:ascii="Times New Roman" w:hAnsi="Times New Roman" w:cs="Times New Roman"/>
        </w:rPr>
        <w:t xml:space="preserve"> </w:t>
      </w:r>
      <w:r w:rsidRPr="00CA0159">
        <w:rPr>
          <w:rFonts w:ascii="Times New Roman" w:hAnsi="Times New Roman" w:cs="Times New Roman"/>
        </w:rPr>
        <w:t>w latach poprzednich realizowa</w:t>
      </w:r>
      <w:r w:rsidR="00166AFB" w:rsidRPr="00CA0159">
        <w:rPr>
          <w:rFonts w:ascii="Times New Roman" w:hAnsi="Times New Roman" w:cs="Times New Roman"/>
        </w:rPr>
        <w:t>li</w:t>
      </w:r>
      <w:r w:rsidRPr="00CA0159">
        <w:rPr>
          <w:rFonts w:ascii="Times New Roman" w:hAnsi="Times New Roman" w:cs="Times New Roman"/>
        </w:rPr>
        <w:t xml:space="preserve"> </w:t>
      </w:r>
      <w:r w:rsidR="00166AFB" w:rsidRPr="00CA0159">
        <w:rPr>
          <w:rFonts w:ascii="Times New Roman" w:hAnsi="Times New Roman" w:cs="Times New Roman"/>
        </w:rPr>
        <w:t xml:space="preserve">zlecone </w:t>
      </w:r>
      <w:r w:rsidRPr="00CA0159">
        <w:rPr>
          <w:rFonts w:ascii="Times New Roman" w:hAnsi="Times New Roman" w:cs="Times New Roman"/>
        </w:rPr>
        <w:t>zadania publiczne, biorąc pod uwagę rzetelność i</w:t>
      </w:r>
      <w:r w:rsidR="008E6BF7" w:rsidRPr="00CA0159">
        <w:rPr>
          <w:rFonts w:ascii="Times New Roman" w:hAnsi="Times New Roman" w:cs="Times New Roman"/>
        </w:rPr>
        <w:t xml:space="preserve"> </w:t>
      </w:r>
      <w:r w:rsidRPr="00CA0159">
        <w:rPr>
          <w:rFonts w:ascii="Times New Roman" w:hAnsi="Times New Roman" w:cs="Times New Roman"/>
        </w:rPr>
        <w:t>terminowość oraz sposób rozliczenia otrzymanych na ten cel środków.</w:t>
      </w:r>
    </w:p>
    <w:p w14:paraId="16CBF874" w14:textId="17D95BD1" w:rsidR="00A30C71" w:rsidRPr="00CA0159" w:rsidRDefault="00A30C71" w:rsidP="00A03BF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r w:rsidRPr="00CA0159">
        <w:rPr>
          <w:rFonts w:ascii="Times New Roman" w:hAnsi="Times New Roman"/>
        </w:rPr>
        <w:t xml:space="preserve">Oferta nie podlega ocenie merytorycznej z powodu następujących </w:t>
      </w:r>
      <w:r w:rsidR="00AE232B" w:rsidRPr="00CA0159">
        <w:rPr>
          <w:rFonts w:ascii="Times New Roman" w:hAnsi="Times New Roman"/>
        </w:rPr>
        <w:t>braków</w:t>
      </w:r>
      <w:r w:rsidRPr="00CA0159">
        <w:rPr>
          <w:rFonts w:ascii="Times New Roman" w:hAnsi="Times New Roman"/>
        </w:rPr>
        <w:t xml:space="preserve"> formalnych:</w:t>
      </w:r>
    </w:p>
    <w:p w14:paraId="3DC4609E" w14:textId="77777777" w:rsidR="00CA0159" w:rsidRDefault="00A30C71" w:rsidP="00A03BF3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</w:rPr>
      </w:pPr>
      <w:r w:rsidRPr="00CA0159">
        <w:rPr>
          <w:rFonts w:ascii="Times New Roman" w:hAnsi="Times New Roman"/>
        </w:rPr>
        <w:t>złożenie po terminie;</w:t>
      </w:r>
    </w:p>
    <w:p w14:paraId="6122F27C" w14:textId="77777777" w:rsidR="00CA0159" w:rsidRDefault="00A30C71" w:rsidP="00A03BF3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</w:rPr>
      </w:pPr>
      <w:r w:rsidRPr="00CA0159">
        <w:rPr>
          <w:rFonts w:ascii="Times New Roman" w:hAnsi="Times New Roman"/>
        </w:rPr>
        <w:t>niewypełnienie wszystkich punktów formularza oferty;</w:t>
      </w:r>
    </w:p>
    <w:p w14:paraId="42570F0A" w14:textId="6477387E" w:rsidR="00CA0159" w:rsidRDefault="00A30C71" w:rsidP="00A03BF3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</w:rPr>
      </w:pPr>
      <w:r w:rsidRPr="00CA0159">
        <w:rPr>
          <w:rFonts w:ascii="Times New Roman" w:hAnsi="Times New Roman"/>
        </w:rPr>
        <w:t xml:space="preserve">złożenie w sposób niezgodny z wymaganiami określonymi w § </w:t>
      </w:r>
      <w:r w:rsidR="00F91F56">
        <w:rPr>
          <w:rFonts w:ascii="Times New Roman" w:hAnsi="Times New Roman"/>
        </w:rPr>
        <w:t>4</w:t>
      </w:r>
      <w:r w:rsidRPr="00CA0159">
        <w:rPr>
          <w:rFonts w:ascii="Times New Roman" w:hAnsi="Times New Roman"/>
        </w:rPr>
        <w:t>;</w:t>
      </w:r>
    </w:p>
    <w:p w14:paraId="32964EE5" w14:textId="77777777" w:rsidR="00CA0159" w:rsidRDefault="00A30C71" w:rsidP="00A03BF3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</w:rPr>
      </w:pPr>
      <w:r w:rsidRPr="00CA0159">
        <w:rPr>
          <w:rFonts w:ascii="Times New Roman" w:hAnsi="Times New Roman"/>
        </w:rPr>
        <w:t>złożenie na niewłaściwym formularzu;</w:t>
      </w:r>
    </w:p>
    <w:p w14:paraId="7614A3BC" w14:textId="77777777" w:rsidR="00CA0159" w:rsidRDefault="00A30C71" w:rsidP="00A03BF3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</w:rPr>
      </w:pPr>
      <w:r w:rsidRPr="00CA0159">
        <w:rPr>
          <w:rFonts w:ascii="Times New Roman" w:hAnsi="Times New Roman"/>
        </w:rPr>
        <w:t>brak podpisu podmiotu uprawnionego lub złożenie przez podmiot nieuprawniony;</w:t>
      </w:r>
    </w:p>
    <w:p w14:paraId="7C1EC1CC" w14:textId="77777777" w:rsidR="00CA0159" w:rsidRDefault="00A30C71" w:rsidP="00A03BF3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</w:rPr>
      </w:pPr>
      <w:r w:rsidRPr="00CA0159">
        <w:rPr>
          <w:rFonts w:ascii="Times New Roman" w:hAnsi="Times New Roman"/>
        </w:rPr>
        <w:t>złożenie przez oferenta, który nie spełnia warunków określonych w § 1 ust. 4;</w:t>
      </w:r>
    </w:p>
    <w:p w14:paraId="09534195" w14:textId="77777777" w:rsidR="00CA0159" w:rsidRDefault="00A30C71" w:rsidP="00A03BF3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</w:rPr>
      </w:pPr>
      <w:r w:rsidRPr="00CA0159">
        <w:rPr>
          <w:rFonts w:ascii="Times New Roman" w:hAnsi="Times New Roman"/>
        </w:rPr>
        <w:t>złożenie oferty na zadanie, którego termin realizacji nie mieści się w przedziale czasowym wskazanym w ogłoszeniu o konkursie;</w:t>
      </w:r>
    </w:p>
    <w:p w14:paraId="532D690E" w14:textId="6F6270B0" w:rsidR="00CA0159" w:rsidRDefault="00A30C71" w:rsidP="00A03BF3">
      <w:pPr>
        <w:pStyle w:val="Akapitzlist"/>
        <w:numPr>
          <w:ilvl w:val="0"/>
          <w:numId w:val="28"/>
        </w:numPr>
        <w:spacing w:after="120" w:line="240" w:lineRule="auto"/>
        <w:jc w:val="both"/>
        <w:rPr>
          <w:rFonts w:ascii="Times New Roman" w:hAnsi="Times New Roman"/>
        </w:rPr>
      </w:pPr>
      <w:r w:rsidRPr="00CA0159">
        <w:rPr>
          <w:rFonts w:ascii="Times New Roman" w:hAnsi="Times New Roman"/>
        </w:rPr>
        <w:t xml:space="preserve">wnioskowana przez oferenta kwota wsparcia nie spełnia </w:t>
      </w:r>
      <w:r w:rsidR="001D2674" w:rsidRPr="00CA0159">
        <w:rPr>
          <w:rFonts w:ascii="Times New Roman" w:hAnsi="Times New Roman"/>
        </w:rPr>
        <w:t>założeń określonych w § 2,</w:t>
      </w:r>
    </w:p>
    <w:p w14:paraId="2A944648" w14:textId="5426CBBA" w:rsidR="00A30C71" w:rsidRPr="00CA0159" w:rsidRDefault="00A30C71" w:rsidP="00A03BF3">
      <w:pPr>
        <w:pStyle w:val="Akapitzlist"/>
        <w:numPr>
          <w:ilvl w:val="0"/>
          <w:numId w:val="28"/>
        </w:numPr>
        <w:spacing w:after="120" w:line="240" w:lineRule="auto"/>
        <w:jc w:val="both"/>
        <w:rPr>
          <w:rFonts w:ascii="Times New Roman" w:hAnsi="Times New Roman"/>
        </w:rPr>
      </w:pPr>
      <w:r w:rsidRPr="00CA0159">
        <w:rPr>
          <w:rFonts w:ascii="Times New Roman" w:hAnsi="Times New Roman"/>
        </w:rPr>
        <w:t>nie dołączono wymaganych załączników.</w:t>
      </w:r>
    </w:p>
    <w:p w14:paraId="1558FE11" w14:textId="1B49DAFB" w:rsidR="00AE232B" w:rsidRPr="00CA0159" w:rsidRDefault="00AE232B" w:rsidP="00A03BF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r w:rsidRPr="00CA0159">
        <w:rPr>
          <w:rFonts w:ascii="Times New Roman" w:hAnsi="Times New Roman"/>
          <w:color w:val="000000"/>
        </w:rPr>
        <w:t xml:space="preserve">W przypadku stwierdzenia </w:t>
      </w:r>
      <w:r w:rsidR="001D2674" w:rsidRPr="00CA0159">
        <w:rPr>
          <w:rFonts w:ascii="Times New Roman" w:hAnsi="Times New Roman"/>
          <w:color w:val="000000"/>
        </w:rPr>
        <w:t>braków</w:t>
      </w:r>
      <w:r w:rsidRPr="00CA0159">
        <w:rPr>
          <w:rFonts w:ascii="Times New Roman" w:hAnsi="Times New Roman"/>
          <w:color w:val="000000"/>
        </w:rPr>
        <w:t xml:space="preserve"> formalnych w ofercie, polegających na niewypełnieniu wszystkich punktów formularza oferty, braku podpisu podmiotu uprawnionego, </w:t>
      </w:r>
      <w:r w:rsidR="001E6BCC" w:rsidRPr="00CA0159">
        <w:rPr>
          <w:rFonts w:ascii="Times New Roman" w:hAnsi="Times New Roman"/>
          <w:color w:val="000000"/>
        </w:rPr>
        <w:t>braku przedłożenia wymaganych załączników,</w:t>
      </w:r>
      <w:r w:rsidRPr="00CA0159">
        <w:rPr>
          <w:rFonts w:ascii="Times New Roman" w:hAnsi="Times New Roman"/>
          <w:color w:val="000000"/>
        </w:rPr>
        <w:t xml:space="preserve"> Oferent może uzupełnić braki formalne w terminie 3 dni od daty wezwania przez organizatora konkursu. W przypadku braku usunięcia braków w niniejszym terminie, oferta nie podlega ocenie merytorycznej.</w:t>
      </w:r>
    </w:p>
    <w:p w14:paraId="32DB77A5" w14:textId="4D0C198B" w:rsidR="0027139D" w:rsidRPr="00CA0159" w:rsidRDefault="0027139D" w:rsidP="0027139D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9" w:name="mip54674144"/>
      <w:bookmarkStart w:id="10" w:name="mip54674145"/>
      <w:bookmarkStart w:id="11" w:name="mip54674147"/>
      <w:bookmarkStart w:id="12" w:name="mip54674148"/>
      <w:bookmarkStart w:id="13" w:name="mip54674149"/>
      <w:bookmarkStart w:id="14" w:name="mip54674150"/>
      <w:bookmarkStart w:id="15" w:name="mip54674151"/>
      <w:bookmarkStart w:id="16" w:name="mip54674152"/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Pr="00CA0159">
        <w:rPr>
          <w:rFonts w:ascii="Times New Roman" w:hAnsi="Times New Roman" w:cs="Times New Roman"/>
          <w:b/>
          <w:bCs/>
        </w:rPr>
        <w:t xml:space="preserve">§ </w:t>
      </w:r>
      <w:r w:rsidR="00CA0159" w:rsidRPr="00CA0159">
        <w:rPr>
          <w:rFonts w:ascii="Times New Roman" w:hAnsi="Times New Roman" w:cs="Times New Roman"/>
          <w:b/>
          <w:bCs/>
        </w:rPr>
        <w:t>8</w:t>
      </w:r>
      <w:r w:rsidR="004440E8">
        <w:rPr>
          <w:rFonts w:ascii="Times New Roman" w:hAnsi="Times New Roman" w:cs="Times New Roman"/>
          <w:b/>
          <w:bCs/>
        </w:rPr>
        <w:t>.</w:t>
      </w:r>
    </w:p>
    <w:p w14:paraId="4A195CF7" w14:textId="643CC7D4" w:rsidR="008D6ED4" w:rsidRPr="00027549" w:rsidRDefault="004E7249" w:rsidP="008E6BF7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 w:rsidRPr="00027549">
        <w:rPr>
          <w:rFonts w:ascii="Times New Roman" w:hAnsi="Times New Roman" w:cs="Times New Roman"/>
          <w:b/>
        </w:rPr>
        <w:t>Informacja o zrealizowanych przez Miasto Jordanów  w roku ogłoszenia otwartego konkursu ofert i w roku poprzednim zadaniach publicznych tego samego rodzaju i związanych z nimi kosztami</w:t>
      </w:r>
    </w:p>
    <w:p w14:paraId="4A105110" w14:textId="77777777" w:rsidR="008D6ED4" w:rsidRPr="003973AD" w:rsidRDefault="008D6ED4" w:rsidP="008D6ED4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14:paraId="5D2AFD21" w14:textId="529EF595" w:rsidR="008576E9" w:rsidRPr="003973AD" w:rsidRDefault="008576E9" w:rsidP="008576E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3973AD">
        <w:rPr>
          <w:rFonts w:ascii="Times New Roman" w:hAnsi="Times New Roman" w:cs="Times New Roman"/>
        </w:rPr>
        <w:t>Miasto Jordanów w latach 20</w:t>
      </w:r>
      <w:r>
        <w:rPr>
          <w:rFonts w:ascii="Times New Roman" w:hAnsi="Times New Roman" w:cs="Times New Roman"/>
        </w:rPr>
        <w:t>20</w:t>
      </w:r>
      <w:r w:rsidRPr="003973AD">
        <w:rPr>
          <w:rFonts w:ascii="Times New Roman" w:hAnsi="Times New Roman" w:cs="Times New Roman"/>
        </w:rPr>
        <w:t>-2021 prowadziło placówkę wsparcia dziennego  samodzielnie i nie zlecało  realizacji zadania organizacjom pozarządowym</w:t>
      </w:r>
      <w:r>
        <w:rPr>
          <w:rFonts w:ascii="Times New Roman" w:hAnsi="Times New Roman" w:cs="Times New Roman"/>
        </w:rPr>
        <w:t>, czy też innym podmiotom zewnętrznym:</w:t>
      </w:r>
    </w:p>
    <w:p w14:paraId="5C9F0FB8" w14:textId="77777777" w:rsidR="008576E9" w:rsidRDefault="008576E9" w:rsidP="008E6BF7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628D0EBD" w14:textId="77777777" w:rsidR="00CB0564" w:rsidRDefault="008D6ED4" w:rsidP="00A03BF3">
      <w:pPr>
        <w:pStyle w:val="Akapitzlist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CB0564">
        <w:rPr>
          <w:rFonts w:ascii="Times New Roman" w:hAnsi="Times New Roman" w:cs="Times New Roman"/>
        </w:rPr>
        <w:t>W roku 20</w:t>
      </w:r>
      <w:r w:rsidR="0016574D" w:rsidRPr="00CB0564">
        <w:rPr>
          <w:rFonts w:ascii="Times New Roman" w:hAnsi="Times New Roman" w:cs="Times New Roman"/>
        </w:rPr>
        <w:t>20</w:t>
      </w:r>
      <w:r w:rsidRPr="00CB0564">
        <w:rPr>
          <w:rFonts w:ascii="Times New Roman" w:hAnsi="Times New Roman" w:cs="Times New Roman"/>
        </w:rPr>
        <w:t xml:space="preserve"> na prowadzenie placówki wsparcia dziennego </w:t>
      </w:r>
      <w:r w:rsidR="001D2674" w:rsidRPr="00CB0564">
        <w:rPr>
          <w:rFonts w:ascii="Times New Roman" w:hAnsi="Times New Roman" w:cs="Times New Roman"/>
        </w:rPr>
        <w:t xml:space="preserve">w Jordanowie </w:t>
      </w:r>
      <w:r w:rsidR="0027139D" w:rsidRPr="00CB0564">
        <w:rPr>
          <w:rFonts w:ascii="Times New Roman" w:hAnsi="Times New Roman" w:cs="Times New Roman"/>
        </w:rPr>
        <w:t xml:space="preserve">Miasto Jordanów </w:t>
      </w:r>
      <w:r w:rsidRPr="00CB0564">
        <w:rPr>
          <w:rFonts w:ascii="Times New Roman" w:hAnsi="Times New Roman" w:cs="Times New Roman"/>
        </w:rPr>
        <w:t>przeznaczył</w:t>
      </w:r>
      <w:r w:rsidR="0027139D" w:rsidRPr="00CB0564">
        <w:rPr>
          <w:rFonts w:ascii="Times New Roman" w:hAnsi="Times New Roman" w:cs="Times New Roman"/>
        </w:rPr>
        <w:t>o</w:t>
      </w:r>
      <w:r w:rsidRPr="00CB0564">
        <w:rPr>
          <w:rFonts w:ascii="Times New Roman" w:hAnsi="Times New Roman" w:cs="Times New Roman"/>
        </w:rPr>
        <w:t xml:space="preserve"> środki w wysokości </w:t>
      </w:r>
      <w:r w:rsidR="00AF256F" w:rsidRPr="00CB0564">
        <w:rPr>
          <w:rFonts w:ascii="Times New Roman" w:hAnsi="Times New Roman" w:cs="Times New Roman"/>
        </w:rPr>
        <w:t>349.129,46</w:t>
      </w:r>
      <w:r w:rsidRPr="00CB0564">
        <w:rPr>
          <w:rFonts w:ascii="Times New Roman" w:hAnsi="Times New Roman" w:cs="Times New Roman"/>
        </w:rPr>
        <w:t xml:space="preserve"> zł</w:t>
      </w:r>
      <w:r w:rsidR="001A59F9" w:rsidRPr="00CB0564">
        <w:rPr>
          <w:rFonts w:ascii="Times New Roman" w:hAnsi="Times New Roman" w:cs="Times New Roman"/>
        </w:rPr>
        <w:t xml:space="preserve"> w całości finansowane ze środków Unii Europejskiej</w:t>
      </w:r>
      <w:r w:rsidR="008576E9" w:rsidRPr="00CB0564">
        <w:rPr>
          <w:rFonts w:ascii="Times New Roman" w:hAnsi="Times New Roman" w:cs="Times New Roman"/>
        </w:rPr>
        <w:t xml:space="preserve"> i budżetu państwa.</w:t>
      </w:r>
    </w:p>
    <w:p w14:paraId="45E52721" w14:textId="7A2D155F" w:rsidR="008576E9" w:rsidRPr="00CB0564" w:rsidRDefault="008D6ED4" w:rsidP="00A03BF3">
      <w:pPr>
        <w:pStyle w:val="Akapitzlist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CB0564">
        <w:rPr>
          <w:rFonts w:ascii="Times New Roman" w:hAnsi="Times New Roman" w:cs="Times New Roman"/>
        </w:rPr>
        <w:t>W roku 202</w:t>
      </w:r>
      <w:r w:rsidR="0016574D" w:rsidRPr="00CB0564">
        <w:rPr>
          <w:rFonts w:ascii="Times New Roman" w:hAnsi="Times New Roman" w:cs="Times New Roman"/>
        </w:rPr>
        <w:t>1</w:t>
      </w:r>
      <w:r w:rsidRPr="00CB0564">
        <w:rPr>
          <w:rFonts w:ascii="Times New Roman" w:hAnsi="Times New Roman" w:cs="Times New Roman"/>
        </w:rPr>
        <w:t xml:space="preserve"> na prowadzenie placówki wsparcia dziennego </w:t>
      </w:r>
      <w:r w:rsidR="001D2674" w:rsidRPr="00CB0564">
        <w:rPr>
          <w:rFonts w:ascii="Times New Roman" w:hAnsi="Times New Roman" w:cs="Times New Roman"/>
        </w:rPr>
        <w:t xml:space="preserve">w Jordanowie </w:t>
      </w:r>
      <w:r w:rsidR="0027139D" w:rsidRPr="00CB0564">
        <w:rPr>
          <w:rFonts w:ascii="Times New Roman" w:hAnsi="Times New Roman" w:cs="Times New Roman"/>
        </w:rPr>
        <w:t xml:space="preserve">Miasto Jordanów przeznaczyło środki w wysokości </w:t>
      </w:r>
      <w:r w:rsidR="001A59F9" w:rsidRPr="00CB0564">
        <w:rPr>
          <w:rFonts w:ascii="Times New Roman" w:hAnsi="Times New Roman" w:cs="Times New Roman"/>
        </w:rPr>
        <w:t>350.484,97</w:t>
      </w:r>
      <w:r w:rsidR="0027139D" w:rsidRPr="00CB0564">
        <w:rPr>
          <w:rFonts w:ascii="Times New Roman" w:hAnsi="Times New Roman" w:cs="Times New Roman"/>
        </w:rPr>
        <w:t xml:space="preserve"> zł</w:t>
      </w:r>
      <w:r w:rsidR="008576E9" w:rsidRPr="00CB0564">
        <w:rPr>
          <w:rFonts w:ascii="Times New Roman" w:hAnsi="Times New Roman" w:cs="Times New Roman"/>
        </w:rPr>
        <w:t xml:space="preserve">  </w:t>
      </w:r>
      <w:r w:rsidR="00CB0564">
        <w:rPr>
          <w:rFonts w:ascii="Times New Roman" w:hAnsi="Times New Roman" w:cs="Times New Roman"/>
        </w:rPr>
        <w:t>dofinansowane</w:t>
      </w:r>
      <w:r w:rsidR="008576E9" w:rsidRPr="00CB0564">
        <w:rPr>
          <w:rFonts w:ascii="Times New Roman" w:hAnsi="Times New Roman" w:cs="Times New Roman"/>
        </w:rPr>
        <w:t xml:space="preserve"> ze środków Unii Europejskiej</w:t>
      </w:r>
      <w:r w:rsidR="00C679B0" w:rsidRPr="00CB0564">
        <w:rPr>
          <w:rFonts w:ascii="Times New Roman" w:hAnsi="Times New Roman" w:cs="Times New Roman"/>
        </w:rPr>
        <w:t xml:space="preserve"> </w:t>
      </w:r>
      <w:r w:rsidR="008576E9" w:rsidRPr="00CB0564">
        <w:rPr>
          <w:rFonts w:ascii="Times New Roman" w:hAnsi="Times New Roman" w:cs="Times New Roman"/>
        </w:rPr>
        <w:t>i budżetu państwa.</w:t>
      </w:r>
    </w:p>
    <w:p w14:paraId="4B723727" w14:textId="432A6907" w:rsidR="0027139D" w:rsidRPr="00C679B0" w:rsidRDefault="0027139D" w:rsidP="0027139D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679B0">
        <w:rPr>
          <w:rFonts w:ascii="Times New Roman" w:hAnsi="Times New Roman" w:cs="Times New Roman"/>
          <w:b/>
          <w:bCs/>
        </w:rPr>
        <w:t xml:space="preserve">§ </w:t>
      </w:r>
      <w:r w:rsidR="00C679B0" w:rsidRPr="00C679B0">
        <w:rPr>
          <w:rFonts w:ascii="Times New Roman" w:hAnsi="Times New Roman" w:cs="Times New Roman"/>
          <w:b/>
          <w:bCs/>
        </w:rPr>
        <w:t>9</w:t>
      </w:r>
      <w:r w:rsidR="004440E8">
        <w:rPr>
          <w:rFonts w:ascii="Times New Roman" w:hAnsi="Times New Roman" w:cs="Times New Roman"/>
          <w:b/>
          <w:bCs/>
        </w:rPr>
        <w:t>.</w:t>
      </w:r>
    </w:p>
    <w:p w14:paraId="77BAA80F" w14:textId="77777777" w:rsidR="008D6ED4" w:rsidRPr="00C679B0" w:rsidRDefault="008D6ED4" w:rsidP="0016574D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679B0">
        <w:rPr>
          <w:rFonts w:ascii="Times New Roman" w:hAnsi="Times New Roman" w:cs="Times New Roman"/>
          <w:b/>
          <w:bCs/>
        </w:rPr>
        <w:t>Informacje dodatkowe</w:t>
      </w:r>
    </w:p>
    <w:p w14:paraId="6841C858" w14:textId="77777777" w:rsidR="00C679B0" w:rsidRDefault="008D6ED4" w:rsidP="00A03BF3">
      <w:pPr>
        <w:pStyle w:val="Akapitzlist"/>
        <w:numPr>
          <w:ilvl w:val="0"/>
          <w:numId w:val="30"/>
        </w:numPr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C679B0">
        <w:rPr>
          <w:rFonts w:ascii="Times New Roman" w:hAnsi="Times New Roman" w:cs="Times New Roman"/>
        </w:rPr>
        <w:t xml:space="preserve">Złożenie oferty nie jest jednoznaczne z </w:t>
      </w:r>
      <w:r w:rsidR="00166AFB" w:rsidRPr="00C679B0">
        <w:rPr>
          <w:rFonts w:ascii="Times New Roman" w:hAnsi="Times New Roman" w:cs="Times New Roman"/>
        </w:rPr>
        <w:t xml:space="preserve"> zleceniem realizacji Zadania i wsparciem jego realizacji</w:t>
      </w:r>
      <w:r w:rsidR="00C679B0" w:rsidRPr="00C679B0">
        <w:rPr>
          <w:rFonts w:ascii="Times New Roman" w:hAnsi="Times New Roman" w:cs="Times New Roman"/>
        </w:rPr>
        <w:t>.</w:t>
      </w:r>
    </w:p>
    <w:p w14:paraId="479A1BF9" w14:textId="77777777" w:rsidR="00C679B0" w:rsidRDefault="008D6ED4" w:rsidP="00A03BF3">
      <w:pPr>
        <w:pStyle w:val="Akapitzlist"/>
        <w:numPr>
          <w:ilvl w:val="0"/>
          <w:numId w:val="30"/>
        </w:numPr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C679B0">
        <w:rPr>
          <w:rFonts w:ascii="Times New Roman" w:hAnsi="Times New Roman" w:cs="Times New Roman"/>
        </w:rPr>
        <w:t xml:space="preserve">Członkami komisji nie mogą być osoby związane z </w:t>
      </w:r>
      <w:r w:rsidR="0018361A" w:rsidRPr="00C679B0">
        <w:rPr>
          <w:rFonts w:ascii="Times New Roman" w:hAnsi="Times New Roman" w:cs="Times New Roman"/>
        </w:rPr>
        <w:t xml:space="preserve"> oferentami</w:t>
      </w:r>
      <w:r w:rsidRPr="00C679B0">
        <w:rPr>
          <w:rFonts w:ascii="Times New Roman" w:hAnsi="Times New Roman" w:cs="Times New Roman"/>
        </w:rPr>
        <w:t>, uczestniczącymi w otwartym konkursie</w:t>
      </w:r>
      <w:r w:rsidR="00242FDE" w:rsidRPr="00C679B0">
        <w:rPr>
          <w:rFonts w:ascii="Times New Roman" w:hAnsi="Times New Roman" w:cs="Times New Roman"/>
        </w:rPr>
        <w:t xml:space="preserve"> ofert</w:t>
      </w:r>
      <w:r w:rsidRPr="00C679B0">
        <w:rPr>
          <w:rFonts w:ascii="Times New Roman" w:hAnsi="Times New Roman" w:cs="Times New Roman"/>
        </w:rPr>
        <w:t>.</w:t>
      </w:r>
    </w:p>
    <w:p w14:paraId="716A1E8D" w14:textId="77777777" w:rsidR="00C679B0" w:rsidRDefault="008D6ED4" w:rsidP="00A03BF3">
      <w:pPr>
        <w:pStyle w:val="Akapitzlist"/>
        <w:numPr>
          <w:ilvl w:val="0"/>
          <w:numId w:val="30"/>
        </w:numPr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C679B0">
        <w:rPr>
          <w:rFonts w:ascii="Times New Roman" w:hAnsi="Times New Roman" w:cs="Times New Roman"/>
        </w:rPr>
        <w:t xml:space="preserve">Komisja konkursowa sporządza pisemny protokół i </w:t>
      </w:r>
      <w:r w:rsidR="00760276" w:rsidRPr="00C679B0">
        <w:rPr>
          <w:rFonts w:ascii="Times New Roman" w:hAnsi="Times New Roman" w:cs="Times New Roman"/>
        </w:rPr>
        <w:t xml:space="preserve"> opiniuje oferty oraz wskazuje </w:t>
      </w:r>
      <w:r w:rsidR="00EB40A2" w:rsidRPr="00C679B0">
        <w:rPr>
          <w:rFonts w:ascii="Times New Roman" w:hAnsi="Times New Roman" w:cs="Times New Roman"/>
        </w:rPr>
        <w:t>ofertę, która została oceniona najwyżej pod względem merytorycznym</w:t>
      </w:r>
      <w:r w:rsidR="008576E9" w:rsidRPr="00C679B0">
        <w:rPr>
          <w:rFonts w:ascii="Times New Roman" w:hAnsi="Times New Roman" w:cs="Times New Roman"/>
        </w:rPr>
        <w:t xml:space="preserve">, </w:t>
      </w:r>
      <w:r w:rsidR="00760276" w:rsidRPr="00C679B0">
        <w:rPr>
          <w:rFonts w:ascii="Times New Roman" w:hAnsi="Times New Roman" w:cs="Times New Roman"/>
        </w:rPr>
        <w:t xml:space="preserve">a </w:t>
      </w:r>
      <w:r w:rsidRPr="00C679B0">
        <w:rPr>
          <w:rFonts w:ascii="Times New Roman" w:hAnsi="Times New Roman" w:cs="Times New Roman"/>
        </w:rPr>
        <w:t xml:space="preserve">następnie przedstawia protokół </w:t>
      </w:r>
      <w:r w:rsidR="0027139D" w:rsidRPr="00C679B0">
        <w:rPr>
          <w:rFonts w:ascii="Times New Roman" w:hAnsi="Times New Roman" w:cs="Times New Roman"/>
        </w:rPr>
        <w:t>Burmistrzowi Miasta Jordanowa</w:t>
      </w:r>
      <w:r w:rsidRPr="00C679B0">
        <w:rPr>
          <w:rFonts w:ascii="Times New Roman" w:hAnsi="Times New Roman" w:cs="Times New Roman"/>
        </w:rPr>
        <w:t>, który</w:t>
      </w:r>
      <w:r w:rsidR="008576E9" w:rsidRPr="00C679B0">
        <w:rPr>
          <w:rFonts w:ascii="Times New Roman" w:hAnsi="Times New Roman" w:cs="Times New Roman"/>
        </w:rPr>
        <w:t xml:space="preserve"> </w:t>
      </w:r>
      <w:r w:rsidRPr="00C679B0">
        <w:rPr>
          <w:rFonts w:ascii="Times New Roman" w:hAnsi="Times New Roman" w:cs="Times New Roman"/>
        </w:rPr>
        <w:t>ostatecznie podejmie decyzję o wyborze oferty</w:t>
      </w:r>
      <w:r w:rsidR="0018361A" w:rsidRPr="00C679B0">
        <w:rPr>
          <w:rFonts w:ascii="Times New Roman" w:hAnsi="Times New Roman" w:cs="Times New Roman"/>
        </w:rPr>
        <w:t xml:space="preserve"> i zleceniu realizacji Zadania </w:t>
      </w:r>
      <w:r w:rsidR="00242FDE" w:rsidRPr="00C679B0">
        <w:rPr>
          <w:rFonts w:ascii="Times New Roman" w:hAnsi="Times New Roman" w:cs="Times New Roman"/>
        </w:rPr>
        <w:t xml:space="preserve">na rzecz konkretnego oferenta </w:t>
      </w:r>
      <w:r w:rsidR="0018361A" w:rsidRPr="00C679B0">
        <w:rPr>
          <w:rFonts w:ascii="Times New Roman" w:hAnsi="Times New Roman" w:cs="Times New Roman"/>
        </w:rPr>
        <w:t xml:space="preserve">oraz </w:t>
      </w:r>
      <w:r w:rsidR="00242FDE" w:rsidRPr="00C679B0">
        <w:rPr>
          <w:rFonts w:ascii="Times New Roman" w:hAnsi="Times New Roman" w:cs="Times New Roman"/>
        </w:rPr>
        <w:t xml:space="preserve">udzieleniu </w:t>
      </w:r>
      <w:r w:rsidR="0018361A" w:rsidRPr="00C679B0">
        <w:rPr>
          <w:rFonts w:ascii="Times New Roman" w:hAnsi="Times New Roman" w:cs="Times New Roman"/>
        </w:rPr>
        <w:t xml:space="preserve">wsparcia </w:t>
      </w:r>
      <w:r w:rsidR="00242FDE" w:rsidRPr="00C679B0">
        <w:rPr>
          <w:rFonts w:ascii="Times New Roman" w:hAnsi="Times New Roman" w:cs="Times New Roman"/>
        </w:rPr>
        <w:t>na jego</w:t>
      </w:r>
      <w:r w:rsidR="0018361A" w:rsidRPr="00C679B0">
        <w:rPr>
          <w:rFonts w:ascii="Times New Roman" w:hAnsi="Times New Roman" w:cs="Times New Roman"/>
        </w:rPr>
        <w:t xml:space="preserve"> realizacj</w:t>
      </w:r>
      <w:r w:rsidR="00242FDE" w:rsidRPr="00C679B0">
        <w:rPr>
          <w:rFonts w:ascii="Times New Roman" w:hAnsi="Times New Roman" w:cs="Times New Roman"/>
        </w:rPr>
        <w:t>ę</w:t>
      </w:r>
      <w:r w:rsidRPr="00C679B0">
        <w:rPr>
          <w:rFonts w:ascii="Times New Roman" w:hAnsi="Times New Roman" w:cs="Times New Roman"/>
        </w:rPr>
        <w:t>.</w:t>
      </w:r>
      <w:r w:rsidR="00760276" w:rsidRPr="00C679B0">
        <w:rPr>
          <w:rFonts w:ascii="Times New Roman" w:hAnsi="Times New Roman" w:cs="Times New Roman"/>
        </w:rPr>
        <w:t xml:space="preserve"> Burmistrz nie jest formalnie związany rekomendacją komisji.</w:t>
      </w:r>
    </w:p>
    <w:p w14:paraId="1BFDDA46" w14:textId="77777777" w:rsidR="00C679B0" w:rsidRPr="00C679B0" w:rsidRDefault="008D6ED4" w:rsidP="00A03BF3">
      <w:pPr>
        <w:pStyle w:val="Akapitzlist"/>
        <w:numPr>
          <w:ilvl w:val="0"/>
          <w:numId w:val="30"/>
        </w:numPr>
        <w:tabs>
          <w:tab w:val="left" w:pos="284"/>
        </w:tabs>
        <w:spacing w:after="0"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 w:rsidRPr="00C679B0">
        <w:rPr>
          <w:rFonts w:ascii="Times New Roman" w:hAnsi="Times New Roman" w:cs="Times New Roman"/>
        </w:rPr>
        <w:t xml:space="preserve">Ogłoszenie </w:t>
      </w:r>
      <w:r w:rsidR="00AE232B" w:rsidRPr="00C679B0">
        <w:rPr>
          <w:rFonts w:ascii="Times New Roman" w:hAnsi="Times New Roman" w:cs="Times New Roman"/>
        </w:rPr>
        <w:t xml:space="preserve">o konkursie oraz ogłoszenie </w:t>
      </w:r>
      <w:r w:rsidRPr="00C679B0">
        <w:rPr>
          <w:rFonts w:ascii="Times New Roman" w:hAnsi="Times New Roman" w:cs="Times New Roman"/>
        </w:rPr>
        <w:t xml:space="preserve">wyników konkursu ukaże się na tablicy ogłoszeń Urzędu </w:t>
      </w:r>
      <w:r w:rsidR="0027139D" w:rsidRPr="00C679B0">
        <w:rPr>
          <w:rFonts w:ascii="Times New Roman" w:hAnsi="Times New Roman" w:cs="Times New Roman"/>
        </w:rPr>
        <w:t>Miasta Jordanowa</w:t>
      </w:r>
      <w:r w:rsidRPr="00C679B0">
        <w:rPr>
          <w:rFonts w:ascii="Times New Roman" w:hAnsi="Times New Roman" w:cs="Times New Roman"/>
        </w:rPr>
        <w:t>,</w:t>
      </w:r>
      <w:r w:rsidR="00C679B0" w:rsidRPr="00C679B0">
        <w:rPr>
          <w:rFonts w:ascii="Times New Roman" w:hAnsi="Times New Roman" w:cs="Times New Roman"/>
        </w:rPr>
        <w:t xml:space="preserve"> </w:t>
      </w:r>
      <w:r w:rsidRPr="00C679B0">
        <w:rPr>
          <w:rFonts w:ascii="Times New Roman" w:hAnsi="Times New Roman" w:cs="Times New Roman"/>
        </w:rPr>
        <w:t xml:space="preserve">w Biuletynie Informacji Publicznej oraz na stronie internetowej </w:t>
      </w:r>
      <w:r w:rsidR="0027139D" w:rsidRPr="00C679B0">
        <w:rPr>
          <w:rFonts w:ascii="Times New Roman" w:hAnsi="Times New Roman" w:cs="Times New Roman"/>
        </w:rPr>
        <w:t>Urzędu Miasta</w:t>
      </w:r>
      <w:r w:rsidR="00C679B0" w:rsidRPr="00C679B0">
        <w:rPr>
          <w:rFonts w:ascii="Times New Roman" w:hAnsi="Times New Roman" w:cs="Times New Roman"/>
        </w:rPr>
        <w:t>.</w:t>
      </w:r>
    </w:p>
    <w:p w14:paraId="36603441" w14:textId="7246FCF2" w:rsidR="00242FDE" w:rsidRPr="00C679B0" w:rsidRDefault="00242FDE" w:rsidP="00A03BF3">
      <w:pPr>
        <w:pStyle w:val="Akapitzlist"/>
        <w:numPr>
          <w:ilvl w:val="0"/>
          <w:numId w:val="30"/>
        </w:numPr>
        <w:tabs>
          <w:tab w:val="left" w:pos="284"/>
        </w:tabs>
        <w:spacing w:after="0"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 w:rsidRPr="00C679B0">
        <w:rPr>
          <w:rFonts w:ascii="Times New Roman" w:eastAsia="Times New Roman" w:hAnsi="Times New Roman"/>
          <w:lang w:eastAsia="pl-PL"/>
        </w:rPr>
        <w:t>Konkurs ofert zostaje unieważniony, jeżeli:</w:t>
      </w:r>
    </w:p>
    <w:p w14:paraId="267BD82C" w14:textId="77777777" w:rsidR="00C679B0" w:rsidRDefault="00242FDE" w:rsidP="00A03BF3">
      <w:pPr>
        <w:pStyle w:val="Akapitzlist"/>
        <w:numPr>
          <w:ilvl w:val="0"/>
          <w:numId w:val="31"/>
        </w:numPr>
        <w:spacing w:after="0" w:line="240" w:lineRule="auto"/>
        <w:ind w:left="491" w:hanging="207"/>
        <w:jc w:val="both"/>
        <w:rPr>
          <w:rFonts w:ascii="Times New Roman" w:eastAsia="Times New Roman" w:hAnsi="Times New Roman"/>
          <w:lang w:eastAsia="pl-PL"/>
        </w:rPr>
      </w:pPr>
      <w:r w:rsidRPr="00C679B0">
        <w:rPr>
          <w:rFonts w:ascii="Times New Roman" w:eastAsia="Times New Roman" w:hAnsi="Times New Roman"/>
          <w:lang w:eastAsia="pl-PL"/>
        </w:rPr>
        <w:t>nie złożono żadnej oferty;</w:t>
      </w:r>
    </w:p>
    <w:p w14:paraId="4D1AABCF" w14:textId="453CEBD7" w:rsidR="00242FDE" w:rsidRPr="00C679B0" w:rsidRDefault="00242FDE" w:rsidP="00A03BF3">
      <w:pPr>
        <w:pStyle w:val="Akapitzlist"/>
        <w:numPr>
          <w:ilvl w:val="0"/>
          <w:numId w:val="31"/>
        </w:numPr>
        <w:spacing w:after="0" w:line="240" w:lineRule="auto"/>
        <w:ind w:left="491" w:hanging="207"/>
        <w:jc w:val="both"/>
        <w:rPr>
          <w:rFonts w:ascii="Times New Roman" w:eastAsia="Times New Roman" w:hAnsi="Times New Roman"/>
          <w:lang w:eastAsia="pl-PL"/>
        </w:rPr>
      </w:pPr>
      <w:r w:rsidRPr="00C679B0">
        <w:rPr>
          <w:rFonts w:ascii="Times New Roman" w:eastAsia="Times New Roman" w:hAnsi="Times New Roman"/>
          <w:lang w:eastAsia="pl-PL"/>
        </w:rPr>
        <w:t>żadna ze złożonych ofert nie spełniała wymogów zawartych w ogłoszeniu o konkursie.</w:t>
      </w:r>
    </w:p>
    <w:p w14:paraId="4C83F497" w14:textId="0E8ABDE3" w:rsidR="008D6ED4" w:rsidRPr="008576E9" w:rsidRDefault="00170B75" w:rsidP="00A03BF3">
      <w:pPr>
        <w:pStyle w:val="Akapitzlist"/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8576E9">
        <w:rPr>
          <w:rFonts w:ascii="Times New Roman" w:hAnsi="Times New Roman" w:cs="Times New Roman"/>
        </w:rPr>
        <w:t xml:space="preserve">Organizator konkursu </w:t>
      </w:r>
      <w:r w:rsidR="008D6ED4" w:rsidRPr="008576E9">
        <w:rPr>
          <w:rFonts w:ascii="Times New Roman" w:hAnsi="Times New Roman" w:cs="Times New Roman"/>
        </w:rPr>
        <w:t>zastrzega możliwość odwołania konkursu bez podania przyczyny,</w:t>
      </w:r>
      <w:r w:rsidR="0027139D" w:rsidRPr="008576E9">
        <w:rPr>
          <w:rFonts w:ascii="Times New Roman" w:hAnsi="Times New Roman" w:cs="Times New Roman"/>
        </w:rPr>
        <w:t xml:space="preserve"> </w:t>
      </w:r>
      <w:r w:rsidR="008D6ED4" w:rsidRPr="008576E9">
        <w:rPr>
          <w:rFonts w:ascii="Times New Roman" w:hAnsi="Times New Roman" w:cs="Times New Roman"/>
        </w:rPr>
        <w:t>przesunięcia terminu składania ofert oraz zmiany terminu rozpoczęcia i zakończenia</w:t>
      </w:r>
      <w:r w:rsidR="00257115" w:rsidRPr="008576E9">
        <w:rPr>
          <w:rFonts w:ascii="Times New Roman" w:hAnsi="Times New Roman" w:cs="Times New Roman"/>
        </w:rPr>
        <w:t xml:space="preserve"> </w:t>
      </w:r>
      <w:r w:rsidR="008D6ED4" w:rsidRPr="008576E9">
        <w:rPr>
          <w:rFonts w:ascii="Times New Roman" w:hAnsi="Times New Roman" w:cs="Times New Roman"/>
        </w:rPr>
        <w:t>postępowania konkursowego.</w:t>
      </w:r>
    </w:p>
    <w:sectPr w:rsidR="008D6ED4" w:rsidRPr="008576E9" w:rsidSect="00965EFE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3D37E" w14:textId="77777777" w:rsidR="00B16111" w:rsidRDefault="00B16111" w:rsidP="00EB40A2">
      <w:pPr>
        <w:spacing w:after="0" w:line="240" w:lineRule="auto"/>
      </w:pPr>
      <w:r>
        <w:separator/>
      </w:r>
    </w:p>
  </w:endnote>
  <w:endnote w:type="continuationSeparator" w:id="0">
    <w:p w14:paraId="199414E9" w14:textId="77777777" w:rsidR="00B16111" w:rsidRDefault="00B16111" w:rsidP="00EB4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85BC7" w14:textId="77777777" w:rsidR="0072080D" w:rsidRDefault="007208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2BC7F" w14:textId="77777777" w:rsidR="00B16111" w:rsidRDefault="00B16111" w:rsidP="00EB40A2">
      <w:pPr>
        <w:spacing w:after="0" w:line="240" w:lineRule="auto"/>
      </w:pPr>
      <w:r>
        <w:separator/>
      </w:r>
    </w:p>
  </w:footnote>
  <w:footnote w:type="continuationSeparator" w:id="0">
    <w:p w14:paraId="0FB84A6B" w14:textId="77777777" w:rsidR="00B16111" w:rsidRDefault="00B16111" w:rsidP="00EB40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F1882"/>
    <w:multiLevelType w:val="hybridMultilevel"/>
    <w:tmpl w:val="B59A4D2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C48F1"/>
    <w:multiLevelType w:val="hybridMultilevel"/>
    <w:tmpl w:val="FB00DD5A"/>
    <w:lvl w:ilvl="0" w:tplc="9CAE6688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5137B"/>
    <w:multiLevelType w:val="hybridMultilevel"/>
    <w:tmpl w:val="9F643A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522092"/>
    <w:multiLevelType w:val="multilevel"/>
    <w:tmpl w:val="4FA8616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120877E2"/>
    <w:multiLevelType w:val="hybridMultilevel"/>
    <w:tmpl w:val="57E2D4BA"/>
    <w:lvl w:ilvl="0" w:tplc="8856D158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6C6359"/>
    <w:multiLevelType w:val="hybridMultilevel"/>
    <w:tmpl w:val="940C1A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7F10F040">
      <w:start w:val="7"/>
      <w:numFmt w:val="decimal"/>
      <w:lvlText w:val="%4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6F5356"/>
    <w:multiLevelType w:val="hybridMultilevel"/>
    <w:tmpl w:val="BAE44CCC"/>
    <w:lvl w:ilvl="0" w:tplc="9CAE6688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02093"/>
    <w:multiLevelType w:val="hybridMultilevel"/>
    <w:tmpl w:val="082843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C7547D"/>
    <w:multiLevelType w:val="hybridMultilevel"/>
    <w:tmpl w:val="3CEE06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932D55"/>
    <w:multiLevelType w:val="hybridMultilevel"/>
    <w:tmpl w:val="B48E49E2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0283265"/>
    <w:multiLevelType w:val="hybridMultilevel"/>
    <w:tmpl w:val="1A68910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1">
      <w:start w:val="1"/>
      <w:numFmt w:val="decimal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17A4212"/>
    <w:multiLevelType w:val="hybridMultilevel"/>
    <w:tmpl w:val="5268EA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1A155F"/>
    <w:multiLevelType w:val="hybridMultilevel"/>
    <w:tmpl w:val="05444E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0731CB"/>
    <w:multiLevelType w:val="multilevel"/>
    <w:tmpl w:val="00703900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1B4CEF"/>
    <w:multiLevelType w:val="hybridMultilevel"/>
    <w:tmpl w:val="5D18CA30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>
      <w:start w:val="1"/>
      <w:numFmt w:val="lowerLetter"/>
      <w:lvlText w:val="%2."/>
      <w:lvlJc w:val="left"/>
      <w:pPr>
        <w:ind w:left="2716" w:hanging="360"/>
      </w:pPr>
    </w:lvl>
    <w:lvl w:ilvl="2" w:tplc="0415001B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5" w15:restartNumberingAfterBreak="0">
    <w:nsid w:val="40D97A59"/>
    <w:multiLevelType w:val="multilevel"/>
    <w:tmpl w:val="16C879D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4B7C9E"/>
    <w:multiLevelType w:val="hybridMultilevel"/>
    <w:tmpl w:val="88385AE2"/>
    <w:lvl w:ilvl="0" w:tplc="E80EE0C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8209C2"/>
    <w:multiLevelType w:val="hybridMultilevel"/>
    <w:tmpl w:val="F856C622"/>
    <w:lvl w:ilvl="0" w:tplc="0415000D">
      <w:start w:val="1"/>
      <w:numFmt w:val="bullet"/>
      <w:lvlText w:val=""/>
      <w:lvlJc w:val="left"/>
      <w:pPr>
        <w:ind w:left="8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8" w15:restartNumberingAfterBreak="0">
    <w:nsid w:val="48994CF7"/>
    <w:multiLevelType w:val="hybridMultilevel"/>
    <w:tmpl w:val="2D14C1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CB1AB6"/>
    <w:multiLevelType w:val="multilevel"/>
    <w:tmpl w:val="C018CC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0" w15:restartNumberingAfterBreak="0">
    <w:nsid w:val="4F0C4178"/>
    <w:multiLevelType w:val="hybridMultilevel"/>
    <w:tmpl w:val="D7EE7B12"/>
    <w:lvl w:ilvl="0" w:tplc="9CAE6688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 w:val="0"/>
        <w:sz w:val="22"/>
        <w:szCs w:val="22"/>
      </w:rPr>
    </w:lvl>
    <w:lvl w:ilvl="1" w:tplc="9CAE6688">
      <w:start w:val="1"/>
      <w:numFmt w:val="decimal"/>
      <w:lvlText w:val="%2)"/>
      <w:lvlJc w:val="left"/>
      <w:pPr>
        <w:ind w:left="1440" w:hanging="360"/>
      </w:pPr>
      <w:rPr>
        <w:b w:val="0"/>
        <w:bCs w:val="0"/>
        <w:i w:val="0"/>
        <w:iCs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C55922"/>
    <w:multiLevelType w:val="hybridMultilevel"/>
    <w:tmpl w:val="D5E0ADA8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B15E5C"/>
    <w:multiLevelType w:val="hybridMultilevel"/>
    <w:tmpl w:val="6846E2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7A6DFF"/>
    <w:multiLevelType w:val="hybridMultilevel"/>
    <w:tmpl w:val="37647894"/>
    <w:lvl w:ilvl="0" w:tplc="56D20E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3225066"/>
    <w:multiLevelType w:val="multilevel"/>
    <w:tmpl w:val="18D4DA72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A27BE0"/>
    <w:multiLevelType w:val="hybridMultilevel"/>
    <w:tmpl w:val="384E909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1C316D"/>
    <w:multiLevelType w:val="hybridMultilevel"/>
    <w:tmpl w:val="CAD4DF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C9F4E07"/>
    <w:multiLevelType w:val="hybridMultilevel"/>
    <w:tmpl w:val="AED81B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7F7E12"/>
    <w:multiLevelType w:val="multilevel"/>
    <w:tmpl w:val="8362DE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9" w15:restartNumberingAfterBreak="0">
    <w:nsid w:val="7188318E"/>
    <w:multiLevelType w:val="hybridMultilevel"/>
    <w:tmpl w:val="AE1C1AC8"/>
    <w:lvl w:ilvl="0" w:tplc="4D9841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AC0AEE"/>
    <w:multiLevelType w:val="hybridMultilevel"/>
    <w:tmpl w:val="8B689E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B53BB8"/>
    <w:multiLevelType w:val="hybridMultilevel"/>
    <w:tmpl w:val="46F817EE"/>
    <w:lvl w:ilvl="0" w:tplc="63505A9A">
      <w:start w:val="1"/>
      <w:numFmt w:val="lowerLetter"/>
      <w:lvlText w:val="%1)"/>
      <w:lvlJc w:val="left"/>
      <w:pPr>
        <w:ind w:left="20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28" w:hanging="360"/>
      </w:pPr>
    </w:lvl>
    <w:lvl w:ilvl="2" w:tplc="0415001B" w:tentative="1">
      <w:start w:val="1"/>
      <w:numFmt w:val="lowerRoman"/>
      <w:lvlText w:val="%3."/>
      <w:lvlJc w:val="right"/>
      <w:pPr>
        <w:ind w:left="3448" w:hanging="180"/>
      </w:pPr>
    </w:lvl>
    <w:lvl w:ilvl="3" w:tplc="0415000F" w:tentative="1">
      <w:start w:val="1"/>
      <w:numFmt w:val="decimal"/>
      <w:lvlText w:val="%4."/>
      <w:lvlJc w:val="left"/>
      <w:pPr>
        <w:ind w:left="4168" w:hanging="360"/>
      </w:pPr>
    </w:lvl>
    <w:lvl w:ilvl="4" w:tplc="04150019" w:tentative="1">
      <w:start w:val="1"/>
      <w:numFmt w:val="lowerLetter"/>
      <w:lvlText w:val="%5."/>
      <w:lvlJc w:val="left"/>
      <w:pPr>
        <w:ind w:left="4888" w:hanging="360"/>
      </w:pPr>
    </w:lvl>
    <w:lvl w:ilvl="5" w:tplc="0415001B" w:tentative="1">
      <w:start w:val="1"/>
      <w:numFmt w:val="lowerRoman"/>
      <w:lvlText w:val="%6."/>
      <w:lvlJc w:val="right"/>
      <w:pPr>
        <w:ind w:left="5608" w:hanging="180"/>
      </w:pPr>
    </w:lvl>
    <w:lvl w:ilvl="6" w:tplc="0415000F" w:tentative="1">
      <w:start w:val="1"/>
      <w:numFmt w:val="decimal"/>
      <w:lvlText w:val="%7."/>
      <w:lvlJc w:val="left"/>
      <w:pPr>
        <w:ind w:left="6328" w:hanging="360"/>
      </w:pPr>
    </w:lvl>
    <w:lvl w:ilvl="7" w:tplc="04150019" w:tentative="1">
      <w:start w:val="1"/>
      <w:numFmt w:val="lowerLetter"/>
      <w:lvlText w:val="%8."/>
      <w:lvlJc w:val="left"/>
      <w:pPr>
        <w:ind w:left="7048" w:hanging="360"/>
      </w:pPr>
    </w:lvl>
    <w:lvl w:ilvl="8" w:tplc="0415001B" w:tentative="1">
      <w:start w:val="1"/>
      <w:numFmt w:val="lowerRoman"/>
      <w:lvlText w:val="%9."/>
      <w:lvlJc w:val="right"/>
      <w:pPr>
        <w:ind w:left="7768" w:hanging="180"/>
      </w:pPr>
    </w:lvl>
  </w:abstractNum>
  <w:num w:numId="1">
    <w:abstractNumId w:val="18"/>
  </w:num>
  <w:num w:numId="2">
    <w:abstractNumId w:val="21"/>
  </w:num>
  <w:num w:numId="3">
    <w:abstractNumId w:val="31"/>
  </w:num>
  <w:num w:numId="4">
    <w:abstractNumId w:val="27"/>
  </w:num>
  <w:num w:numId="5">
    <w:abstractNumId w:val="8"/>
  </w:num>
  <w:num w:numId="6">
    <w:abstractNumId w:val="16"/>
  </w:num>
  <w:num w:numId="7">
    <w:abstractNumId w:val="5"/>
  </w:num>
  <w:num w:numId="8">
    <w:abstractNumId w:val="26"/>
  </w:num>
  <w:num w:numId="9">
    <w:abstractNumId w:val="24"/>
  </w:num>
  <w:num w:numId="10">
    <w:abstractNumId w:val="15"/>
  </w:num>
  <w:num w:numId="11">
    <w:abstractNumId w:val="13"/>
  </w:num>
  <w:num w:numId="12">
    <w:abstractNumId w:val="19"/>
  </w:num>
  <w:num w:numId="13">
    <w:abstractNumId w:val="3"/>
  </w:num>
  <w:num w:numId="14">
    <w:abstractNumId w:val="28"/>
  </w:num>
  <w:num w:numId="15">
    <w:abstractNumId w:val="22"/>
  </w:num>
  <w:num w:numId="16">
    <w:abstractNumId w:val="2"/>
  </w:num>
  <w:num w:numId="17">
    <w:abstractNumId w:val="12"/>
  </w:num>
  <w:num w:numId="18">
    <w:abstractNumId w:val="30"/>
  </w:num>
  <w:num w:numId="19">
    <w:abstractNumId w:val="7"/>
  </w:num>
  <w:num w:numId="20">
    <w:abstractNumId w:val="25"/>
  </w:num>
  <w:num w:numId="21">
    <w:abstractNumId w:val="10"/>
  </w:num>
  <w:num w:numId="22">
    <w:abstractNumId w:val="6"/>
  </w:num>
  <w:num w:numId="23">
    <w:abstractNumId w:val="0"/>
  </w:num>
  <w:num w:numId="24">
    <w:abstractNumId w:val="20"/>
  </w:num>
  <w:num w:numId="25">
    <w:abstractNumId w:val="4"/>
  </w:num>
  <w:num w:numId="26">
    <w:abstractNumId w:val="11"/>
  </w:num>
  <w:num w:numId="27">
    <w:abstractNumId w:val="9"/>
  </w:num>
  <w:num w:numId="28">
    <w:abstractNumId w:val="17"/>
  </w:num>
  <w:num w:numId="29">
    <w:abstractNumId w:val="29"/>
  </w:num>
  <w:num w:numId="30">
    <w:abstractNumId w:val="23"/>
  </w:num>
  <w:num w:numId="31">
    <w:abstractNumId w:val="14"/>
  </w:num>
  <w:num w:numId="32">
    <w:abstractNumId w:val="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5DF"/>
    <w:rsid w:val="00022C99"/>
    <w:rsid w:val="00027549"/>
    <w:rsid w:val="00035D63"/>
    <w:rsid w:val="00063F33"/>
    <w:rsid w:val="0007178F"/>
    <w:rsid w:val="00097F56"/>
    <w:rsid w:val="000A14FC"/>
    <w:rsid w:val="000B10A4"/>
    <w:rsid w:val="000D1017"/>
    <w:rsid w:val="000D3117"/>
    <w:rsid w:val="000F674C"/>
    <w:rsid w:val="00115E29"/>
    <w:rsid w:val="001471D3"/>
    <w:rsid w:val="00161E89"/>
    <w:rsid w:val="0016508C"/>
    <w:rsid w:val="0016574D"/>
    <w:rsid w:val="00166AFB"/>
    <w:rsid w:val="00170B75"/>
    <w:rsid w:val="0018361A"/>
    <w:rsid w:val="001A59F9"/>
    <w:rsid w:val="001D109B"/>
    <w:rsid w:val="001D2674"/>
    <w:rsid w:val="001E6BCC"/>
    <w:rsid w:val="001E7AB6"/>
    <w:rsid w:val="00224F25"/>
    <w:rsid w:val="00242FDE"/>
    <w:rsid w:val="00257115"/>
    <w:rsid w:val="0027139D"/>
    <w:rsid w:val="002B4D57"/>
    <w:rsid w:val="002E00B3"/>
    <w:rsid w:val="003911E9"/>
    <w:rsid w:val="003973AD"/>
    <w:rsid w:val="003B0A3D"/>
    <w:rsid w:val="003B113C"/>
    <w:rsid w:val="003D7336"/>
    <w:rsid w:val="003F121F"/>
    <w:rsid w:val="00413635"/>
    <w:rsid w:val="0042354D"/>
    <w:rsid w:val="004440E8"/>
    <w:rsid w:val="00465374"/>
    <w:rsid w:val="004756BF"/>
    <w:rsid w:val="004B4D4C"/>
    <w:rsid w:val="004B527A"/>
    <w:rsid w:val="004B63BF"/>
    <w:rsid w:val="004E7249"/>
    <w:rsid w:val="004F2209"/>
    <w:rsid w:val="00522FBB"/>
    <w:rsid w:val="00544CAE"/>
    <w:rsid w:val="00546104"/>
    <w:rsid w:val="00563109"/>
    <w:rsid w:val="005828FB"/>
    <w:rsid w:val="005F6BE8"/>
    <w:rsid w:val="005F6EB8"/>
    <w:rsid w:val="00605454"/>
    <w:rsid w:val="006201C6"/>
    <w:rsid w:val="006814A1"/>
    <w:rsid w:val="00690E47"/>
    <w:rsid w:val="00695057"/>
    <w:rsid w:val="006A08CF"/>
    <w:rsid w:val="006E7A32"/>
    <w:rsid w:val="007069B1"/>
    <w:rsid w:val="0072080D"/>
    <w:rsid w:val="00722F67"/>
    <w:rsid w:val="007343D8"/>
    <w:rsid w:val="00741038"/>
    <w:rsid w:val="007463AB"/>
    <w:rsid w:val="00752330"/>
    <w:rsid w:val="00760276"/>
    <w:rsid w:val="00770CA1"/>
    <w:rsid w:val="00775201"/>
    <w:rsid w:val="0078644F"/>
    <w:rsid w:val="007A3102"/>
    <w:rsid w:val="008205F2"/>
    <w:rsid w:val="00843A3B"/>
    <w:rsid w:val="00856EDF"/>
    <w:rsid w:val="008576E9"/>
    <w:rsid w:val="00870715"/>
    <w:rsid w:val="00891FF4"/>
    <w:rsid w:val="008A701D"/>
    <w:rsid w:val="008C311D"/>
    <w:rsid w:val="008D6ED4"/>
    <w:rsid w:val="008E0E1A"/>
    <w:rsid w:val="008E6BF7"/>
    <w:rsid w:val="008F1735"/>
    <w:rsid w:val="009165BF"/>
    <w:rsid w:val="00956842"/>
    <w:rsid w:val="00965EFE"/>
    <w:rsid w:val="00984C5C"/>
    <w:rsid w:val="009B6520"/>
    <w:rsid w:val="00A03BF3"/>
    <w:rsid w:val="00A04A1D"/>
    <w:rsid w:val="00A30C71"/>
    <w:rsid w:val="00A33E9E"/>
    <w:rsid w:val="00A65737"/>
    <w:rsid w:val="00A81106"/>
    <w:rsid w:val="00A83831"/>
    <w:rsid w:val="00AC0099"/>
    <w:rsid w:val="00AC6508"/>
    <w:rsid w:val="00AC6A67"/>
    <w:rsid w:val="00AC76D5"/>
    <w:rsid w:val="00AE232B"/>
    <w:rsid w:val="00AE523A"/>
    <w:rsid w:val="00AE7056"/>
    <w:rsid w:val="00AF256F"/>
    <w:rsid w:val="00AF79A1"/>
    <w:rsid w:val="00B16111"/>
    <w:rsid w:val="00B1645E"/>
    <w:rsid w:val="00B60E2D"/>
    <w:rsid w:val="00B71A28"/>
    <w:rsid w:val="00B84B58"/>
    <w:rsid w:val="00BF0D44"/>
    <w:rsid w:val="00BF17E1"/>
    <w:rsid w:val="00C0023B"/>
    <w:rsid w:val="00C125DF"/>
    <w:rsid w:val="00C16724"/>
    <w:rsid w:val="00C42302"/>
    <w:rsid w:val="00C44DA4"/>
    <w:rsid w:val="00C467F6"/>
    <w:rsid w:val="00C52993"/>
    <w:rsid w:val="00C679B0"/>
    <w:rsid w:val="00C741D2"/>
    <w:rsid w:val="00C83B6F"/>
    <w:rsid w:val="00CA0159"/>
    <w:rsid w:val="00CA04DB"/>
    <w:rsid w:val="00CB0564"/>
    <w:rsid w:val="00CE0B65"/>
    <w:rsid w:val="00D05FD8"/>
    <w:rsid w:val="00D10AF0"/>
    <w:rsid w:val="00D16BE6"/>
    <w:rsid w:val="00D24A0C"/>
    <w:rsid w:val="00D66616"/>
    <w:rsid w:val="00D70334"/>
    <w:rsid w:val="00D74B76"/>
    <w:rsid w:val="00D80988"/>
    <w:rsid w:val="00D97DE4"/>
    <w:rsid w:val="00DA2F74"/>
    <w:rsid w:val="00DD09C6"/>
    <w:rsid w:val="00E11F59"/>
    <w:rsid w:val="00E40A99"/>
    <w:rsid w:val="00EB40A2"/>
    <w:rsid w:val="00EC3E06"/>
    <w:rsid w:val="00ED4BF1"/>
    <w:rsid w:val="00ED6F89"/>
    <w:rsid w:val="00EE5CB1"/>
    <w:rsid w:val="00F13F59"/>
    <w:rsid w:val="00F31CAD"/>
    <w:rsid w:val="00F64CB3"/>
    <w:rsid w:val="00F91F56"/>
    <w:rsid w:val="00F94D57"/>
    <w:rsid w:val="00FA2C30"/>
    <w:rsid w:val="00FA5426"/>
    <w:rsid w:val="00FB7001"/>
    <w:rsid w:val="00FC5562"/>
    <w:rsid w:val="00FE5F42"/>
    <w:rsid w:val="00FE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36CCE"/>
  <w15:docId w15:val="{32AA8F97-BDA0-4A12-90B3-B7574A558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25DF"/>
    <w:pPr>
      <w:suppressAutoHyphens/>
      <w:autoSpaceDN w:val="0"/>
      <w:spacing w:line="251" w:lineRule="auto"/>
      <w:textAlignment w:val="baseline"/>
    </w:pPr>
    <w:rPr>
      <w:rFonts w:ascii="Calibri" w:eastAsia="Calibri" w:hAnsi="Calibri" w:cs="Times New Roman"/>
    </w:rPr>
  </w:style>
  <w:style w:type="paragraph" w:styleId="Nagwek2">
    <w:name w:val="heading 2"/>
    <w:basedOn w:val="Normalny"/>
    <w:link w:val="Nagwek2Znak"/>
    <w:uiPriority w:val="9"/>
    <w:qFormat/>
    <w:rsid w:val="00AE523A"/>
    <w:pPr>
      <w:suppressAutoHyphens w:val="0"/>
      <w:autoSpaceDN/>
      <w:spacing w:before="100" w:beforeAutospacing="1" w:after="100" w:afterAutospacing="1" w:line="240" w:lineRule="auto"/>
      <w:textAlignment w:val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ramki">
    <w:name w:val="Zawartość ramki"/>
    <w:basedOn w:val="Normalny"/>
    <w:rsid w:val="00C125DF"/>
    <w:pPr>
      <w:spacing w:after="0" w:line="240" w:lineRule="auto"/>
    </w:pPr>
    <w:rPr>
      <w:rFonts w:ascii="Times New Roman" w:eastAsia="Times New Roman" w:hAnsi="Times New Roman"/>
      <w:kern w:val="3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31CAD"/>
    <w:pPr>
      <w:suppressAutoHyphens w:val="0"/>
      <w:autoSpaceDN/>
      <w:spacing w:line="256" w:lineRule="auto"/>
      <w:ind w:left="720"/>
      <w:contextualSpacing/>
      <w:textAlignment w:val="auto"/>
    </w:pPr>
    <w:rPr>
      <w:rFonts w:asciiTheme="minorHAnsi" w:eastAsiaTheme="minorHAnsi" w:hAnsiTheme="minorHAnsi" w:cstheme="minorBidi"/>
    </w:rPr>
  </w:style>
  <w:style w:type="character" w:styleId="Pogrubienie">
    <w:name w:val="Strong"/>
    <w:basedOn w:val="Domylnaczcionkaakapitu"/>
    <w:uiPriority w:val="22"/>
    <w:qFormat/>
    <w:rsid w:val="00EC3E06"/>
    <w:rPr>
      <w:b/>
      <w:bCs/>
    </w:rPr>
  </w:style>
  <w:style w:type="character" w:customStyle="1" w:styleId="markedcontent">
    <w:name w:val="markedcontent"/>
    <w:basedOn w:val="Domylnaczcionkaakapitu"/>
    <w:rsid w:val="00D66616"/>
  </w:style>
  <w:style w:type="character" w:customStyle="1" w:styleId="Nagwek2Znak">
    <w:name w:val="Nagłówek 2 Znak"/>
    <w:basedOn w:val="Domylnaczcionkaakapitu"/>
    <w:link w:val="Nagwek2"/>
    <w:uiPriority w:val="9"/>
    <w:rsid w:val="00AE523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4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4CAE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0F674C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67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674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674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67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674C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rticletitle">
    <w:name w:val="articletitle"/>
    <w:basedOn w:val="Domylnaczcionkaakapitu"/>
    <w:rsid w:val="008A701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40A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40A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40A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208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080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208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080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7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4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83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28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06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055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45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9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810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89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71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603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17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2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571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47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68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016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59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84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7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4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0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88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43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2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45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87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kmjygq2da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spektor@cbi24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iasto@jordanow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spektor@cbi24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asto@jordanow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0504FB-8613-41F4-8AF1-C5C5B4B2D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4868</Words>
  <Characters>29208</Characters>
  <Application>Microsoft Office Word</Application>
  <DocSecurity>0</DocSecurity>
  <Lines>243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Trembacz</dc:creator>
  <cp:lastModifiedBy>Admin</cp:lastModifiedBy>
  <cp:revision>2</cp:revision>
  <cp:lastPrinted>2021-11-08T13:11:00Z</cp:lastPrinted>
  <dcterms:created xsi:type="dcterms:W3CDTF">2021-11-08T13:57:00Z</dcterms:created>
  <dcterms:modified xsi:type="dcterms:W3CDTF">2021-11-08T13:57:00Z</dcterms:modified>
</cp:coreProperties>
</file>