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97" w:rsidRPr="000C49DC" w:rsidRDefault="00920A97" w:rsidP="00920A97">
      <w:pPr>
        <w:spacing w:after="21" w:line="276" w:lineRule="auto"/>
        <w:jc w:val="right"/>
        <w:rPr>
          <w:rFonts w:ascii="Times New Roman" w:hAnsi="Times New Roman" w:cs="Times New Roman"/>
          <w:b/>
          <w:sz w:val="24"/>
          <w:szCs w:val="24"/>
        </w:rPr>
      </w:pPr>
      <w:r w:rsidRPr="000C49DC">
        <w:rPr>
          <w:rFonts w:ascii="Times New Roman" w:hAnsi="Times New Roman" w:cs="Times New Roman"/>
          <w:b/>
          <w:sz w:val="24"/>
          <w:szCs w:val="24"/>
        </w:rPr>
        <w:t xml:space="preserve">Załącznik nr 6 do SIWZ </w:t>
      </w:r>
    </w:p>
    <w:p w:rsidR="00920A97" w:rsidRPr="000C49DC" w:rsidRDefault="00920A97" w:rsidP="00920A97">
      <w:pPr>
        <w:spacing w:line="276" w:lineRule="auto"/>
        <w:jc w:val="center"/>
        <w:rPr>
          <w:rFonts w:ascii="Times New Roman" w:hAnsi="Times New Roman" w:cs="Times New Roman"/>
          <w:b/>
          <w:sz w:val="24"/>
          <w:szCs w:val="24"/>
        </w:rPr>
      </w:pPr>
    </w:p>
    <w:p w:rsidR="00920A97" w:rsidRPr="000C49DC" w:rsidRDefault="00920A97" w:rsidP="00920A97">
      <w:pPr>
        <w:spacing w:line="276" w:lineRule="auto"/>
        <w:jc w:val="center"/>
        <w:rPr>
          <w:rFonts w:ascii="Times New Roman" w:hAnsi="Times New Roman" w:cs="Times New Roman"/>
          <w:b/>
          <w:sz w:val="24"/>
          <w:szCs w:val="24"/>
        </w:rPr>
      </w:pPr>
    </w:p>
    <w:p w:rsidR="00920A97" w:rsidRPr="000C49DC" w:rsidRDefault="00920A97" w:rsidP="00920A97">
      <w:pPr>
        <w:spacing w:line="276" w:lineRule="auto"/>
        <w:jc w:val="center"/>
        <w:rPr>
          <w:rFonts w:ascii="Times New Roman" w:hAnsi="Times New Roman" w:cs="Times New Roman"/>
          <w:sz w:val="24"/>
          <w:szCs w:val="24"/>
        </w:rPr>
      </w:pPr>
      <w:r w:rsidRPr="000C49DC">
        <w:rPr>
          <w:rFonts w:ascii="Times New Roman" w:hAnsi="Times New Roman" w:cs="Times New Roman"/>
          <w:b/>
          <w:sz w:val="24"/>
          <w:szCs w:val="24"/>
        </w:rPr>
        <w:t>Umowa</w:t>
      </w:r>
    </w:p>
    <w:p w:rsidR="00920A97" w:rsidRPr="000C49DC" w:rsidRDefault="00920A97" w:rsidP="00920A97">
      <w:pPr>
        <w:spacing w:line="276" w:lineRule="auto"/>
        <w:jc w:val="center"/>
        <w:rPr>
          <w:rFonts w:ascii="Times New Roman" w:hAnsi="Times New Roman" w:cs="Times New Roman"/>
          <w:sz w:val="24"/>
          <w:szCs w:val="24"/>
        </w:rPr>
      </w:pPr>
    </w:p>
    <w:p w:rsidR="00920A97" w:rsidRPr="000C49DC" w:rsidRDefault="00920A97" w:rsidP="00920A97">
      <w:pPr>
        <w:spacing w:line="276" w:lineRule="auto"/>
        <w:jc w:val="center"/>
        <w:rPr>
          <w:rFonts w:ascii="Times New Roman" w:hAnsi="Times New Roman" w:cs="Times New Roman"/>
          <w:sz w:val="24"/>
          <w:szCs w:val="24"/>
        </w:rPr>
      </w:pPr>
    </w:p>
    <w:p w:rsidR="00920A97" w:rsidRPr="000C49DC" w:rsidRDefault="00920A97" w:rsidP="00920A97">
      <w:pPr>
        <w:tabs>
          <w:tab w:val="right" w:pos="9072"/>
        </w:tabs>
        <w:spacing w:line="276" w:lineRule="auto"/>
        <w:rPr>
          <w:rFonts w:ascii="Times New Roman" w:hAnsi="Times New Roman" w:cs="Times New Roman"/>
          <w:b/>
          <w:sz w:val="24"/>
          <w:szCs w:val="24"/>
        </w:rPr>
      </w:pPr>
      <w:r w:rsidRPr="000C49DC">
        <w:rPr>
          <w:rFonts w:ascii="Times New Roman" w:hAnsi="Times New Roman" w:cs="Times New Roman"/>
          <w:sz w:val="24"/>
          <w:szCs w:val="24"/>
        </w:rPr>
        <w:t xml:space="preserve">Zawarta w dniu ................................ w Skale, pomiędzy </w:t>
      </w:r>
      <w:r w:rsidRPr="000C49DC">
        <w:rPr>
          <w:rFonts w:ascii="Times New Roman" w:hAnsi="Times New Roman" w:cs="Times New Roman"/>
          <w:sz w:val="24"/>
          <w:szCs w:val="24"/>
        </w:rPr>
        <w:tab/>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b/>
          <w:sz w:val="24"/>
          <w:szCs w:val="24"/>
        </w:rPr>
        <w:t>Gminą Skała</w:t>
      </w:r>
      <w:r w:rsidRPr="000C49DC">
        <w:rPr>
          <w:rFonts w:ascii="Times New Roman" w:hAnsi="Times New Roman" w:cs="Times New Roman"/>
          <w:sz w:val="24"/>
          <w:szCs w:val="24"/>
        </w:rPr>
        <w:t xml:space="preserve"> </w:t>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w imieniu której działa:</w:t>
      </w:r>
      <w:r w:rsidRPr="000C49DC">
        <w:rPr>
          <w:rFonts w:ascii="Times New Roman" w:hAnsi="Times New Roman" w:cs="Times New Roman"/>
          <w:sz w:val="24"/>
          <w:szCs w:val="24"/>
        </w:rPr>
        <w:tab/>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 xml:space="preserve">Burmistrz Miasta i Gminy Skała </w:t>
      </w:r>
      <w:r>
        <w:rPr>
          <w:rFonts w:ascii="Times New Roman" w:hAnsi="Times New Roman" w:cs="Times New Roman"/>
          <w:sz w:val="24"/>
          <w:szCs w:val="24"/>
        </w:rPr>
        <w:t xml:space="preserve">Krzysztof Wójtowicz przy kontrasygnacie </w:t>
      </w:r>
      <w:r w:rsidRPr="000C49DC">
        <w:rPr>
          <w:rFonts w:ascii="Times New Roman" w:hAnsi="Times New Roman" w:cs="Times New Roman"/>
          <w:sz w:val="24"/>
          <w:szCs w:val="24"/>
        </w:rPr>
        <w:t xml:space="preserve">Skarbnika Gminy Anny Katarzyńskiej </w:t>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 xml:space="preserve">zwaną w dalszej treści umowy Zamawiającym, </w:t>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 xml:space="preserve">a </w:t>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w:t>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reprezentowaną przez:</w:t>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w:t>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 xml:space="preserve">zwaną w dalszej części umowy Wykonawcą </w:t>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o następującej treści:</w:t>
      </w:r>
    </w:p>
    <w:p w:rsidR="00920A97" w:rsidRPr="000C49DC" w:rsidRDefault="00920A97" w:rsidP="00920A97">
      <w:pPr>
        <w:spacing w:line="276" w:lineRule="auto"/>
        <w:jc w:val="center"/>
        <w:rPr>
          <w:rFonts w:ascii="Times New Roman" w:hAnsi="Times New Roman" w:cs="Times New Roman"/>
          <w:sz w:val="24"/>
          <w:szCs w:val="24"/>
        </w:rPr>
      </w:pPr>
    </w:p>
    <w:p w:rsidR="00920A97" w:rsidRPr="000C49DC" w:rsidRDefault="00920A97" w:rsidP="00920A97">
      <w:pPr>
        <w:spacing w:line="276" w:lineRule="auto"/>
        <w:jc w:val="center"/>
        <w:rPr>
          <w:rFonts w:ascii="Times New Roman" w:hAnsi="Times New Roman" w:cs="Times New Roman"/>
          <w:sz w:val="24"/>
          <w:szCs w:val="24"/>
        </w:rPr>
      </w:pPr>
    </w:p>
    <w:p w:rsidR="00920A97" w:rsidRPr="000C49DC" w:rsidRDefault="00920A97" w:rsidP="00920A97">
      <w:pPr>
        <w:spacing w:line="276" w:lineRule="auto"/>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sidRPr="000C49DC">
        <w:rPr>
          <w:rFonts w:ascii="Times New Roman" w:hAnsi="Times New Roman" w:cs="Times New Roman"/>
          <w:b/>
          <w:sz w:val="24"/>
          <w:szCs w:val="24"/>
        </w:rPr>
        <w:t>1</w:t>
      </w:r>
    </w:p>
    <w:p w:rsidR="00920A97" w:rsidRPr="00BF717E" w:rsidRDefault="00920A97" w:rsidP="00BF717E">
      <w:pPr>
        <w:spacing w:after="0" w:line="276" w:lineRule="auto"/>
        <w:ind w:left="0" w:right="0" w:firstLine="0"/>
        <w:rPr>
          <w:rFonts w:ascii="Times New Roman" w:eastAsia="Calibri" w:hAnsi="Times New Roman" w:cs="Times New Roman"/>
          <w:b/>
          <w:bCs/>
          <w:color w:val="auto"/>
          <w:sz w:val="24"/>
          <w:szCs w:val="24"/>
          <w:lang w:eastAsia="en-US"/>
        </w:rPr>
      </w:pPr>
      <w:r w:rsidRPr="000C49DC">
        <w:rPr>
          <w:rFonts w:ascii="Times New Roman" w:hAnsi="Times New Roman" w:cs="Times New Roman"/>
          <w:sz w:val="24"/>
          <w:szCs w:val="24"/>
        </w:rPr>
        <w:t xml:space="preserve">W oparciu o ustawę z dnia 29 stycznia 2004 r. Prawo zamówień publicznych (t. j. Dz. U.  z </w:t>
      </w:r>
      <w:r w:rsidR="00141125">
        <w:rPr>
          <w:rFonts w:ascii="Times New Roman" w:hAnsi="Times New Roman" w:cs="Times New Roman"/>
          <w:sz w:val="24"/>
          <w:szCs w:val="24"/>
        </w:rPr>
        <w:t>2019 roku, poz. 1843</w:t>
      </w:r>
      <w:r w:rsidRPr="000C49DC">
        <w:rPr>
          <w:rFonts w:ascii="Times New Roman" w:hAnsi="Times New Roman" w:cs="Times New Roman"/>
          <w:sz w:val="24"/>
          <w:szCs w:val="24"/>
        </w:rPr>
        <w:t>)</w:t>
      </w:r>
      <w:r>
        <w:rPr>
          <w:rFonts w:ascii="Times New Roman" w:hAnsi="Times New Roman" w:cs="Times New Roman"/>
          <w:sz w:val="24"/>
          <w:szCs w:val="24"/>
        </w:rPr>
        <w:t>, dalej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r w:rsidRPr="000C49DC">
        <w:rPr>
          <w:rFonts w:ascii="Times New Roman" w:hAnsi="Times New Roman" w:cs="Times New Roman"/>
          <w:sz w:val="24"/>
          <w:szCs w:val="24"/>
        </w:rPr>
        <w:t xml:space="preserve"> oraz na podstawie przeprowadzonego w trybie przetargu nieograniczonego postępowania o udzielenie zamówienia publicznego, Zamawiający powierza wykonanie, a Wykonawca przyjmuje do wykonania zamówienie polegające na</w:t>
      </w:r>
      <w:r w:rsidR="00B23F13">
        <w:rPr>
          <w:rFonts w:ascii="Times New Roman" w:hAnsi="Times New Roman" w:cs="Times New Roman"/>
          <w:sz w:val="24"/>
          <w:szCs w:val="24"/>
        </w:rPr>
        <w:t xml:space="preserve"> wykonaniu zadania</w:t>
      </w:r>
      <w:r w:rsidR="00BF717E">
        <w:rPr>
          <w:rFonts w:ascii="Times New Roman" w:hAnsi="Times New Roman" w:cs="Times New Roman"/>
          <w:sz w:val="24"/>
          <w:szCs w:val="24"/>
        </w:rPr>
        <w:t xml:space="preserve"> </w:t>
      </w:r>
      <w:bookmarkStart w:id="0" w:name="_GoBack"/>
      <w:bookmarkEnd w:id="0"/>
      <w:r w:rsidR="00BF717E">
        <w:rPr>
          <w:rFonts w:ascii="Times New Roman" w:hAnsi="Times New Roman" w:cs="Times New Roman"/>
          <w:sz w:val="24"/>
          <w:szCs w:val="24"/>
        </w:rPr>
        <w:t>„</w:t>
      </w:r>
      <w:r w:rsidR="00BF717E" w:rsidRPr="00CD6EB5">
        <w:rPr>
          <w:rFonts w:ascii="Times New Roman" w:eastAsia="Calibri" w:hAnsi="Times New Roman" w:cs="Times New Roman"/>
          <w:b/>
          <w:bCs/>
          <w:color w:val="auto"/>
          <w:sz w:val="24"/>
          <w:szCs w:val="24"/>
          <w:lang w:eastAsia="en-US"/>
        </w:rPr>
        <w:t>Budowa zaplecza szatniowo – socjalnego na boisku sportowym w Smardzowicach</w:t>
      </w:r>
      <w:r w:rsidR="00BF717E">
        <w:rPr>
          <w:rFonts w:ascii="Times New Roman" w:eastAsia="Calibri" w:hAnsi="Times New Roman" w:cs="Times New Roman"/>
          <w:b/>
          <w:bCs/>
          <w:color w:val="auto"/>
          <w:sz w:val="24"/>
          <w:szCs w:val="24"/>
          <w:lang w:eastAsia="en-US"/>
        </w:rPr>
        <w:t>”</w:t>
      </w:r>
      <w:r w:rsidRPr="00BF717E">
        <w:rPr>
          <w:rFonts w:ascii="Times New Roman" w:eastAsia="Calibri" w:hAnsi="Times New Roman" w:cs="Times New Roman"/>
          <w:bCs/>
          <w:color w:val="auto"/>
          <w:sz w:val="24"/>
          <w:szCs w:val="24"/>
          <w:lang w:eastAsia="en-US"/>
        </w:rPr>
        <w:t>.</w:t>
      </w:r>
    </w:p>
    <w:p w:rsidR="00920A97" w:rsidRPr="000C49DC" w:rsidRDefault="00920A97" w:rsidP="00920A97">
      <w:pPr>
        <w:spacing w:line="276" w:lineRule="auto"/>
        <w:ind w:left="341"/>
        <w:rPr>
          <w:rFonts w:ascii="Times New Roman" w:hAnsi="Times New Roman" w:cs="Times New Roman"/>
          <w:sz w:val="24"/>
          <w:szCs w:val="24"/>
        </w:rPr>
      </w:pPr>
    </w:p>
    <w:p w:rsidR="00920A97" w:rsidRPr="000C49DC" w:rsidRDefault="00920A97" w:rsidP="00920A97">
      <w:pPr>
        <w:pStyle w:val="Akapitzlist"/>
        <w:spacing w:line="276" w:lineRule="auto"/>
        <w:rPr>
          <w:rFonts w:ascii="Times New Roman" w:hAnsi="Times New Roman" w:cs="Times New Roman"/>
          <w:sz w:val="24"/>
          <w:szCs w:val="24"/>
        </w:rPr>
      </w:pPr>
    </w:p>
    <w:p w:rsidR="00920A97" w:rsidRPr="000C49DC" w:rsidRDefault="00920A97" w:rsidP="00920A97">
      <w:pPr>
        <w:pStyle w:val="Akapitzlist"/>
        <w:spacing w:line="276" w:lineRule="auto"/>
        <w:ind w:left="0"/>
        <w:jc w:val="center"/>
        <w:rPr>
          <w:rFonts w:ascii="Times New Roman" w:hAnsi="Times New Roman" w:cs="Times New Roman"/>
          <w:b/>
          <w:sz w:val="24"/>
          <w:szCs w:val="24"/>
        </w:rPr>
      </w:pPr>
      <w:r w:rsidRPr="000C49DC">
        <w:rPr>
          <w:rFonts w:ascii="Times New Roman" w:hAnsi="Times New Roman" w:cs="Times New Roman"/>
          <w:b/>
          <w:bCs/>
          <w:sz w:val="24"/>
          <w:szCs w:val="24"/>
        </w:rPr>
        <w:t xml:space="preserve">§ </w:t>
      </w:r>
      <w:r w:rsidRPr="000C49DC">
        <w:rPr>
          <w:rFonts w:ascii="Times New Roman" w:hAnsi="Times New Roman" w:cs="Times New Roman"/>
          <w:b/>
          <w:sz w:val="24"/>
          <w:szCs w:val="24"/>
        </w:rPr>
        <w:t>2</w:t>
      </w:r>
    </w:p>
    <w:p w:rsidR="00920A97" w:rsidRDefault="00171645" w:rsidP="00920A97">
      <w:pPr>
        <w:pStyle w:val="Akapitzlist"/>
        <w:numPr>
          <w:ilvl w:val="0"/>
          <w:numId w:val="13"/>
        </w:numPr>
        <w:spacing w:after="0" w:line="276" w:lineRule="auto"/>
        <w:ind w:right="0"/>
        <w:contextualSpacing/>
        <w:rPr>
          <w:rFonts w:ascii="Times New Roman" w:hAnsi="Times New Roman" w:cs="Times New Roman"/>
          <w:sz w:val="24"/>
          <w:szCs w:val="24"/>
        </w:rPr>
      </w:pPr>
      <w:r>
        <w:rPr>
          <w:rFonts w:ascii="Times New Roman" w:hAnsi="Times New Roman" w:cs="Times New Roman"/>
          <w:sz w:val="24"/>
          <w:szCs w:val="24"/>
        </w:rPr>
        <w:t>W ramach przedmiotu zamówienia należy wykonać roboty obejmujące</w:t>
      </w:r>
      <w:r w:rsidR="00920A97" w:rsidRPr="00E15A02">
        <w:rPr>
          <w:rFonts w:ascii="Times New Roman" w:hAnsi="Times New Roman" w:cs="Times New Roman"/>
          <w:sz w:val="24"/>
          <w:szCs w:val="24"/>
        </w:rPr>
        <w:t>:</w:t>
      </w:r>
    </w:p>
    <w:p w:rsidR="006A2217" w:rsidRPr="00171645" w:rsidRDefault="006A2217" w:rsidP="006A2217">
      <w:pPr>
        <w:pStyle w:val="Akapitzlist"/>
        <w:tabs>
          <w:tab w:val="left" w:pos="0"/>
        </w:tabs>
        <w:autoSpaceDE w:val="0"/>
        <w:ind w:left="720" w:right="50" w:firstLine="0"/>
        <w:rPr>
          <w:rFonts w:ascii="Times New Roman" w:hAnsi="Times New Roman" w:cs="Times New Roman"/>
          <w:sz w:val="24"/>
          <w:szCs w:val="24"/>
        </w:rPr>
      </w:pPr>
      <w:r>
        <w:rPr>
          <w:rFonts w:ascii="Times New Roman" w:hAnsi="Times New Roman" w:cs="Times New Roman"/>
          <w:sz w:val="24"/>
          <w:szCs w:val="24"/>
        </w:rPr>
        <w:t xml:space="preserve">1) </w:t>
      </w:r>
      <w:r w:rsidRPr="00171645">
        <w:rPr>
          <w:rFonts w:ascii="Times New Roman" w:hAnsi="Times New Roman" w:cs="Times New Roman"/>
          <w:sz w:val="24"/>
          <w:szCs w:val="24"/>
        </w:rPr>
        <w:t>budowa nowego zaplecza szatniowo – socjalnego w postaci zespołu kontenerów prefabrykowanych, niezwiązanych z gruntem, postawionych na przygotowanym uprzednio fundamencie wraz z utwardzeniem terenu, niezbędnymi instalacjami i ogrodzeniem zewnętrznym w zakresie koniecznym. Wody opadowe z dachu oraz nawierzchni utwardzonej odprowadzone  zostaną na teren zielony w obrębie działki. Masy ziemne z wykopów zostaną zagospodarowane w obrębie działki. Zestawienie powierzchni:</w:t>
      </w:r>
    </w:p>
    <w:p w:rsidR="006A2217" w:rsidRDefault="006A2217" w:rsidP="006A2217">
      <w:pPr>
        <w:tabs>
          <w:tab w:val="left" w:pos="0"/>
        </w:tabs>
        <w:autoSpaceDE w:val="0"/>
        <w:ind w:left="1416" w:right="50" w:firstLine="0"/>
        <w:rPr>
          <w:rFonts w:ascii="Times New Roman" w:hAnsi="Times New Roman" w:cs="Times New Roman"/>
          <w:sz w:val="24"/>
          <w:szCs w:val="24"/>
        </w:rPr>
      </w:pPr>
      <w:r>
        <w:rPr>
          <w:rFonts w:ascii="Times New Roman" w:hAnsi="Times New Roman" w:cs="Times New Roman"/>
          <w:sz w:val="24"/>
          <w:szCs w:val="24"/>
        </w:rPr>
        <w:t>– projektowane zaplecze szatniowo – socjalne: 277,14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1416" w:right="50" w:firstLine="0"/>
        <w:rPr>
          <w:rFonts w:ascii="Times New Roman" w:hAnsi="Times New Roman" w:cs="Times New Roman"/>
          <w:sz w:val="24"/>
          <w:szCs w:val="24"/>
        </w:rPr>
      </w:pPr>
      <w:r>
        <w:rPr>
          <w:rFonts w:ascii="Times New Roman" w:hAnsi="Times New Roman" w:cs="Times New Roman"/>
          <w:sz w:val="24"/>
          <w:szCs w:val="24"/>
        </w:rPr>
        <w:t>– nawierzchnia utwardzona proj.: 459,37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1416" w:right="50" w:firstLine="0"/>
        <w:rPr>
          <w:rFonts w:ascii="Times New Roman" w:hAnsi="Times New Roman" w:cs="Times New Roman"/>
          <w:sz w:val="24"/>
          <w:szCs w:val="24"/>
        </w:rPr>
      </w:pPr>
      <w:r>
        <w:rPr>
          <w:rFonts w:ascii="Times New Roman" w:hAnsi="Times New Roman" w:cs="Times New Roman"/>
          <w:sz w:val="24"/>
          <w:szCs w:val="24"/>
        </w:rPr>
        <w:t>- istniejąca nawierzchnia utwardzona do zachowania: 222,80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1416" w:right="50" w:firstLine="0"/>
        <w:rPr>
          <w:rFonts w:ascii="Times New Roman" w:hAnsi="Times New Roman" w:cs="Times New Roman"/>
          <w:sz w:val="24"/>
          <w:szCs w:val="24"/>
        </w:rPr>
      </w:pPr>
      <w:r>
        <w:rPr>
          <w:rFonts w:ascii="Times New Roman" w:hAnsi="Times New Roman" w:cs="Times New Roman"/>
          <w:sz w:val="24"/>
          <w:szCs w:val="24"/>
        </w:rPr>
        <w:lastRenderedPageBreak/>
        <w:t>- powierzchnia biologicznie czynna: 960,10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1416" w:right="50" w:firstLine="0"/>
        <w:rPr>
          <w:rFonts w:ascii="Times New Roman" w:hAnsi="Times New Roman" w:cs="Times New Roman"/>
          <w:sz w:val="24"/>
          <w:szCs w:val="24"/>
        </w:rPr>
      </w:pPr>
      <w:r>
        <w:rPr>
          <w:rFonts w:ascii="Times New Roman" w:hAnsi="Times New Roman" w:cs="Times New Roman"/>
          <w:sz w:val="24"/>
          <w:szCs w:val="24"/>
        </w:rPr>
        <w:t>- obszar opracowania: 1642,27 m</w:t>
      </w:r>
      <w:r w:rsidRPr="00CC69CD">
        <w:rPr>
          <w:rFonts w:ascii="Times New Roman" w:hAnsi="Times New Roman" w:cs="Times New Roman"/>
          <w:sz w:val="24"/>
          <w:szCs w:val="24"/>
          <w:vertAlign w:val="superscript"/>
        </w:rPr>
        <w:t>2</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Zaplecze szatniowo – socjalne dla istniejącego boiska piłkarskiego, nie przeznaczone na stały pobyt ludzi w postaci obiektu budowlanego złożonego z kontenerów mobilnych, niezwiązanych na stałe z gruntem. W obiekcie przewiduje się wykonanie pomieszczenia ogólnego – świetlicy wraz z toaletą stanowiącą jednocześnie zaplecze sanitarne sędziów piłkarskich, szatnię sędziów, szatnie zawodników, toaletę ogólnodostępną dostępną z zewnątrz obiektu dostosowaną do użytkowania przez osoby niepełnosprawne oraz dwa pomieszczenia magazynowe – przeznaczone do przechowywania sprzętu sportowego oraz kosiarki kołowej. Świetlica oraz zespół szatniowy dla sędziów użytkowane będą naprzemiennie.</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Zestawienie powierzchni pomieszczeń:</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świetlica: 76,60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szatnia dla sędziów: 21,08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zaplecze sanitarne sędziów: 14,36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szatnia zawodników – gospodarze: 21,63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zaplecze sanitarne zawodników – gospodarze: 13,88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szatnia zawodników – goście: 21,63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zaplecze sanitarne zawodników – goście: 13,88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magazyn sprzętu: 13,45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garaż: 25,66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6A2217">
      <w:pPr>
        <w:tabs>
          <w:tab w:val="left" w:pos="0"/>
        </w:tabs>
        <w:autoSpaceDE w:val="0"/>
        <w:ind w:left="708" w:right="50" w:firstLine="0"/>
        <w:rPr>
          <w:rFonts w:ascii="Times New Roman" w:hAnsi="Times New Roman" w:cs="Times New Roman"/>
          <w:sz w:val="24"/>
          <w:szCs w:val="24"/>
        </w:rPr>
      </w:pPr>
      <w:r>
        <w:rPr>
          <w:rFonts w:ascii="Times New Roman" w:hAnsi="Times New Roman" w:cs="Times New Roman"/>
          <w:sz w:val="24"/>
          <w:szCs w:val="24"/>
        </w:rPr>
        <w:t>- toaleta: 4,58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Default="006A2217" w:rsidP="00C731F7">
      <w:pPr>
        <w:spacing w:after="0" w:line="276" w:lineRule="auto"/>
        <w:ind w:left="1049" w:right="0"/>
        <w:contextualSpacing/>
        <w:rPr>
          <w:rFonts w:ascii="Times New Roman" w:hAnsi="Times New Roman" w:cs="Times New Roman"/>
          <w:sz w:val="24"/>
          <w:szCs w:val="24"/>
        </w:rPr>
      </w:pPr>
      <w:r>
        <w:rPr>
          <w:rFonts w:ascii="Times New Roman" w:hAnsi="Times New Roman" w:cs="Times New Roman"/>
          <w:sz w:val="24"/>
          <w:szCs w:val="24"/>
        </w:rPr>
        <w:t>- komunikacja: 7,74 m</w:t>
      </w:r>
      <w:r w:rsidRPr="00CC69CD">
        <w:rPr>
          <w:rFonts w:ascii="Times New Roman" w:hAnsi="Times New Roman" w:cs="Times New Roman"/>
          <w:sz w:val="24"/>
          <w:szCs w:val="24"/>
          <w:vertAlign w:val="superscript"/>
        </w:rPr>
        <w:t>2</w:t>
      </w:r>
      <w:r>
        <w:rPr>
          <w:rFonts w:ascii="Times New Roman" w:hAnsi="Times New Roman" w:cs="Times New Roman"/>
          <w:sz w:val="24"/>
          <w:szCs w:val="24"/>
        </w:rPr>
        <w:t>.</w:t>
      </w:r>
    </w:p>
    <w:p w:rsidR="006A2217" w:rsidRPr="006A2217" w:rsidRDefault="006A2217" w:rsidP="006A2217">
      <w:pPr>
        <w:spacing w:after="0" w:line="276" w:lineRule="auto"/>
        <w:ind w:right="0"/>
        <w:contextualSpacing/>
        <w:rPr>
          <w:rFonts w:ascii="Times New Roman" w:hAnsi="Times New Roman" w:cs="Times New Roman"/>
          <w:sz w:val="24"/>
          <w:szCs w:val="24"/>
        </w:rPr>
      </w:pPr>
    </w:p>
    <w:p w:rsidR="00920A97" w:rsidRPr="006A2217" w:rsidRDefault="006A2217" w:rsidP="006A2217">
      <w:pPr>
        <w:pStyle w:val="Akapitzlist"/>
        <w:numPr>
          <w:ilvl w:val="0"/>
          <w:numId w:val="13"/>
        </w:numPr>
        <w:spacing w:after="0" w:line="276" w:lineRule="auto"/>
        <w:ind w:right="0"/>
        <w:contextualSpacing/>
        <w:rPr>
          <w:rFonts w:ascii="Times New Roman" w:hAnsi="Times New Roman" w:cs="Times New Roman"/>
          <w:sz w:val="24"/>
          <w:szCs w:val="24"/>
        </w:rPr>
      </w:pPr>
      <w:r w:rsidRPr="006A2217">
        <w:rPr>
          <w:rFonts w:ascii="Times New Roman" w:hAnsi="Times New Roman" w:cs="Times New Roman"/>
          <w:sz w:val="24"/>
          <w:szCs w:val="24"/>
        </w:rPr>
        <w:t>Szczegółowy zakres przedmiotu umowy został określony w SIWZ, przedmiarze robót, dokumentacji budowlanej oraz Decyzji o pozwoleniu na budowę - wyżej wymienione dokumenty stanowią integralną część umowy i są załącznikami do niej</w:t>
      </w:r>
    </w:p>
    <w:p w:rsidR="00920A97" w:rsidRPr="000C49DC" w:rsidRDefault="00920A97" w:rsidP="00920A97">
      <w:pPr>
        <w:pStyle w:val="Akapitzlist"/>
        <w:spacing w:line="276" w:lineRule="auto"/>
        <w:ind w:left="0"/>
        <w:jc w:val="center"/>
        <w:rPr>
          <w:rFonts w:ascii="Times New Roman" w:hAnsi="Times New Roman" w:cs="Times New Roman"/>
          <w:b/>
          <w:bCs/>
          <w:sz w:val="24"/>
          <w:szCs w:val="24"/>
        </w:rPr>
      </w:pPr>
    </w:p>
    <w:p w:rsidR="00920A97" w:rsidRPr="000C49DC" w:rsidRDefault="00920A97" w:rsidP="00920A97">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sidRPr="000C49DC">
        <w:rPr>
          <w:rFonts w:ascii="Times New Roman" w:hAnsi="Times New Roman" w:cs="Times New Roman"/>
          <w:b/>
          <w:sz w:val="24"/>
          <w:szCs w:val="24"/>
        </w:rPr>
        <w:t>3</w:t>
      </w:r>
    </w:p>
    <w:p w:rsidR="00920A97" w:rsidRDefault="00920A97" w:rsidP="00920A97">
      <w:pPr>
        <w:numPr>
          <w:ilvl w:val="0"/>
          <w:numId w:val="28"/>
        </w:numPr>
        <w:spacing w:line="276" w:lineRule="auto"/>
        <w:ind w:right="0"/>
        <w:rPr>
          <w:rFonts w:ascii="Times New Roman" w:hAnsi="Times New Roman" w:cs="Times New Roman"/>
          <w:sz w:val="24"/>
          <w:szCs w:val="24"/>
        </w:rPr>
      </w:pPr>
      <w:r w:rsidRPr="00135F52">
        <w:rPr>
          <w:rFonts w:ascii="Times New Roman" w:hAnsi="Times New Roman" w:cs="Times New Roman"/>
          <w:sz w:val="24"/>
          <w:szCs w:val="24"/>
        </w:rPr>
        <w:t xml:space="preserve">Umowa zostaje zawarta na czas określony: od </w:t>
      </w:r>
      <w:r w:rsidR="004E7677">
        <w:rPr>
          <w:rFonts w:ascii="Times New Roman" w:hAnsi="Times New Roman" w:cs="Times New Roman"/>
          <w:sz w:val="24"/>
          <w:szCs w:val="24"/>
        </w:rPr>
        <w:t>dnia podpisania umowy do dnia 30</w:t>
      </w:r>
      <w:r w:rsidRPr="00135F52">
        <w:rPr>
          <w:rFonts w:ascii="Times New Roman" w:hAnsi="Times New Roman" w:cs="Times New Roman"/>
          <w:sz w:val="24"/>
          <w:szCs w:val="24"/>
        </w:rPr>
        <w:t xml:space="preserve"> </w:t>
      </w:r>
      <w:r w:rsidR="004E7677">
        <w:rPr>
          <w:rFonts w:ascii="Times New Roman" w:hAnsi="Times New Roman" w:cs="Times New Roman"/>
          <w:sz w:val="24"/>
          <w:szCs w:val="24"/>
        </w:rPr>
        <w:t>września</w:t>
      </w:r>
      <w:r w:rsidR="00FE425A">
        <w:rPr>
          <w:rFonts w:ascii="Times New Roman" w:hAnsi="Times New Roman" w:cs="Times New Roman"/>
          <w:sz w:val="24"/>
          <w:szCs w:val="24"/>
        </w:rPr>
        <w:t xml:space="preserve"> 2020</w:t>
      </w:r>
      <w:r w:rsidRPr="00135F52">
        <w:rPr>
          <w:rFonts w:ascii="Times New Roman" w:hAnsi="Times New Roman" w:cs="Times New Roman"/>
          <w:sz w:val="24"/>
          <w:szCs w:val="24"/>
        </w:rPr>
        <w:t xml:space="preserve"> roku</w:t>
      </w:r>
      <w:r>
        <w:rPr>
          <w:rFonts w:ascii="Times New Roman" w:hAnsi="Times New Roman" w:cs="Times New Roman"/>
          <w:sz w:val="24"/>
          <w:szCs w:val="24"/>
        </w:rPr>
        <w:t>.</w:t>
      </w:r>
    </w:p>
    <w:p w:rsidR="00920A97" w:rsidRPr="00135F52" w:rsidRDefault="00920A97" w:rsidP="00920A97">
      <w:pPr>
        <w:numPr>
          <w:ilvl w:val="0"/>
          <w:numId w:val="28"/>
        </w:numPr>
        <w:spacing w:line="276" w:lineRule="auto"/>
        <w:ind w:right="0"/>
        <w:rPr>
          <w:rFonts w:ascii="Times New Roman" w:hAnsi="Times New Roman" w:cs="Times New Roman"/>
          <w:sz w:val="24"/>
          <w:szCs w:val="24"/>
        </w:rPr>
      </w:pPr>
      <w:r>
        <w:rPr>
          <w:rFonts w:ascii="Times New Roman" w:hAnsi="Times New Roman" w:cs="Times New Roman"/>
          <w:sz w:val="24"/>
          <w:szCs w:val="24"/>
        </w:rPr>
        <w:t>Termin, o którym mowa w ust. 1 obejmuje wykonanie robót budowlanych oraz związane z tym uzyskanie, jeżeli są one wymagane przez prawo, wszystkich niezbędnych opinii, uzgodnień, decyzji, zatwierdzeń umożliwiających zgodne z prawem użytkowanie obiektu.</w:t>
      </w:r>
    </w:p>
    <w:p w:rsidR="00920A97" w:rsidRPr="000C49DC" w:rsidRDefault="00920A97" w:rsidP="00920A97">
      <w:pPr>
        <w:pStyle w:val="Akapitzlist"/>
        <w:spacing w:line="276" w:lineRule="auto"/>
        <w:rPr>
          <w:rFonts w:ascii="Times New Roman" w:hAnsi="Times New Roman" w:cs="Times New Roman"/>
          <w:sz w:val="24"/>
          <w:szCs w:val="24"/>
        </w:rPr>
      </w:pPr>
    </w:p>
    <w:p w:rsidR="007C5743" w:rsidRPr="006A2217" w:rsidRDefault="007C5743" w:rsidP="006A2217">
      <w:pPr>
        <w:spacing w:line="276" w:lineRule="auto"/>
        <w:ind w:left="0" w:firstLine="0"/>
        <w:rPr>
          <w:rFonts w:ascii="Times New Roman" w:hAnsi="Times New Roman" w:cs="Times New Roman"/>
          <w:sz w:val="24"/>
          <w:szCs w:val="24"/>
        </w:rPr>
      </w:pPr>
    </w:p>
    <w:p w:rsidR="00920A97" w:rsidRPr="000C49DC" w:rsidRDefault="00920A97" w:rsidP="00920A97">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sidRPr="000C49DC">
        <w:rPr>
          <w:rFonts w:ascii="Times New Roman" w:hAnsi="Times New Roman" w:cs="Times New Roman"/>
          <w:b/>
          <w:sz w:val="24"/>
          <w:szCs w:val="24"/>
        </w:rPr>
        <w:t>4</w:t>
      </w:r>
    </w:p>
    <w:p w:rsidR="00920A97" w:rsidRPr="000C49DC" w:rsidRDefault="00920A97" w:rsidP="00920A97">
      <w:pPr>
        <w:numPr>
          <w:ilvl w:val="0"/>
          <w:numId w:val="11"/>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Wykonawca zobowiązany jest wykonać przedmiot umowy zgodnie z SIWZ, przedmiarem robót, </w:t>
      </w:r>
      <w:r>
        <w:rPr>
          <w:rFonts w:ascii="Times New Roman" w:hAnsi="Times New Roman" w:cs="Times New Roman"/>
          <w:sz w:val="24"/>
          <w:szCs w:val="24"/>
        </w:rPr>
        <w:t>dokumentacją budowlaną,</w:t>
      </w:r>
      <w:r w:rsidR="003D4AF3">
        <w:rPr>
          <w:rFonts w:ascii="Times New Roman" w:hAnsi="Times New Roman" w:cs="Times New Roman"/>
          <w:sz w:val="24"/>
          <w:szCs w:val="24"/>
        </w:rPr>
        <w:t xml:space="preserve"> decyzją </w:t>
      </w:r>
      <w:r w:rsidR="00F72A40">
        <w:rPr>
          <w:rFonts w:ascii="Times New Roman" w:hAnsi="Times New Roman" w:cs="Times New Roman"/>
          <w:sz w:val="24"/>
          <w:szCs w:val="24"/>
        </w:rPr>
        <w:t>o pozwoleniu</w:t>
      </w:r>
      <w:r w:rsidR="003D4AF3">
        <w:rPr>
          <w:rFonts w:ascii="Times New Roman" w:hAnsi="Times New Roman" w:cs="Times New Roman"/>
          <w:sz w:val="24"/>
          <w:szCs w:val="24"/>
        </w:rPr>
        <w:t xml:space="preserve"> na budowę,</w:t>
      </w:r>
      <w:r>
        <w:rPr>
          <w:rFonts w:ascii="Times New Roman" w:hAnsi="Times New Roman" w:cs="Times New Roman"/>
          <w:sz w:val="24"/>
          <w:szCs w:val="24"/>
        </w:rPr>
        <w:t xml:space="preserve"> </w:t>
      </w:r>
      <w:r w:rsidRPr="000C49DC">
        <w:rPr>
          <w:rFonts w:ascii="Times New Roman" w:hAnsi="Times New Roman" w:cs="Times New Roman"/>
          <w:sz w:val="24"/>
          <w:szCs w:val="24"/>
        </w:rPr>
        <w:t>warunkami wynikającymi z przepisów technicznych i ustawy Prawo budowlane</w:t>
      </w:r>
      <w:r w:rsidR="00D22ABD">
        <w:rPr>
          <w:rFonts w:ascii="Times New Roman" w:hAnsi="Times New Roman" w:cs="Times New Roman"/>
          <w:sz w:val="24"/>
          <w:szCs w:val="24"/>
        </w:rPr>
        <w:t xml:space="preserve"> (</w:t>
      </w:r>
      <w:proofErr w:type="spellStart"/>
      <w:r w:rsidR="00D22ABD">
        <w:rPr>
          <w:rFonts w:ascii="Times New Roman" w:hAnsi="Times New Roman" w:cs="Times New Roman"/>
          <w:sz w:val="24"/>
          <w:szCs w:val="24"/>
        </w:rPr>
        <w:t>t.j</w:t>
      </w:r>
      <w:proofErr w:type="spellEnd"/>
      <w:r w:rsidR="00D22ABD">
        <w:rPr>
          <w:rFonts w:ascii="Times New Roman" w:hAnsi="Times New Roman" w:cs="Times New Roman"/>
          <w:sz w:val="24"/>
          <w:szCs w:val="24"/>
        </w:rPr>
        <w:t>. Dz. U. z 2019</w:t>
      </w:r>
      <w:r>
        <w:rPr>
          <w:rFonts w:ascii="Times New Roman" w:hAnsi="Times New Roman" w:cs="Times New Roman"/>
          <w:sz w:val="24"/>
          <w:szCs w:val="24"/>
        </w:rPr>
        <w:t xml:space="preserve"> r., </w:t>
      </w:r>
      <w:r w:rsidR="00D22ABD">
        <w:rPr>
          <w:rFonts w:ascii="Times New Roman" w:hAnsi="Times New Roman" w:cs="Times New Roman"/>
          <w:sz w:val="24"/>
          <w:szCs w:val="24"/>
        </w:rPr>
        <w:t>poz. 1186</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zm</w:t>
      </w:r>
      <w:proofErr w:type="spellEnd"/>
      <w:r>
        <w:rPr>
          <w:rFonts w:ascii="Times New Roman" w:hAnsi="Times New Roman" w:cs="Times New Roman"/>
          <w:sz w:val="24"/>
          <w:szCs w:val="24"/>
        </w:rPr>
        <w:t xml:space="preserve">), zwanej dalej „ustawą Prawo budowlane”, </w:t>
      </w:r>
      <w:r w:rsidRPr="000C49DC">
        <w:rPr>
          <w:rFonts w:ascii="Times New Roman" w:hAnsi="Times New Roman" w:cs="Times New Roman"/>
          <w:sz w:val="24"/>
          <w:szCs w:val="24"/>
        </w:rPr>
        <w:t xml:space="preserve">wymaganiami wynikającymi z obowiązujących norm i aprobat technicznych, zgodnie z zasadami sztuki </w:t>
      </w:r>
      <w:r w:rsidRPr="000C49DC">
        <w:rPr>
          <w:rFonts w:ascii="Times New Roman" w:hAnsi="Times New Roman" w:cs="Times New Roman"/>
          <w:sz w:val="24"/>
          <w:szCs w:val="24"/>
        </w:rPr>
        <w:lastRenderedPageBreak/>
        <w:t xml:space="preserve">budowlanej i należytą starannością oraz obowiązującymi standardami, etyką zawodową, przepisami prawa oraz postanowieniami niniejszej umowy.  </w:t>
      </w:r>
      <w:r>
        <w:rPr>
          <w:rFonts w:ascii="Times New Roman" w:hAnsi="Times New Roman" w:cs="Times New Roman"/>
          <w:sz w:val="24"/>
          <w:szCs w:val="24"/>
        </w:rPr>
        <w:t xml:space="preserve"> </w:t>
      </w:r>
    </w:p>
    <w:p w:rsidR="00920A97" w:rsidRPr="000C49DC" w:rsidRDefault="00920A97" w:rsidP="00920A97">
      <w:pPr>
        <w:pStyle w:val="Standard"/>
        <w:numPr>
          <w:ilvl w:val="0"/>
          <w:numId w:val="11"/>
        </w:numPr>
        <w:spacing w:line="276" w:lineRule="auto"/>
        <w:jc w:val="both"/>
        <w:rPr>
          <w:rFonts w:cs="Times New Roman"/>
        </w:rPr>
      </w:pPr>
      <w:r w:rsidRPr="000C49DC">
        <w:rPr>
          <w:rFonts w:cs="Times New Roman"/>
        </w:rPr>
        <w:t>Wykonawca ponosi pełną odpowiedzialność za zapewnienie i przestrzeganie warunków bezpieczeństwa w czasie wykonywania robót.</w:t>
      </w:r>
    </w:p>
    <w:p w:rsidR="00920A97" w:rsidRPr="000C49DC" w:rsidRDefault="00920A97" w:rsidP="00920A97">
      <w:pPr>
        <w:pStyle w:val="Standard"/>
        <w:numPr>
          <w:ilvl w:val="0"/>
          <w:numId w:val="11"/>
        </w:numPr>
        <w:spacing w:line="276" w:lineRule="auto"/>
        <w:rPr>
          <w:rFonts w:cs="Times New Roman"/>
        </w:rPr>
      </w:pPr>
      <w:r w:rsidRPr="000C49DC">
        <w:rPr>
          <w:rFonts w:cs="Times New Roman"/>
        </w:rPr>
        <w:t>Wykonawca poniesie wszelkie koszty wynikłe ze:</w:t>
      </w:r>
    </w:p>
    <w:p w:rsidR="00920A97" w:rsidRPr="000C49DC" w:rsidRDefault="00920A97" w:rsidP="00920A97">
      <w:pPr>
        <w:pStyle w:val="Standard"/>
        <w:spacing w:line="276" w:lineRule="auto"/>
        <w:ind w:left="708"/>
        <w:jc w:val="both"/>
        <w:rPr>
          <w:rFonts w:cs="Times New Roman"/>
        </w:rPr>
      </w:pPr>
      <w:r w:rsidRPr="000C49DC">
        <w:rPr>
          <w:rFonts w:cs="Times New Roman"/>
        </w:rPr>
        <w:t>a) szkód i następstw nieszczęśliwych wypadków dotyczących pracowników Wykonawcy i osób trzecich przebywających w zasięgu prowadzonych robót,</w:t>
      </w:r>
    </w:p>
    <w:p w:rsidR="00920A97" w:rsidRPr="00DC737F" w:rsidRDefault="00920A97" w:rsidP="00920A97">
      <w:pPr>
        <w:pStyle w:val="Standard"/>
        <w:spacing w:line="276" w:lineRule="auto"/>
        <w:ind w:left="708"/>
        <w:jc w:val="both"/>
      </w:pPr>
      <w:r w:rsidRPr="000C49DC">
        <w:rPr>
          <w:rFonts w:cs="Times New Roman"/>
        </w:rPr>
        <w:t>b) zniszczeń oraz innych zdarzeń losowych w odniesieniu do robót, obiektów</w:t>
      </w:r>
      <w:r w:rsidRPr="00DC737F">
        <w:t>, materiałów, sprzętu i innego mienia ruchomego związanego z prowadzeniem robót,</w:t>
      </w:r>
    </w:p>
    <w:p w:rsidR="00920A97" w:rsidRPr="00DC737F" w:rsidRDefault="00920A97" w:rsidP="00920A97">
      <w:pPr>
        <w:pStyle w:val="Standard"/>
        <w:spacing w:line="276" w:lineRule="auto"/>
        <w:ind w:left="708"/>
        <w:jc w:val="both"/>
      </w:pPr>
      <w:r w:rsidRPr="00DC737F">
        <w:t>c) zniszczeń</w:t>
      </w:r>
      <w:r w:rsidR="00D22ABD">
        <w:t xml:space="preserve"> </w:t>
      </w:r>
      <w:r w:rsidRPr="00DC737F">
        <w:t>własności prywatnej spowodowanej działaniem lub niedopatrzeniem Wykonawcy.</w:t>
      </w:r>
    </w:p>
    <w:p w:rsidR="00920A97" w:rsidRPr="00DC737F" w:rsidRDefault="00920A97" w:rsidP="00920A97">
      <w:pPr>
        <w:pStyle w:val="Standard"/>
        <w:numPr>
          <w:ilvl w:val="0"/>
          <w:numId w:val="11"/>
        </w:numPr>
        <w:spacing w:line="276" w:lineRule="auto"/>
        <w:jc w:val="both"/>
      </w:pPr>
      <w:r w:rsidRPr="00DC737F">
        <w:t>Po zakończeniu robót Wykonawca zobowiązany jest uporządkować teren budowy i przekazać przedmiot umowy do odbioru.</w:t>
      </w:r>
    </w:p>
    <w:p w:rsidR="00920A97" w:rsidRPr="000C49DC" w:rsidRDefault="00920A97" w:rsidP="00920A97">
      <w:pPr>
        <w:numPr>
          <w:ilvl w:val="0"/>
          <w:numId w:val="11"/>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Do obowiązków Wykonawcy należy: </w:t>
      </w:r>
    </w:p>
    <w:p w:rsidR="00920A97" w:rsidRPr="000C49DC" w:rsidRDefault="00920A97" w:rsidP="00920A97">
      <w:pPr>
        <w:numPr>
          <w:ilvl w:val="0"/>
          <w:numId w:val="14"/>
        </w:numPr>
        <w:spacing w:line="276" w:lineRule="auto"/>
        <w:ind w:right="0"/>
        <w:rPr>
          <w:rFonts w:ascii="Times New Roman" w:hAnsi="Times New Roman" w:cs="Times New Roman"/>
          <w:sz w:val="24"/>
          <w:szCs w:val="24"/>
        </w:rPr>
      </w:pPr>
      <w:r w:rsidRPr="000C49DC">
        <w:rPr>
          <w:rFonts w:ascii="Times New Roman" w:hAnsi="Times New Roman" w:cs="Times New Roman"/>
          <w:color w:val="auto"/>
          <w:sz w:val="24"/>
          <w:szCs w:val="24"/>
        </w:rPr>
        <w:t>przedłożenie przed przystąpieniem do wykonywania robót budowlanych oświadczenia kierownika budowy o przyjęciu obowiązku kierowania budową, zgodnie z ustawą Prawo budowlane</w:t>
      </w:r>
      <w:r w:rsidRPr="000C49DC">
        <w:rPr>
          <w:rFonts w:ascii="Times New Roman" w:hAnsi="Times New Roman" w:cs="Times New Roman"/>
          <w:sz w:val="24"/>
          <w:szCs w:val="24"/>
        </w:rPr>
        <w:t xml:space="preserve">, </w:t>
      </w:r>
    </w:p>
    <w:p w:rsidR="00920A97" w:rsidRPr="000C49DC" w:rsidRDefault="00920A97" w:rsidP="00920A97">
      <w:pPr>
        <w:numPr>
          <w:ilvl w:val="0"/>
          <w:numId w:val="14"/>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zorganizowanie i utrzymywanie na koszt własny terenu budowy wraz z jego zapleczem</w:t>
      </w:r>
      <w:r>
        <w:rPr>
          <w:rFonts w:ascii="Times New Roman" w:hAnsi="Times New Roman" w:cs="Times New Roman"/>
          <w:sz w:val="24"/>
          <w:szCs w:val="24"/>
        </w:rPr>
        <w:t>,</w:t>
      </w:r>
      <w:r w:rsidRPr="000C49DC">
        <w:rPr>
          <w:rFonts w:ascii="Times New Roman" w:hAnsi="Times New Roman" w:cs="Times New Roman"/>
          <w:sz w:val="24"/>
          <w:szCs w:val="24"/>
        </w:rPr>
        <w:t xml:space="preserve"> a po zakończeniu budowy przywrócenie terenu do stanu pierwotnego i przekazanie Zamawiającemu, </w:t>
      </w:r>
    </w:p>
    <w:p w:rsidR="00920A97" w:rsidRPr="000C49DC" w:rsidRDefault="00920A97" w:rsidP="00920A97">
      <w:pPr>
        <w:numPr>
          <w:ilvl w:val="0"/>
          <w:numId w:val="14"/>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właściwy nadzór i przestrzeganie przepisów związanych z wykonaniem przedmiotu umowy w zakresie bezpieczeństwa i higieny pracy i przepisów ppoż.; </w:t>
      </w:r>
    </w:p>
    <w:p w:rsidR="00920A97" w:rsidRPr="000C49DC" w:rsidRDefault="00920A97" w:rsidP="00920A97">
      <w:pPr>
        <w:numPr>
          <w:ilvl w:val="0"/>
          <w:numId w:val="14"/>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utrzymywanie czystości i porządku oraz prowadzenie gospodarki odpadami zgodnie z obowiązującymi przepisami,</w:t>
      </w:r>
    </w:p>
    <w:p w:rsidR="00920A97" w:rsidRPr="000C49DC" w:rsidRDefault="00920A97" w:rsidP="00920A97">
      <w:pPr>
        <w:numPr>
          <w:ilvl w:val="0"/>
          <w:numId w:val="14"/>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zabezpieczenie przed zniszczeniem znajdującego się na budowie i nie podlegającego likwidacji zadrzewienia i innych elementów zagospodarowania terenu oraz istniejących instalacji podziemnych i nadziemnych, </w:t>
      </w:r>
    </w:p>
    <w:p w:rsidR="00920A97" w:rsidRPr="000C49DC" w:rsidRDefault="00920A97" w:rsidP="00920A97">
      <w:pPr>
        <w:numPr>
          <w:ilvl w:val="0"/>
          <w:numId w:val="14"/>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zabezpieczenie dróg prowadzących do terenu budowy przed zniszczeniem spowodowanym środkami transportu Wykonawcy lub jego podwykonawców, lub dalszych podwykonawców</w:t>
      </w:r>
      <w:r>
        <w:rPr>
          <w:rFonts w:ascii="Times New Roman" w:hAnsi="Times New Roman" w:cs="Times New Roman"/>
          <w:color w:val="FF0000"/>
          <w:sz w:val="24"/>
          <w:szCs w:val="24"/>
        </w:rPr>
        <w:t xml:space="preserve"> </w:t>
      </w:r>
      <w:r w:rsidRPr="006061F4">
        <w:rPr>
          <w:rFonts w:ascii="Times New Roman" w:hAnsi="Times New Roman" w:cs="Times New Roman"/>
          <w:color w:val="000000" w:themeColor="text1"/>
          <w:sz w:val="24"/>
          <w:szCs w:val="24"/>
        </w:rPr>
        <w:t>i jest zobowiązany uzyskać stosowne zezwolenie oraz zapewnić bezpieczeństwo ruchu na terenie budowy</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920A97" w:rsidRPr="000C49DC" w:rsidRDefault="00920A97" w:rsidP="00920A97">
      <w:pPr>
        <w:numPr>
          <w:ilvl w:val="0"/>
          <w:numId w:val="14"/>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okazanie na każde żądanie Inspektora nadzoru lub Zamawiającego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rsidR="00920A97" w:rsidRPr="000C49DC" w:rsidRDefault="00920A97" w:rsidP="00920A97">
      <w:pPr>
        <w:numPr>
          <w:ilvl w:val="0"/>
          <w:numId w:val="14"/>
        </w:numPr>
        <w:spacing w:line="276" w:lineRule="auto"/>
        <w:ind w:right="0"/>
        <w:rPr>
          <w:rFonts w:ascii="Times New Roman" w:hAnsi="Times New Roman" w:cs="Times New Roman"/>
          <w:color w:val="auto"/>
          <w:sz w:val="24"/>
          <w:szCs w:val="24"/>
        </w:rPr>
      </w:pPr>
      <w:r w:rsidRPr="000C49DC">
        <w:rPr>
          <w:rFonts w:ascii="Times New Roman" w:hAnsi="Times New Roman" w:cs="Times New Roman"/>
          <w:color w:val="auto"/>
          <w:sz w:val="24"/>
          <w:szCs w:val="24"/>
        </w:rPr>
        <w:t xml:space="preserve">przekazanie inwestorowi - Zamawiającemu oświadczenia, o zgodności wykonania obiektu budowlanego z przedmiarem oraz przepisami i oświadczenia o </w:t>
      </w:r>
      <w:r w:rsidRPr="000C49DC">
        <w:rPr>
          <w:rFonts w:ascii="Times New Roman" w:hAnsi="Times New Roman" w:cs="Times New Roman"/>
          <w:color w:val="auto"/>
          <w:sz w:val="24"/>
          <w:szCs w:val="24"/>
        </w:rPr>
        <w:lastRenderedPageBreak/>
        <w:t xml:space="preserve">doprowadzeniu do należytego stanu i porządku terenu budowy, a także – w razie korzystania - drogi, ulicy oraz dokumentu gwarancyjnego, </w:t>
      </w:r>
    </w:p>
    <w:p w:rsidR="00920A97" w:rsidRPr="000C49DC" w:rsidRDefault="00920A97" w:rsidP="00920A97">
      <w:pPr>
        <w:numPr>
          <w:ilvl w:val="0"/>
          <w:numId w:val="14"/>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usunięcie wszelkich wad i usterek stwierdzonych przez nadzór inwestorski w trakcie trwania robót oraz w okresie rękojmi i gwarancji w terminie nie dłuższym niż termin technicznie uzasadniony i konieczny do ich usunięcia, wyznaczony przez Zamawiającego,  </w:t>
      </w:r>
    </w:p>
    <w:p w:rsidR="00920A97" w:rsidRDefault="00920A97" w:rsidP="00920A97">
      <w:pPr>
        <w:numPr>
          <w:ilvl w:val="0"/>
          <w:numId w:val="14"/>
        </w:numPr>
        <w:suppressAutoHyphens/>
        <w:autoSpaceDE w:val="0"/>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zabezpieczenia instalacji, urządzeń i obiektów na terenie robót i w jej bezpośrednim otoczeniu, przed ich zniszczeniem lub uszkodzeniem w trakcie wykonywania robót.</w:t>
      </w:r>
    </w:p>
    <w:p w:rsidR="00195A48" w:rsidRPr="00195A48" w:rsidRDefault="00195A48" w:rsidP="00920A97">
      <w:pPr>
        <w:numPr>
          <w:ilvl w:val="0"/>
          <w:numId w:val="14"/>
        </w:numPr>
        <w:suppressAutoHyphens/>
        <w:autoSpaceDE w:val="0"/>
        <w:spacing w:after="0" w:line="276" w:lineRule="auto"/>
        <w:ind w:right="0"/>
        <w:rPr>
          <w:rFonts w:ascii="Times New Roman" w:hAnsi="Times New Roman" w:cs="Times New Roman"/>
          <w:sz w:val="24"/>
          <w:szCs w:val="24"/>
        </w:rPr>
      </w:pPr>
      <w:r w:rsidRPr="00195A48">
        <w:rPr>
          <w:rFonts w:ascii="Times New Roman" w:hAnsi="Times New Roman" w:cs="Times New Roman"/>
          <w:sz w:val="24"/>
          <w:szCs w:val="24"/>
        </w:rPr>
        <w:t xml:space="preserve">opracowanie planu bezpieczeństwa i ochrony zdrowia (plan BIOZ) zgodnie z rozporządzeniem Ministra Infrastruktury z dnia 23 czerwca 2003 r. w sprawie informacji dotyczącej bezpieczeństwa i ochrony zdrowia oraz planu bezpieczeństwa i ochrony zdrowia (Dz. U. </w:t>
      </w:r>
      <w:r w:rsidR="00D22ABD">
        <w:rPr>
          <w:rFonts w:ascii="Times New Roman" w:hAnsi="Times New Roman" w:cs="Times New Roman"/>
          <w:sz w:val="24"/>
          <w:szCs w:val="24"/>
        </w:rPr>
        <w:t xml:space="preserve">2003 r. </w:t>
      </w:r>
      <w:r w:rsidRPr="00195A48">
        <w:rPr>
          <w:rFonts w:ascii="Times New Roman" w:hAnsi="Times New Roman" w:cs="Times New Roman"/>
          <w:sz w:val="24"/>
          <w:szCs w:val="24"/>
        </w:rPr>
        <w:t>Nr 120, poz. 1126) i przedłożenie go do akceptacji Zamawiającego. Plan bezpieczeństwa i ochrony zdrowia będzie uwzględniać specyfikę robót przy realizacji obiektu budowlanego, warunków realizacji robót budowlanych, projektu organizacji robót i zagospodarowania placu budowy, uzgodnień dotyczących zapewnienia mediów dla potrzeb budowy, szczegółowego harmonogramu prac; programu zapewnienia jakości prac; jak i wykonania pozostałych spraw formalno-prawnych ujętych w zakresie prac,</w:t>
      </w:r>
    </w:p>
    <w:p w:rsidR="00D66DD4" w:rsidRPr="00885422" w:rsidRDefault="00D66DD4" w:rsidP="00920A97">
      <w:pPr>
        <w:numPr>
          <w:ilvl w:val="0"/>
          <w:numId w:val="14"/>
        </w:numPr>
        <w:suppressAutoHyphens/>
        <w:autoSpaceDE w:val="0"/>
        <w:spacing w:after="0" w:line="276" w:lineRule="auto"/>
        <w:ind w:right="0"/>
        <w:rPr>
          <w:rFonts w:ascii="Times New Roman" w:hAnsi="Times New Roman" w:cs="Times New Roman"/>
          <w:sz w:val="24"/>
          <w:szCs w:val="24"/>
        </w:rPr>
      </w:pPr>
      <w:r>
        <w:rPr>
          <w:rFonts w:ascii="Times New Roman" w:hAnsi="Times New Roman" w:cs="Times New Roman"/>
          <w:sz w:val="24"/>
          <w:szCs w:val="24"/>
        </w:rPr>
        <w:t>realizacja zaleceń wpisanych do dziennika budowy.</w:t>
      </w:r>
    </w:p>
    <w:p w:rsidR="00920A97" w:rsidRDefault="00920A97" w:rsidP="00920A97">
      <w:pPr>
        <w:numPr>
          <w:ilvl w:val="0"/>
          <w:numId w:val="11"/>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Wykonawca jest zobowiązany do przestrzegania przepisów ustawy o odpadach, w tym:</w:t>
      </w:r>
    </w:p>
    <w:p w:rsidR="00920A97" w:rsidRDefault="00920A97" w:rsidP="00920A97">
      <w:pPr>
        <w:pStyle w:val="Akapitzlist"/>
        <w:numPr>
          <w:ilvl w:val="0"/>
          <w:numId w:val="27"/>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przyjmuje odpowiedzialność za powstałe w trakcie realizacji zamówienia odpady, ich segregację, transport, składowanie, utylizację,</w:t>
      </w:r>
    </w:p>
    <w:p w:rsidR="00920A97" w:rsidRDefault="00920A97" w:rsidP="00920A97">
      <w:pPr>
        <w:pStyle w:val="Akapitzlist"/>
        <w:numPr>
          <w:ilvl w:val="0"/>
          <w:numId w:val="27"/>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ponosi koszty z tytułu jw.,</w:t>
      </w:r>
    </w:p>
    <w:p w:rsidR="00920A97" w:rsidRPr="001D73F3" w:rsidRDefault="00920A97" w:rsidP="00920A97">
      <w:pPr>
        <w:pStyle w:val="Akapitzlist"/>
        <w:numPr>
          <w:ilvl w:val="0"/>
          <w:numId w:val="27"/>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 xml:space="preserve">na wniosek Zamawiającego wskaże miejsce składowania lub utylizacji oraz przedstawi stosowne dokumenty, że powstałe odpady zostały zagospodarowane (wywiezione na składowisko, poddane utylizacji) zgodnie z wyżej wymienioną ustawą oraz przepisami wykonawczymi wydanymi na jej podstawie, oraz wszystkie inne czynności i prace niezbędne do wykonania przedmiotu zamówienia zgodnie z obowiązującymi normami i przepisami technicznymi. </w:t>
      </w:r>
    </w:p>
    <w:p w:rsidR="00920A97" w:rsidRDefault="00920A97" w:rsidP="00920A97">
      <w:pPr>
        <w:numPr>
          <w:ilvl w:val="0"/>
          <w:numId w:val="11"/>
        </w:numPr>
        <w:shd w:val="clear" w:color="auto" w:fill="FFFFFF"/>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Wykonawca zobowiązany jest do ścisłej współpracy z powołanym Inspektorem</w:t>
      </w:r>
      <w:r w:rsidR="00F05285">
        <w:rPr>
          <w:rFonts w:ascii="Times New Roman" w:hAnsi="Times New Roman" w:cs="Times New Roman"/>
          <w:sz w:val="24"/>
          <w:szCs w:val="24"/>
        </w:rPr>
        <w:t>/Inspektorami</w:t>
      </w:r>
      <w:r w:rsidRPr="000C49DC">
        <w:rPr>
          <w:rFonts w:ascii="Times New Roman" w:hAnsi="Times New Roman" w:cs="Times New Roman"/>
          <w:sz w:val="24"/>
          <w:szCs w:val="24"/>
        </w:rPr>
        <w:t xml:space="preserve"> nadzoru. Wszelkie informacje, dokumenty związane z realizacją Inwestycji Wykonawca przekazuje Zamawiającemu za pośrednictwem Inspektora nadzoru wskazanego </w:t>
      </w:r>
      <w:r w:rsidRPr="000C49DC">
        <w:rPr>
          <w:rFonts w:ascii="Times New Roman" w:hAnsi="Times New Roman" w:cs="Times New Roman"/>
          <w:color w:val="auto"/>
          <w:sz w:val="24"/>
          <w:szCs w:val="24"/>
        </w:rPr>
        <w:t>w §7 ust. 1</w:t>
      </w:r>
      <w:r w:rsidRPr="000C49DC">
        <w:rPr>
          <w:rFonts w:ascii="Times New Roman" w:hAnsi="Times New Roman" w:cs="Times New Roman"/>
          <w:sz w:val="24"/>
          <w:szCs w:val="24"/>
        </w:rPr>
        <w:t xml:space="preserve">.  </w:t>
      </w:r>
    </w:p>
    <w:p w:rsidR="00920A97" w:rsidRDefault="00920A97" w:rsidP="00920A97">
      <w:pPr>
        <w:numPr>
          <w:ilvl w:val="0"/>
          <w:numId w:val="11"/>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Wykonawca zobowiązuje się do informowania Zamawiającego zgodnie z ust. 7:</w:t>
      </w:r>
    </w:p>
    <w:p w:rsidR="00920A97" w:rsidRDefault="00920A97" w:rsidP="00920A97">
      <w:pPr>
        <w:pStyle w:val="Akapitzlist"/>
        <w:numPr>
          <w:ilvl w:val="0"/>
          <w:numId w:val="29"/>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 xml:space="preserve">pisemnie lub mailowo na adres </w:t>
      </w:r>
      <w:hyperlink r:id="rId9" w:history="1">
        <w:r w:rsidRPr="00A67FFD">
          <w:rPr>
            <w:rStyle w:val="Hipercze"/>
            <w:rFonts w:ascii="Times New Roman" w:hAnsi="Times New Roman" w:cs="Times New Roman"/>
            <w:sz w:val="24"/>
            <w:szCs w:val="24"/>
          </w:rPr>
          <w:t>skala@skala.pl</w:t>
        </w:r>
      </w:hyperlink>
      <w:r>
        <w:rPr>
          <w:rFonts w:ascii="Times New Roman" w:hAnsi="Times New Roman" w:cs="Times New Roman"/>
          <w:sz w:val="24"/>
          <w:szCs w:val="24"/>
        </w:rPr>
        <w:t xml:space="preserve"> o konieczności wykonania prac dodatkowych lub zamiennych sporządzając protokół konieczności określający zakres robót oraz szacunkową ich wartość według kosztorysu ofertowego,</w:t>
      </w:r>
    </w:p>
    <w:p w:rsidR="00920A97" w:rsidRDefault="00920A97" w:rsidP="00920A97">
      <w:pPr>
        <w:pStyle w:val="Akapitzlist"/>
        <w:numPr>
          <w:ilvl w:val="0"/>
          <w:numId w:val="29"/>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pisemnie lub mailowo na adres wskazany w pkt. a) i Inspektora</w:t>
      </w:r>
      <w:r w:rsidR="00FE425A">
        <w:rPr>
          <w:rFonts w:ascii="Times New Roman" w:hAnsi="Times New Roman" w:cs="Times New Roman"/>
          <w:sz w:val="24"/>
          <w:szCs w:val="24"/>
        </w:rPr>
        <w:t>/Inspektorów</w:t>
      </w:r>
      <w:r>
        <w:rPr>
          <w:rFonts w:ascii="Times New Roman" w:hAnsi="Times New Roman" w:cs="Times New Roman"/>
          <w:sz w:val="24"/>
          <w:szCs w:val="24"/>
        </w:rPr>
        <w:t xml:space="preserve"> Nadzoru o wykonaniu robót ulegających zanikowi lub zakryciu na 2 dni przed ich zanikaniem lub zakryciem, w przypadku niedopełnienia tych obowiązków Wykonawca </w:t>
      </w:r>
      <w:r>
        <w:rPr>
          <w:rFonts w:ascii="Times New Roman" w:hAnsi="Times New Roman" w:cs="Times New Roman"/>
          <w:sz w:val="24"/>
          <w:szCs w:val="24"/>
        </w:rPr>
        <w:lastRenderedPageBreak/>
        <w:t>zobowiązany jest na żądanie Inspektora</w:t>
      </w:r>
      <w:r w:rsidR="00F54D71">
        <w:rPr>
          <w:rFonts w:ascii="Times New Roman" w:hAnsi="Times New Roman" w:cs="Times New Roman"/>
          <w:sz w:val="24"/>
          <w:szCs w:val="24"/>
        </w:rPr>
        <w:t>/Inspektorów</w:t>
      </w:r>
      <w:r>
        <w:rPr>
          <w:rFonts w:ascii="Times New Roman" w:hAnsi="Times New Roman" w:cs="Times New Roman"/>
          <w:sz w:val="24"/>
          <w:szCs w:val="24"/>
        </w:rPr>
        <w:t xml:space="preserve"> Nadzoru lub Zamawiającego odkryć roboty lub wykonać otwory niezbędne do zbadania robót, a następnie przywrócić roboty do stanu poprzedniego,</w:t>
      </w:r>
    </w:p>
    <w:p w:rsidR="00920A97" w:rsidRDefault="00920A97" w:rsidP="00920A97">
      <w:pPr>
        <w:pStyle w:val="Akapitzlist"/>
        <w:numPr>
          <w:ilvl w:val="0"/>
          <w:numId w:val="29"/>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pisemnie lub mailowo na adres wskazany w pkt. a)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zapobiegającym zagrożeniom,</w:t>
      </w:r>
    </w:p>
    <w:p w:rsidR="00920A97" w:rsidRPr="000C49DC" w:rsidRDefault="00920A97" w:rsidP="00920A97">
      <w:pPr>
        <w:pStyle w:val="Akapitzlist"/>
        <w:numPr>
          <w:ilvl w:val="0"/>
          <w:numId w:val="29"/>
        </w:numPr>
        <w:shd w:val="clear" w:color="auto" w:fill="FFFFFF"/>
        <w:spacing w:line="276" w:lineRule="auto"/>
        <w:ind w:right="0"/>
        <w:rPr>
          <w:rFonts w:ascii="Times New Roman" w:hAnsi="Times New Roman" w:cs="Times New Roman"/>
          <w:sz w:val="24"/>
          <w:szCs w:val="24"/>
        </w:rPr>
      </w:pPr>
      <w:r>
        <w:rPr>
          <w:rFonts w:ascii="Times New Roman" w:hAnsi="Times New Roman" w:cs="Times New Roman"/>
          <w:sz w:val="24"/>
          <w:szCs w:val="24"/>
        </w:rPr>
        <w:t>pisemnie lub mailowo na adres wskazany w pkt a) i na żądanie Zamawiającego raportu o stanie zaawansowania prac.</w:t>
      </w:r>
    </w:p>
    <w:p w:rsidR="00920A97" w:rsidRDefault="00920A97" w:rsidP="00920A97">
      <w:pPr>
        <w:numPr>
          <w:ilvl w:val="0"/>
          <w:numId w:val="11"/>
        </w:numPr>
        <w:spacing w:line="276" w:lineRule="auto"/>
        <w:ind w:right="0"/>
        <w:rPr>
          <w:rFonts w:ascii="Times New Roman" w:hAnsi="Times New Roman" w:cs="Times New Roman"/>
          <w:sz w:val="24"/>
          <w:szCs w:val="24"/>
        </w:rPr>
      </w:pPr>
      <w:r>
        <w:rPr>
          <w:rFonts w:ascii="Times New Roman" w:hAnsi="Times New Roman" w:cs="Times New Roman"/>
          <w:sz w:val="24"/>
          <w:szCs w:val="24"/>
        </w:rPr>
        <w:t>Wraz z przejęciem terenu budowy Wykonawca przejmuje odpowiedzialność za szkody wynikłe na terenie budowy oraz za szkody powstałe poza terenem budowy, ale związane z wykonywaniem umowy. Wykonawca ponosi odpowiedzialność za szkody i straty jakie mogą powstać na terenie budowy wskutek działań pracowników Wykonawcy oraz innych osób, którym Wykonawca powierza wykonanie czynności przy realizacji budowy. Wykonawca ponosi taką samą odpowiedzialność jak w zdaniu poprzednim w zakresie podwykonawców, dalszych podwykonawców, ich pracowników lub innych osób wykonujących zlecone przez nich czynności związane z budową.</w:t>
      </w:r>
    </w:p>
    <w:p w:rsidR="00920A97" w:rsidRPr="000C49DC" w:rsidRDefault="00920A97" w:rsidP="00920A97">
      <w:pPr>
        <w:numPr>
          <w:ilvl w:val="0"/>
          <w:numId w:val="11"/>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Wykonawca ponosi wobec Zamawiającego, pracowników i osób trzecich</w:t>
      </w:r>
      <w:r w:rsidRPr="000C49DC">
        <w:rPr>
          <w:rFonts w:ascii="Times New Roman" w:hAnsi="Times New Roman" w:cs="Times New Roman"/>
          <w:color w:val="007F00"/>
          <w:sz w:val="24"/>
          <w:szCs w:val="24"/>
        </w:rPr>
        <w:t xml:space="preserve"> </w:t>
      </w:r>
      <w:r w:rsidRPr="000C49DC">
        <w:rPr>
          <w:rFonts w:ascii="Times New Roman" w:hAnsi="Times New Roman" w:cs="Times New Roman"/>
          <w:sz w:val="24"/>
          <w:szCs w:val="24"/>
        </w:rPr>
        <w:t xml:space="preserve">pełną odpowiedzialność za szkody na osobach oraz następstwa nieszczęśliwych wypadków powstałych w związku z prowadzonymi robotami budowlanymi w tym spowodowanych ruchem pojazdów mechanicznych. </w:t>
      </w:r>
    </w:p>
    <w:p w:rsidR="00920A97" w:rsidRPr="000C49DC" w:rsidRDefault="00920A97" w:rsidP="00920A97">
      <w:pPr>
        <w:numPr>
          <w:ilvl w:val="0"/>
          <w:numId w:val="11"/>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Wykonawca ponosi pełną odpowiedzialność prawną i finansową wobec Zamawiającego i osób trzecich za spowodowane w trakcie wykonywania robót szkody na mieniu oraz za szkody powstałe w okresie gwarancji i rękojmi, spowodowane wadami i usterkami wykonanych robót. </w:t>
      </w:r>
    </w:p>
    <w:p w:rsidR="00920A97" w:rsidRPr="000C49DC" w:rsidRDefault="00920A97" w:rsidP="00920A97">
      <w:pPr>
        <w:numPr>
          <w:ilvl w:val="0"/>
          <w:numId w:val="11"/>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Wykonawca ponosi wyłączną odpowiedzialność z tytułu ewentualnego uszkodzenia istniejących instalacji podziemnych i nadziemnych. </w:t>
      </w:r>
    </w:p>
    <w:p w:rsidR="00920A97" w:rsidRPr="000C49DC" w:rsidRDefault="00920A97" w:rsidP="00920A97">
      <w:pPr>
        <w:numPr>
          <w:ilvl w:val="0"/>
          <w:numId w:val="11"/>
        </w:numPr>
        <w:spacing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W przypadku powierzenia wykonania części zamówienia </w:t>
      </w:r>
      <w:r>
        <w:rPr>
          <w:rFonts w:ascii="Times New Roman" w:hAnsi="Times New Roman" w:cs="Times New Roman"/>
          <w:sz w:val="24"/>
          <w:szCs w:val="24"/>
        </w:rPr>
        <w:t>p</w:t>
      </w:r>
      <w:r w:rsidRPr="000C49DC">
        <w:rPr>
          <w:rFonts w:ascii="Times New Roman" w:hAnsi="Times New Roman" w:cs="Times New Roman"/>
          <w:sz w:val="24"/>
          <w:szCs w:val="24"/>
        </w:rPr>
        <w:t>odwykonawcom</w:t>
      </w:r>
      <w:r>
        <w:rPr>
          <w:rFonts w:ascii="Times New Roman" w:hAnsi="Times New Roman" w:cs="Times New Roman"/>
          <w:sz w:val="24"/>
          <w:szCs w:val="24"/>
        </w:rPr>
        <w:t xml:space="preserve"> lub dalszym podwykonawcom</w:t>
      </w:r>
      <w:r w:rsidRPr="000C49DC">
        <w:rPr>
          <w:rFonts w:ascii="Times New Roman" w:hAnsi="Times New Roman" w:cs="Times New Roman"/>
          <w:sz w:val="24"/>
          <w:szCs w:val="24"/>
        </w:rPr>
        <w:t xml:space="preserve">, Wykonawca pełni funkcję koordynatora podczas wykonywania robót i usuwania ewentualnych wad. </w:t>
      </w:r>
    </w:p>
    <w:p w:rsidR="00920A97" w:rsidRPr="000C49DC"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Przedmiot umowy zostanie wykonany z materiałów i urządzeń własnych dostarczonych przez Wykonawcę.</w:t>
      </w:r>
    </w:p>
    <w:p w:rsidR="00920A97"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Ma</w:t>
      </w:r>
      <w:r>
        <w:rPr>
          <w:rFonts w:ascii="Times New Roman" w:hAnsi="Times New Roman" w:cs="Times New Roman"/>
          <w:sz w:val="24"/>
          <w:szCs w:val="24"/>
        </w:rPr>
        <w:t xml:space="preserve">teriały użyte do realizacji umowy </w:t>
      </w:r>
      <w:r w:rsidRPr="000C49DC">
        <w:rPr>
          <w:rFonts w:ascii="Times New Roman" w:hAnsi="Times New Roman" w:cs="Times New Roman"/>
          <w:sz w:val="24"/>
          <w:szCs w:val="24"/>
        </w:rPr>
        <w:t>powinny odpowiadać co do jakości wymaganiom określonym ustawą z dnia 16 kwietnia 2004 roku o wy</w:t>
      </w:r>
      <w:r w:rsidR="00D22ABD">
        <w:rPr>
          <w:rFonts w:ascii="Times New Roman" w:hAnsi="Times New Roman" w:cs="Times New Roman"/>
          <w:sz w:val="24"/>
          <w:szCs w:val="24"/>
        </w:rPr>
        <w:t>robach budowlanych (Dz. U. z 2020</w:t>
      </w:r>
      <w:r w:rsidRPr="000C49DC">
        <w:rPr>
          <w:rFonts w:ascii="Times New Roman" w:hAnsi="Times New Roman" w:cs="Times New Roman"/>
          <w:sz w:val="24"/>
          <w:szCs w:val="24"/>
        </w:rPr>
        <w:t xml:space="preserve"> roku, poz. </w:t>
      </w:r>
      <w:r w:rsidR="00D22ABD">
        <w:rPr>
          <w:rFonts w:ascii="Times New Roman" w:hAnsi="Times New Roman" w:cs="Times New Roman"/>
          <w:sz w:val="24"/>
          <w:szCs w:val="24"/>
        </w:rPr>
        <w:t>215</w:t>
      </w:r>
      <w:r w:rsidRPr="000C49DC">
        <w:rPr>
          <w:rFonts w:ascii="Times New Roman" w:hAnsi="Times New Roman" w:cs="Times New Roman"/>
          <w:sz w:val="24"/>
          <w:szCs w:val="24"/>
        </w:rPr>
        <w:t>).</w:t>
      </w:r>
    </w:p>
    <w:p w:rsidR="00920A97"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911A72">
        <w:rPr>
          <w:rFonts w:ascii="Times New Roman" w:hAnsi="Times New Roman" w:cs="Times New Roman"/>
          <w:sz w:val="24"/>
          <w:szCs w:val="24"/>
        </w:rPr>
        <w:t>W</w:t>
      </w:r>
      <w:r>
        <w:rPr>
          <w:rFonts w:ascii="Times New Roman" w:hAnsi="Times New Roman" w:cs="Times New Roman"/>
          <w:sz w:val="24"/>
          <w:szCs w:val="24"/>
        </w:rPr>
        <w:t xml:space="preserve">ykonawca zobowiązany jest znać </w:t>
      </w:r>
      <w:r w:rsidRPr="004B3EC9">
        <w:rPr>
          <w:rFonts w:ascii="Times New Roman" w:hAnsi="Times New Roman" w:cs="Times New Roman"/>
          <w:sz w:val="24"/>
          <w:szCs w:val="24"/>
        </w:rPr>
        <w:t>i stosować wszelkie przepisy dotyczące ochrony środowiska naturalnego i bezpieczeństwa pracy. Opłaty i kary za przekroczenie w trakcie robót norm, określonych w odpowiednich przepisach, dotyczących ochrony środowiska i bezpieczeństwa pracy ponosi Wykonawca.</w:t>
      </w:r>
    </w:p>
    <w:p w:rsidR="00920A97"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4B3EC9">
        <w:rPr>
          <w:rFonts w:ascii="Times New Roman" w:hAnsi="Times New Roman" w:cs="Times New Roman"/>
          <w:sz w:val="24"/>
          <w:szCs w:val="24"/>
        </w:rPr>
        <w:lastRenderedPageBreak/>
        <w:t>Wykonawca zobowiązany jest tak zorganizować pracę oraz teren budowy aby w możliwie jak najmniejszym stopniu utrudniało to lub uniemożliwiało korzystanie z budynków i terenów sąsiadujących z placem budowy.</w:t>
      </w:r>
    </w:p>
    <w:p w:rsidR="00920A97"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4B3EC9">
        <w:rPr>
          <w:rFonts w:ascii="Times New Roman" w:hAnsi="Times New Roman" w:cs="Times New Roman"/>
          <w:sz w:val="24"/>
          <w:szCs w:val="24"/>
        </w:rPr>
        <w:t>Wykonawca zobowiązany jest przez cały okres obowiązywania umowy posiadać ubezpieczenie od odpowiedzialności cywilnej w zakresie prowadzonej działalności na sumę ubezpieczenia nie mniejszą niż wartość przedmiotu umowy. W przypadku, gdy w okres ubezpieczenia, na który zawarta jest umowa ubezpieczenia, upływa w okresie realizacji umowy, Wykonawca zobowiązany jest dostarczyć Zamawiającemu, do dnia wygaśnięcia dotychczasowego ubezpieczenia, dokumenty potwierdzające przedłużenie ochrony ubezpieczeniowej. Dokument ubezpieczenia Wykonawca przedstawi Zamawiającemu w terminie 7 dni od dnia zawarcia umowy.</w:t>
      </w:r>
    </w:p>
    <w:p w:rsidR="00920A97" w:rsidRPr="00911A72"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911A72">
        <w:rPr>
          <w:rFonts w:ascii="Times New Roman" w:hAnsi="Times New Roman" w:cs="Times New Roman"/>
          <w:sz w:val="24"/>
          <w:szCs w:val="24"/>
        </w:rPr>
        <w:t>W przypadku niedostarczenia dokumentu ubezpieczenia lub nieprzedłużenia polisy, która wygasa w trakcie trwania umowy Zamawiający może żądać od Wykonawcy zapłaty kary umownej w wysokości 20 000 zł oraz 500 zł za każdy dzień opóźnienia w doręczeniu polisy liczonego od upływu terminu, o którym mowa w ust. 18 lub terminu wygaśnięcia polisy.</w:t>
      </w:r>
    </w:p>
    <w:p w:rsidR="00920A97" w:rsidRPr="00911A72"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911A72">
        <w:rPr>
          <w:rFonts w:ascii="Times New Roman" w:hAnsi="Times New Roman" w:cs="Times New Roman"/>
          <w:sz w:val="24"/>
          <w:szCs w:val="24"/>
        </w:rPr>
        <w:t>Oferta Wykonawcy złożona w trakcie postępowania o udzielenie zamówienia jest integralną częścią umowy i stanowi do niej załącznik.</w:t>
      </w:r>
    </w:p>
    <w:p w:rsidR="00920A97" w:rsidRPr="00911A72"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911A72">
        <w:rPr>
          <w:rFonts w:ascii="Times New Roman" w:hAnsi="Times New Roman" w:cs="Times New Roman"/>
          <w:sz w:val="24"/>
          <w:szCs w:val="24"/>
        </w:rPr>
        <w:t>Wykonawca oświadcza, iż:</w:t>
      </w:r>
    </w:p>
    <w:p w:rsidR="00920A97" w:rsidRPr="00911A72"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911A72">
        <w:rPr>
          <w:rFonts w:ascii="Times New Roman" w:hAnsi="Times New Roman" w:cs="Times New Roman"/>
          <w:sz w:val="24"/>
          <w:szCs w:val="24"/>
        </w:rPr>
        <w:t>na podstawie dokumentów otrzymanych przez Zamawiającego posiadł znajomość ogólnych i szczególnych warunków związanych z obszarem objętym robotami budowlanymi i trudnościami jakie mogą wynikać z charakterystyki tego terenu oraz budowli, obiektów budowlanych mających wpływ na realizowane zadanie,</w:t>
      </w:r>
    </w:p>
    <w:p w:rsidR="00920A97" w:rsidRPr="00911A72"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911A72">
        <w:rPr>
          <w:rFonts w:ascii="Times New Roman" w:hAnsi="Times New Roman" w:cs="Times New Roman"/>
          <w:sz w:val="24"/>
          <w:szCs w:val="24"/>
        </w:rPr>
        <w:t>szczegółowo zapoznał się z wymaganiami Zamawiającego, które uwzględnił w swojej ofercie i dokonał wyceny prac,</w:t>
      </w:r>
    </w:p>
    <w:p w:rsidR="00920A97" w:rsidRPr="00911A72"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911A72">
        <w:rPr>
          <w:rFonts w:ascii="Times New Roman" w:hAnsi="Times New Roman" w:cs="Times New Roman"/>
          <w:sz w:val="24"/>
          <w:szCs w:val="24"/>
        </w:rPr>
        <w:t>rozważył warunki realizacji umowy i wynikające z nich koszty oraz inne okoliczności niezbędne do zrealizowania powierzonego zadania,</w:t>
      </w:r>
    </w:p>
    <w:p w:rsidR="00920A97" w:rsidRPr="00911A72"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911A72">
        <w:rPr>
          <w:rFonts w:ascii="Times New Roman" w:hAnsi="Times New Roman" w:cs="Times New Roman"/>
          <w:sz w:val="24"/>
          <w:szCs w:val="24"/>
        </w:rPr>
        <w:t>dysponuje środkami technicznymi i organizacyjnymi umożliwiającymi należyte wykonanie zobowiązań opisanych w niniejszej umowie,</w:t>
      </w:r>
    </w:p>
    <w:p w:rsidR="00920A97" w:rsidRPr="00911A72"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911A72">
        <w:rPr>
          <w:rFonts w:ascii="Times New Roman" w:hAnsi="Times New Roman" w:cs="Times New Roman"/>
          <w:sz w:val="24"/>
          <w:szCs w:val="24"/>
        </w:rPr>
        <w:t>posiadł wystarczającą wiedzę potrzebną do należytego wykonania przedmiotu umowy w terminie określonym umową,</w:t>
      </w:r>
    </w:p>
    <w:p w:rsidR="00920A97" w:rsidRPr="00911A72"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911A72">
        <w:rPr>
          <w:rFonts w:ascii="Times New Roman" w:hAnsi="Times New Roman" w:cs="Times New Roman"/>
          <w:sz w:val="24"/>
          <w:szCs w:val="24"/>
        </w:rPr>
        <w:t>zapoznał się szczegółowo i nie wnosi żadnych zastrzeżeń do dokumentacji postępowania zawartej w SIWZ, w tym w szczególności przedmiarze robót i dokumentacji budowlanej oraz tej przekazanej przez Zamawiającego,</w:t>
      </w:r>
    </w:p>
    <w:p w:rsidR="00920A97" w:rsidRDefault="00920A97" w:rsidP="00920A97">
      <w:pPr>
        <w:pStyle w:val="Akapitzlist"/>
        <w:numPr>
          <w:ilvl w:val="0"/>
          <w:numId w:val="33"/>
        </w:numPr>
        <w:shd w:val="clear" w:color="auto" w:fill="FFFFFF"/>
        <w:spacing w:line="276" w:lineRule="auto"/>
        <w:ind w:right="0"/>
        <w:rPr>
          <w:rFonts w:ascii="Times New Roman" w:hAnsi="Times New Roman" w:cs="Times New Roman"/>
          <w:sz w:val="24"/>
          <w:szCs w:val="24"/>
        </w:rPr>
      </w:pPr>
      <w:r w:rsidRPr="00911A72">
        <w:rPr>
          <w:rFonts w:ascii="Times New Roman" w:hAnsi="Times New Roman" w:cs="Times New Roman"/>
          <w:sz w:val="24"/>
          <w:szCs w:val="24"/>
        </w:rPr>
        <w:t>nie ma przeszkód do realizacji robót budowlanych zgodnie z przepisami prawa, otrzymaną dokumentacją i wytycznymi Zamawiającego określonymi w SIWZ i niniejszej umowie.</w:t>
      </w:r>
    </w:p>
    <w:p w:rsidR="00920A97"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sidRPr="00DA32ED">
        <w:rPr>
          <w:rFonts w:ascii="Times New Roman" w:hAnsi="Times New Roman" w:cs="Times New Roman"/>
          <w:sz w:val="24"/>
          <w:szCs w:val="24"/>
        </w:rPr>
        <w:t>Wykonawca oświadcza, że posiada konieczne doświadczenie i profesjonalne kwalifikacje niezbędne do prawidłowego wykonania przedmiotu umowy i zobowiązuje się do wykonania przedmiotu umowy przy zachowaniu należytej staranności.</w:t>
      </w:r>
    </w:p>
    <w:p w:rsidR="00920A97" w:rsidRDefault="00920A97" w:rsidP="00920A97">
      <w:pPr>
        <w:pStyle w:val="Akapitzlist"/>
        <w:numPr>
          <w:ilvl w:val="0"/>
          <w:numId w:val="11"/>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Wykonawca zobowiązuje się do: </w:t>
      </w:r>
    </w:p>
    <w:p w:rsidR="00920A97" w:rsidRDefault="00920A97" w:rsidP="00920A97">
      <w:pPr>
        <w:pStyle w:val="Akapitzlist"/>
        <w:numPr>
          <w:ilvl w:val="0"/>
          <w:numId w:val="34"/>
        </w:numPr>
        <w:suppressAutoHyphens/>
        <w:spacing w:after="0" w:line="276" w:lineRule="auto"/>
        <w:ind w:right="0"/>
        <w:rPr>
          <w:rFonts w:ascii="Times New Roman" w:hAnsi="Times New Roman" w:cs="Times New Roman"/>
          <w:sz w:val="24"/>
          <w:szCs w:val="24"/>
        </w:rPr>
      </w:pPr>
      <w:r w:rsidRPr="00993F9F">
        <w:rPr>
          <w:rFonts w:ascii="Times New Roman" w:hAnsi="Times New Roman" w:cs="Times New Roman"/>
          <w:sz w:val="24"/>
          <w:szCs w:val="24"/>
        </w:rPr>
        <w:lastRenderedPageBreak/>
        <w:t>stosowania się do pisemnych poleceń i wskazówek Z</w:t>
      </w:r>
      <w:r>
        <w:rPr>
          <w:rFonts w:ascii="Times New Roman" w:hAnsi="Times New Roman" w:cs="Times New Roman"/>
          <w:sz w:val="24"/>
          <w:szCs w:val="24"/>
        </w:rPr>
        <w:t>amawiającego, w tym Inspektora n</w:t>
      </w:r>
      <w:r w:rsidRPr="00993F9F">
        <w:rPr>
          <w:rFonts w:ascii="Times New Roman" w:hAnsi="Times New Roman" w:cs="Times New Roman"/>
          <w:sz w:val="24"/>
          <w:szCs w:val="24"/>
        </w:rPr>
        <w:t xml:space="preserve">adzoru i autora projektów </w:t>
      </w:r>
      <w:r>
        <w:rPr>
          <w:rFonts w:ascii="Times New Roman" w:hAnsi="Times New Roman" w:cs="Times New Roman"/>
          <w:sz w:val="24"/>
          <w:szCs w:val="24"/>
        </w:rPr>
        <w:t>dokumentacji budowlanej,</w:t>
      </w:r>
    </w:p>
    <w:p w:rsidR="00920A97" w:rsidRDefault="00920A97" w:rsidP="00920A97">
      <w:pPr>
        <w:pStyle w:val="Akapitzlist"/>
        <w:numPr>
          <w:ilvl w:val="0"/>
          <w:numId w:val="34"/>
        </w:numPr>
        <w:suppressAutoHyphens/>
        <w:spacing w:after="0" w:line="276" w:lineRule="auto"/>
        <w:ind w:right="0"/>
        <w:rPr>
          <w:rFonts w:ascii="Times New Roman" w:hAnsi="Times New Roman" w:cs="Times New Roman"/>
          <w:sz w:val="24"/>
          <w:szCs w:val="24"/>
        </w:rPr>
      </w:pPr>
      <w:r w:rsidRPr="00993F9F">
        <w:rPr>
          <w:rFonts w:ascii="Times New Roman" w:hAnsi="Times New Roman" w:cs="Times New Roman"/>
          <w:sz w:val="24"/>
          <w:szCs w:val="24"/>
        </w:rPr>
        <w:t>przedłożenia Zamawiającemu na jego pisemne żądanie zgłoszone w każdym czasie trwania umowy, wszelkich dokumentów, materiałów i informacji potrzebnych mu do oceny prawidłowości wykonania umowy,</w:t>
      </w:r>
    </w:p>
    <w:p w:rsidR="00920A97" w:rsidRDefault="00920A97" w:rsidP="00920A97">
      <w:pPr>
        <w:pStyle w:val="Akapitzlist"/>
        <w:numPr>
          <w:ilvl w:val="0"/>
          <w:numId w:val="34"/>
        </w:numPr>
        <w:suppressAutoHyphens/>
        <w:spacing w:after="0" w:line="276" w:lineRule="auto"/>
        <w:ind w:right="0"/>
        <w:rPr>
          <w:rFonts w:ascii="Times New Roman" w:hAnsi="Times New Roman" w:cs="Times New Roman"/>
          <w:sz w:val="24"/>
          <w:szCs w:val="24"/>
        </w:rPr>
      </w:pPr>
      <w:r w:rsidRPr="006B0928">
        <w:rPr>
          <w:rFonts w:ascii="Times New Roman" w:hAnsi="Times New Roman" w:cs="Times New Roman"/>
          <w:sz w:val="24"/>
          <w:szCs w:val="24"/>
        </w:rPr>
        <w:t>uczestniczenia w spotkaniach roboczych w terminach ustalonych przez Zamawiającego</w:t>
      </w:r>
    </w:p>
    <w:p w:rsidR="00920A97" w:rsidRPr="00911A72" w:rsidRDefault="00920A97" w:rsidP="00920A97">
      <w:pPr>
        <w:pStyle w:val="Akapitzlist"/>
        <w:numPr>
          <w:ilvl w:val="0"/>
          <w:numId w:val="34"/>
        </w:numPr>
        <w:suppressAutoHyphens/>
        <w:spacing w:after="0" w:line="276" w:lineRule="auto"/>
        <w:ind w:right="0"/>
        <w:rPr>
          <w:rFonts w:ascii="Times New Roman" w:hAnsi="Times New Roman" w:cs="Times New Roman"/>
          <w:sz w:val="24"/>
          <w:szCs w:val="24"/>
        </w:rPr>
      </w:pPr>
      <w:r w:rsidRPr="006B0928">
        <w:rPr>
          <w:rFonts w:ascii="Times New Roman" w:hAnsi="Times New Roman" w:cs="Times New Roman"/>
          <w:sz w:val="24"/>
          <w:szCs w:val="24"/>
        </w:rPr>
        <w:t>wypełniania w trakcie toczących się postępowań administracyjnych obowiązków nałożonych przez organy prowadzących postępowania, a w szczególności do składania wyjaśnień, uzupełniania materiałów, usuwania braków, wprowadzenia stosownych zmian i uzupełnień w zakresie i w terminie wskazanym przez organ prowadzący postępowanie,</w:t>
      </w:r>
    </w:p>
    <w:p w:rsidR="00920A97" w:rsidRPr="000C49DC" w:rsidRDefault="00920A97" w:rsidP="00920A97">
      <w:pPr>
        <w:pStyle w:val="Akapitzlist"/>
        <w:spacing w:line="276" w:lineRule="auto"/>
        <w:ind w:left="0"/>
        <w:rPr>
          <w:rFonts w:ascii="Times New Roman" w:hAnsi="Times New Roman" w:cs="Times New Roman"/>
          <w:sz w:val="24"/>
          <w:szCs w:val="24"/>
        </w:rPr>
      </w:pPr>
    </w:p>
    <w:p w:rsidR="00920A97" w:rsidRPr="000C49DC" w:rsidRDefault="00920A97" w:rsidP="00920A97">
      <w:pPr>
        <w:pStyle w:val="Akapitzlist"/>
        <w:spacing w:line="276" w:lineRule="auto"/>
        <w:rPr>
          <w:rFonts w:ascii="Times New Roman" w:hAnsi="Times New Roman" w:cs="Times New Roman"/>
          <w:color w:val="auto"/>
          <w:sz w:val="24"/>
          <w:szCs w:val="24"/>
        </w:rPr>
      </w:pPr>
    </w:p>
    <w:p w:rsidR="00920A97" w:rsidRPr="00BB42DB" w:rsidRDefault="00920A97" w:rsidP="00920A97">
      <w:pPr>
        <w:widowControl w:val="0"/>
        <w:tabs>
          <w:tab w:val="num" w:pos="0"/>
        </w:tabs>
        <w:jc w:val="center"/>
        <w:rPr>
          <w:rFonts w:ascii="Times New Roman" w:eastAsia="Lucida Sans Unicode" w:hAnsi="Times New Roman" w:cs="Times New Roman"/>
          <w:b/>
          <w:color w:val="auto"/>
          <w:kern w:val="1"/>
          <w:sz w:val="24"/>
          <w:szCs w:val="24"/>
        </w:rPr>
      </w:pPr>
      <w:r w:rsidRPr="00BB42DB">
        <w:rPr>
          <w:rFonts w:ascii="Times New Roman" w:eastAsia="Lucida Sans Unicode" w:hAnsi="Times New Roman" w:cs="Times New Roman"/>
          <w:b/>
          <w:color w:val="auto"/>
          <w:kern w:val="1"/>
          <w:sz w:val="24"/>
          <w:szCs w:val="24"/>
        </w:rPr>
        <w:t>§ 5</w:t>
      </w:r>
    </w:p>
    <w:p w:rsidR="00920A97" w:rsidRPr="00BB42DB" w:rsidRDefault="00920A97" w:rsidP="00920A97">
      <w:pPr>
        <w:numPr>
          <w:ilvl w:val="0"/>
          <w:numId w:val="20"/>
        </w:numPr>
        <w:spacing w:line="276" w:lineRule="auto"/>
        <w:ind w:right="0"/>
        <w:rPr>
          <w:rFonts w:ascii="Times New Roman" w:hAnsi="Times New Roman" w:cs="Times New Roman"/>
          <w:sz w:val="24"/>
          <w:szCs w:val="24"/>
        </w:rPr>
      </w:pPr>
      <w:r w:rsidRPr="00BB42DB">
        <w:rPr>
          <w:rFonts w:ascii="Times New Roman" w:hAnsi="Times New Roman" w:cs="Times New Roman"/>
          <w:sz w:val="24"/>
          <w:szCs w:val="24"/>
        </w:rPr>
        <w:t xml:space="preserve">Wykonawca może wykonać przedmiot umowy przy udziale </w:t>
      </w:r>
      <w:r>
        <w:rPr>
          <w:rFonts w:ascii="Times New Roman" w:hAnsi="Times New Roman" w:cs="Times New Roman"/>
          <w:sz w:val="24"/>
          <w:szCs w:val="24"/>
        </w:rPr>
        <w:t>p</w:t>
      </w:r>
      <w:r w:rsidRPr="00BB42DB">
        <w:rPr>
          <w:rFonts w:ascii="Times New Roman" w:hAnsi="Times New Roman" w:cs="Times New Roman"/>
          <w:sz w:val="24"/>
          <w:szCs w:val="24"/>
        </w:rPr>
        <w:t>odwykonawców</w:t>
      </w:r>
      <w:r>
        <w:rPr>
          <w:rFonts w:ascii="Times New Roman" w:hAnsi="Times New Roman" w:cs="Times New Roman"/>
          <w:sz w:val="24"/>
          <w:szCs w:val="24"/>
        </w:rPr>
        <w:t xml:space="preserve"> lub dalszych podwykonawców</w:t>
      </w:r>
      <w:r w:rsidRPr="00BB42DB">
        <w:rPr>
          <w:rFonts w:ascii="Times New Roman" w:hAnsi="Times New Roman" w:cs="Times New Roman"/>
          <w:sz w:val="24"/>
          <w:szCs w:val="24"/>
        </w:rPr>
        <w:t xml:space="preserve">, zawierając z nimi stosowne umowy w formie pisemnej, po uzyskaniu zgody Zamawiającego wyrażonej na piśmie, pod rygorem nieważności.  </w:t>
      </w:r>
    </w:p>
    <w:p w:rsidR="00920A97" w:rsidRPr="00BB42DB" w:rsidRDefault="00920A97" w:rsidP="00920A97">
      <w:pPr>
        <w:numPr>
          <w:ilvl w:val="0"/>
          <w:numId w:val="20"/>
        </w:numPr>
        <w:spacing w:after="0" w:line="276" w:lineRule="auto"/>
        <w:ind w:left="357" w:right="0" w:hanging="357"/>
        <w:rPr>
          <w:rFonts w:ascii="Times New Roman" w:hAnsi="Times New Roman" w:cs="Times New Roman"/>
          <w:color w:val="auto"/>
          <w:sz w:val="24"/>
          <w:szCs w:val="24"/>
        </w:rPr>
      </w:pPr>
      <w:r w:rsidRPr="00BB42DB">
        <w:rPr>
          <w:rFonts w:ascii="Times New Roman" w:hAnsi="Times New Roman" w:cs="Times New Roman"/>
          <w:color w:val="auto"/>
          <w:sz w:val="24"/>
          <w:szCs w:val="24"/>
        </w:rPr>
        <w:t>Zamawiający żąda wskazania przez wykonawcę części zamówienia, których wykonanie zamierza powierzyć podwykonawcom, i podania przez wykonawcę firm podwykonawców.</w:t>
      </w:r>
    </w:p>
    <w:p w:rsidR="00920A97" w:rsidRPr="00BB42DB" w:rsidRDefault="00920A97" w:rsidP="00920A97">
      <w:pPr>
        <w:spacing w:after="0" w:line="276" w:lineRule="auto"/>
        <w:ind w:left="357" w:right="0" w:hanging="357"/>
        <w:rPr>
          <w:rFonts w:ascii="Times New Roman" w:hAnsi="Times New Roman" w:cs="Times New Roman"/>
          <w:color w:val="auto"/>
          <w:sz w:val="24"/>
          <w:szCs w:val="24"/>
        </w:rPr>
      </w:pPr>
      <w:r w:rsidRPr="00BB42DB">
        <w:rPr>
          <w:rFonts w:ascii="Times New Roman" w:hAnsi="Times New Roman" w:cs="Times New Roman"/>
          <w:color w:val="auto"/>
          <w:sz w:val="24"/>
          <w:szCs w:val="24"/>
        </w:rPr>
        <w:t xml:space="preserve">2a. W przypadku zamówień na roboty budowlane lub usługi, które mają być wykonane w miejscu podlegającym bezpośredniemu nadzorowi </w:t>
      </w:r>
      <w:r>
        <w:rPr>
          <w:rFonts w:ascii="Times New Roman" w:hAnsi="Times New Roman" w:cs="Times New Roman"/>
          <w:color w:val="auto"/>
          <w:sz w:val="24"/>
          <w:szCs w:val="24"/>
        </w:rPr>
        <w:t>Z</w:t>
      </w:r>
      <w:r w:rsidRPr="00BB42DB">
        <w:rPr>
          <w:rFonts w:ascii="Times New Roman" w:hAnsi="Times New Roman" w:cs="Times New Roman"/>
          <w:color w:val="auto"/>
          <w:sz w:val="24"/>
          <w:szCs w:val="24"/>
        </w:rPr>
        <w:t xml:space="preserve">amawiającego, </w:t>
      </w:r>
      <w:r>
        <w:rPr>
          <w:rFonts w:ascii="Times New Roman" w:hAnsi="Times New Roman" w:cs="Times New Roman"/>
          <w:color w:val="auto"/>
          <w:sz w:val="24"/>
          <w:szCs w:val="24"/>
        </w:rPr>
        <w:t>Z</w:t>
      </w:r>
      <w:r w:rsidRPr="00BB42DB">
        <w:rPr>
          <w:rFonts w:ascii="Times New Roman" w:hAnsi="Times New Roman" w:cs="Times New Roman"/>
          <w:color w:val="auto"/>
          <w:sz w:val="24"/>
          <w:szCs w:val="24"/>
        </w:rPr>
        <w:t>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920A97" w:rsidRPr="00BB42DB" w:rsidRDefault="00920A97" w:rsidP="00920A97">
      <w:pPr>
        <w:spacing w:after="0" w:line="276" w:lineRule="auto"/>
        <w:ind w:left="357" w:right="0" w:hanging="357"/>
        <w:rPr>
          <w:rFonts w:ascii="Times New Roman" w:hAnsi="Times New Roman" w:cs="Times New Roman"/>
          <w:color w:val="auto"/>
          <w:sz w:val="24"/>
          <w:szCs w:val="24"/>
        </w:rPr>
      </w:pPr>
      <w:r w:rsidRPr="00BB42DB">
        <w:rPr>
          <w:rFonts w:ascii="Times New Roman" w:hAnsi="Times New Roman" w:cs="Times New Roman"/>
          <w:color w:val="auto"/>
          <w:sz w:val="24"/>
          <w:szCs w:val="24"/>
        </w:rPr>
        <w:t xml:space="preserve">2b. Zamawiający może żądać informacji, o których mowa w pkt. 2a, w przypadku zamówień na dostawy, usługi inne niż dotyczące usług, które mają być wykonane w miejscu podlegającym bezpośredniemu nadzorowi zamawiającego, lub zamówień od dostawców uczestniczących w realizacji zamówienia na roboty budowlane lub usługi. </w:t>
      </w:r>
    </w:p>
    <w:p w:rsidR="00920A97" w:rsidRPr="00BB42DB" w:rsidRDefault="00920A97" w:rsidP="00920A97">
      <w:pPr>
        <w:spacing w:after="0" w:line="276" w:lineRule="auto"/>
        <w:ind w:left="357" w:right="0" w:hanging="357"/>
        <w:rPr>
          <w:rFonts w:ascii="Times New Roman" w:hAnsi="Times New Roman" w:cs="Times New Roman"/>
          <w:color w:val="auto"/>
          <w:sz w:val="24"/>
          <w:szCs w:val="24"/>
        </w:rPr>
      </w:pPr>
      <w:r w:rsidRPr="00BB42DB">
        <w:rPr>
          <w:rFonts w:ascii="Times New Roman" w:hAnsi="Times New Roman" w:cs="Times New Roman"/>
          <w:color w:val="auto"/>
          <w:sz w:val="24"/>
          <w:szCs w:val="24"/>
        </w:rPr>
        <w:t xml:space="preserve">3. Jeżeli zmiana albo rezygnacja z </w:t>
      </w:r>
      <w:r>
        <w:rPr>
          <w:rFonts w:ascii="Times New Roman" w:hAnsi="Times New Roman" w:cs="Times New Roman"/>
          <w:color w:val="auto"/>
          <w:sz w:val="24"/>
          <w:szCs w:val="24"/>
        </w:rPr>
        <w:t>p</w:t>
      </w:r>
      <w:r w:rsidRPr="00BB42DB">
        <w:rPr>
          <w:rFonts w:ascii="Times New Roman" w:hAnsi="Times New Roman" w:cs="Times New Roman"/>
          <w:color w:val="auto"/>
          <w:sz w:val="24"/>
          <w:szCs w:val="24"/>
        </w:rPr>
        <w:t xml:space="preserve">odwykonawcy dotyczy podmiotu, na którego zasoby wykonawca powoływał się, na zasadach określonych w </w:t>
      </w:r>
      <w:r w:rsidRPr="00BB42DB">
        <w:rPr>
          <w:rFonts w:ascii="Times New Roman" w:hAnsi="Times New Roman" w:cs="Times New Roman"/>
          <w:bCs/>
          <w:color w:val="auto"/>
          <w:sz w:val="24"/>
          <w:szCs w:val="24"/>
        </w:rPr>
        <w:t>art. 22a</w:t>
      </w:r>
      <w:r w:rsidRPr="00BB42DB">
        <w:rPr>
          <w:rFonts w:ascii="Times New Roman" w:hAnsi="Times New Roman" w:cs="Times New Roman"/>
          <w:color w:val="auto"/>
          <w:sz w:val="24"/>
          <w:szCs w:val="24"/>
        </w:rPr>
        <w:t xml:space="preserve"> ust. 1 Ustawy </w:t>
      </w:r>
      <w:proofErr w:type="spellStart"/>
      <w:r w:rsidRPr="00BB42DB">
        <w:rPr>
          <w:rFonts w:ascii="Times New Roman" w:hAnsi="Times New Roman" w:cs="Times New Roman"/>
          <w:color w:val="auto"/>
          <w:sz w:val="24"/>
          <w:szCs w:val="24"/>
        </w:rPr>
        <w:t>Pzp</w:t>
      </w:r>
      <w:proofErr w:type="spellEnd"/>
      <w:r w:rsidRPr="00BB42DB">
        <w:rPr>
          <w:rFonts w:ascii="Times New Roman" w:hAnsi="Times New Roman" w:cs="Times New Roman"/>
          <w:color w:val="auto"/>
          <w:sz w:val="24"/>
          <w:szCs w:val="24"/>
        </w:rPr>
        <w:t xml:space="preserve"> w celu wykazania spełniania warunków udziału w postępowaniu, wykonawca jest obowiązany wykazać zamawiającemu, że proponowany inny </w:t>
      </w:r>
      <w:r>
        <w:rPr>
          <w:rFonts w:ascii="Times New Roman" w:hAnsi="Times New Roman" w:cs="Times New Roman"/>
          <w:color w:val="auto"/>
          <w:sz w:val="24"/>
          <w:szCs w:val="24"/>
        </w:rPr>
        <w:t>p</w:t>
      </w:r>
      <w:r w:rsidRPr="00BB42DB">
        <w:rPr>
          <w:rFonts w:ascii="Times New Roman" w:hAnsi="Times New Roman" w:cs="Times New Roman"/>
          <w:color w:val="auto"/>
          <w:sz w:val="24"/>
          <w:szCs w:val="24"/>
        </w:rPr>
        <w:t xml:space="preserve">odwykonawca lub </w:t>
      </w:r>
      <w:r>
        <w:rPr>
          <w:rFonts w:ascii="Times New Roman" w:hAnsi="Times New Roman" w:cs="Times New Roman"/>
          <w:color w:val="auto"/>
          <w:sz w:val="24"/>
          <w:szCs w:val="24"/>
        </w:rPr>
        <w:t>W</w:t>
      </w:r>
      <w:r w:rsidRPr="00BB42DB">
        <w:rPr>
          <w:rFonts w:ascii="Times New Roman" w:hAnsi="Times New Roman" w:cs="Times New Roman"/>
          <w:color w:val="auto"/>
          <w:sz w:val="24"/>
          <w:szCs w:val="24"/>
        </w:rPr>
        <w:t xml:space="preserve">ykonawca samodzielnie spełnia je w stopniu nie mniejszym niż podwykonawca, na którego zasoby wykonawca powoływał się w trakcie postępowania o udzielenie zamówienia. </w:t>
      </w:r>
    </w:p>
    <w:p w:rsidR="00920A97" w:rsidRDefault="00920A97" w:rsidP="00920A97">
      <w:pPr>
        <w:spacing w:after="0" w:line="276" w:lineRule="auto"/>
        <w:ind w:left="369" w:right="0" w:hanging="369"/>
        <w:rPr>
          <w:rFonts w:ascii="Times New Roman" w:hAnsi="Times New Roman" w:cs="Times New Roman"/>
          <w:color w:val="auto"/>
          <w:sz w:val="24"/>
          <w:szCs w:val="24"/>
        </w:rPr>
      </w:pPr>
      <w:r w:rsidRPr="00BB42DB">
        <w:rPr>
          <w:rFonts w:ascii="Times New Roman" w:hAnsi="Times New Roman" w:cs="Times New Roman"/>
          <w:color w:val="auto"/>
          <w:sz w:val="24"/>
          <w:szCs w:val="24"/>
        </w:rPr>
        <w:t>4.</w:t>
      </w:r>
      <w:r>
        <w:rPr>
          <w:rFonts w:ascii="Times New Roman" w:hAnsi="Times New Roman" w:cs="Times New Roman"/>
          <w:color w:val="auto"/>
          <w:sz w:val="24"/>
          <w:szCs w:val="24"/>
        </w:rPr>
        <w:t xml:space="preserve"> Wykonawca, podwykonawca </w:t>
      </w:r>
      <w:r w:rsidRPr="00A7671B">
        <w:rPr>
          <w:rFonts w:ascii="Times New Roman" w:hAnsi="Times New Roman" w:cs="Times New Roman"/>
          <w:color w:val="auto"/>
          <w:sz w:val="24"/>
          <w:szCs w:val="24"/>
        </w:rPr>
        <w:t xml:space="preserve">lub dalszy podwykonawca zamówienia na roboty budowlane zamierzający zawrzeć umowę o podwykonawstwo, której przedmiotem są roboty budowlane, </w:t>
      </w:r>
      <w:r w:rsidRPr="00A7671B">
        <w:rPr>
          <w:rFonts w:ascii="Times New Roman" w:hAnsi="Times New Roman" w:cs="Times New Roman"/>
          <w:color w:val="auto"/>
          <w:sz w:val="24"/>
          <w:szCs w:val="24"/>
        </w:rPr>
        <w:lastRenderedPageBreak/>
        <w:t>jest obowiązany, w trakcie realizacji zamówienia publicznego na rob</w:t>
      </w:r>
      <w:r>
        <w:rPr>
          <w:rFonts w:ascii="Times New Roman" w:hAnsi="Times New Roman" w:cs="Times New Roman"/>
          <w:color w:val="auto"/>
          <w:sz w:val="24"/>
          <w:szCs w:val="24"/>
        </w:rPr>
        <w:t>oty budowlane, do przedłożenia Z</w:t>
      </w:r>
      <w:r w:rsidRPr="00A7671B">
        <w:rPr>
          <w:rFonts w:ascii="Times New Roman" w:hAnsi="Times New Roman" w:cs="Times New Roman"/>
          <w:color w:val="auto"/>
          <w:sz w:val="24"/>
          <w:szCs w:val="24"/>
        </w:rPr>
        <w:t>amawiającemu projektu tej umowy, przy czym podwykonawca lub dalszy podwykonawca jest obowiązany dołączyć zgodę wykonawcy na zawarcie umowy o podwykonawstwo o treści zgodnej z projektem umowy.</w:t>
      </w:r>
    </w:p>
    <w:p w:rsidR="00920A97" w:rsidRPr="00BB42DB" w:rsidRDefault="00920A97" w:rsidP="00920A97">
      <w:pPr>
        <w:spacing w:after="0" w:line="276" w:lineRule="auto"/>
        <w:ind w:left="369" w:right="0" w:hanging="369"/>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Pr="00BB42DB">
        <w:rPr>
          <w:rFonts w:ascii="Times New Roman" w:hAnsi="Times New Roman" w:cs="Times New Roman"/>
          <w:color w:val="auto"/>
          <w:sz w:val="24"/>
          <w:szCs w:val="24"/>
        </w:rPr>
        <w:t xml:space="preserve">Jeżeli powierzenie podwykonawcy wykonania części zamówienia na roboty budowlane lub usługi następuje w trakcie jego realizacji, wykonawca na żądanie zamawiającego przedstawia oświadczenie, o którym mowa w </w:t>
      </w:r>
      <w:r w:rsidRPr="00BB42DB">
        <w:rPr>
          <w:rFonts w:ascii="Times New Roman" w:hAnsi="Times New Roman" w:cs="Times New Roman"/>
          <w:bCs/>
          <w:color w:val="auto"/>
          <w:sz w:val="24"/>
          <w:szCs w:val="24"/>
        </w:rPr>
        <w:t>art. 25a</w:t>
      </w:r>
      <w:r w:rsidRPr="00BB42DB">
        <w:rPr>
          <w:rFonts w:ascii="Times New Roman" w:hAnsi="Times New Roman" w:cs="Times New Roman"/>
          <w:color w:val="auto"/>
          <w:sz w:val="24"/>
          <w:szCs w:val="24"/>
        </w:rPr>
        <w:t xml:space="preserve"> ust. 1 Ustawy </w:t>
      </w:r>
      <w:proofErr w:type="spellStart"/>
      <w:r w:rsidRPr="00BB42DB">
        <w:rPr>
          <w:rFonts w:ascii="Times New Roman" w:hAnsi="Times New Roman" w:cs="Times New Roman"/>
          <w:color w:val="auto"/>
          <w:sz w:val="24"/>
          <w:szCs w:val="24"/>
        </w:rPr>
        <w:t>Pzp</w:t>
      </w:r>
      <w:proofErr w:type="spellEnd"/>
      <w:r w:rsidRPr="00BB42DB">
        <w:rPr>
          <w:rFonts w:ascii="Times New Roman" w:hAnsi="Times New Roman" w:cs="Times New Roman"/>
          <w:color w:val="auto"/>
          <w:sz w:val="24"/>
          <w:szCs w:val="24"/>
        </w:rPr>
        <w:t>, lub oświadczenia lub dokumenty potwierdzające brak podstaw wykluczenia wobec tego podwykonawcy.</w:t>
      </w:r>
    </w:p>
    <w:p w:rsidR="00920A97" w:rsidRPr="00BB42DB" w:rsidRDefault="00920A97" w:rsidP="00920A97">
      <w:pPr>
        <w:spacing w:after="0" w:line="276" w:lineRule="auto"/>
        <w:ind w:left="369" w:right="0" w:hanging="369"/>
        <w:rPr>
          <w:rFonts w:ascii="Times New Roman" w:hAnsi="Times New Roman" w:cs="Times New Roman"/>
          <w:color w:val="auto"/>
          <w:sz w:val="24"/>
          <w:szCs w:val="24"/>
        </w:rPr>
      </w:pPr>
      <w:r>
        <w:rPr>
          <w:rFonts w:ascii="Times New Roman" w:hAnsi="Times New Roman" w:cs="Times New Roman"/>
          <w:color w:val="auto"/>
          <w:sz w:val="24"/>
          <w:szCs w:val="24"/>
        </w:rPr>
        <w:t>6</w:t>
      </w:r>
      <w:r w:rsidRPr="00BB42DB">
        <w:rPr>
          <w:rFonts w:ascii="Times New Roman" w:hAnsi="Times New Roman" w:cs="Times New Roman"/>
          <w:color w:val="auto"/>
          <w:sz w:val="24"/>
          <w:szCs w:val="24"/>
        </w:rPr>
        <w:t>. Jeżeli zamawiający stwierdzi, że wobec danego podwykonawcy zachodzą podstawy wykluczenia, wykonawca obowiązany jest zastąpić tego podwykonawcę lub zrezygnować z powierzenia wykonania części zamówienia podwykonawcy.</w:t>
      </w:r>
    </w:p>
    <w:p w:rsidR="00BF7186" w:rsidRDefault="00920A97" w:rsidP="00920A97">
      <w:pPr>
        <w:spacing w:after="0" w:line="276" w:lineRule="auto"/>
        <w:ind w:left="369" w:right="0" w:hanging="369"/>
        <w:rPr>
          <w:rFonts w:ascii="Times New Roman" w:hAnsi="Times New Roman" w:cs="Times New Roman"/>
          <w:color w:val="auto"/>
          <w:sz w:val="24"/>
          <w:szCs w:val="24"/>
        </w:rPr>
      </w:pPr>
      <w:r>
        <w:rPr>
          <w:rFonts w:ascii="Times New Roman" w:hAnsi="Times New Roman" w:cs="Times New Roman"/>
          <w:color w:val="auto"/>
          <w:sz w:val="24"/>
          <w:szCs w:val="24"/>
        </w:rPr>
        <w:t>7</w:t>
      </w:r>
      <w:r w:rsidRPr="00BB42DB">
        <w:rPr>
          <w:rFonts w:ascii="Times New Roman" w:hAnsi="Times New Roman" w:cs="Times New Roman"/>
          <w:color w:val="auto"/>
          <w:sz w:val="24"/>
          <w:szCs w:val="24"/>
        </w:rPr>
        <w:t xml:space="preserve">. </w:t>
      </w:r>
      <w:r>
        <w:rPr>
          <w:rFonts w:ascii="Times New Roman" w:hAnsi="Times New Roman" w:cs="Times New Roman"/>
          <w:color w:val="auto"/>
          <w:sz w:val="24"/>
          <w:szCs w:val="24"/>
        </w:rPr>
        <w:t>Tam gdzie w postanowieniu niniejszego paragrafu jest mowa o podwykonawcy należy również rozumieć dalszego podwykonawcę.</w:t>
      </w:r>
    </w:p>
    <w:p w:rsidR="00920A97" w:rsidRPr="00BB42DB" w:rsidRDefault="00920A97" w:rsidP="00920A97">
      <w:pPr>
        <w:spacing w:after="0" w:line="276" w:lineRule="auto"/>
        <w:ind w:left="369" w:right="0" w:hanging="369"/>
        <w:rPr>
          <w:rFonts w:ascii="Times New Roman" w:hAnsi="Times New Roman" w:cs="Times New Roman"/>
          <w:color w:val="auto"/>
          <w:sz w:val="24"/>
          <w:szCs w:val="24"/>
        </w:rPr>
      </w:pPr>
      <w:r>
        <w:rPr>
          <w:rFonts w:ascii="Times New Roman" w:hAnsi="Times New Roman" w:cs="Times New Roman"/>
          <w:color w:val="auto"/>
          <w:sz w:val="24"/>
          <w:szCs w:val="24"/>
        </w:rPr>
        <w:t>8</w:t>
      </w:r>
      <w:r w:rsidRPr="00BB42DB">
        <w:rPr>
          <w:rFonts w:ascii="Times New Roman" w:hAnsi="Times New Roman" w:cs="Times New Roman"/>
          <w:color w:val="auto"/>
          <w:sz w:val="24"/>
          <w:szCs w:val="24"/>
        </w:rPr>
        <w:t>. Powierzenie wykonania części zamówienia podwykonawcom nie zwalnia wykonawcy z odpowiedzialności za należyte wykonanie tego zamówienia.</w:t>
      </w:r>
    </w:p>
    <w:p w:rsidR="00920A97" w:rsidRPr="00BB42DB" w:rsidRDefault="00920A97" w:rsidP="00920A97">
      <w:pPr>
        <w:widowControl w:val="0"/>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bidi="hi-IN"/>
        </w:rPr>
      </w:pPr>
      <w:r>
        <w:rPr>
          <w:rFonts w:ascii="Times New Roman" w:eastAsia="SimSun" w:hAnsi="Times New Roman" w:cs="Times New Roman"/>
          <w:color w:val="auto"/>
          <w:kern w:val="1"/>
          <w:sz w:val="24"/>
          <w:szCs w:val="24"/>
          <w:lang w:bidi="hi-IN"/>
        </w:rPr>
        <w:t>9</w:t>
      </w:r>
      <w:r w:rsidRPr="00BB42DB">
        <w:rPr>
          <w:rFonts w:ascii="Times New Roman" w:eastAsia="SimSun" w:hAnsi="Times New Roman" w:cs="Times New Roman"/>
          <w:color w:val="auto"/>
          <w:kern w:val="1"/>
          <w:sz w:val="24"/>
          <w:szCs w:val="24"/>
          <w:lang w:bidi="hi-IN"/>
        </w:rPr>
        <w:t>.</w:t>
      </w:r>
      <w:r>
        <w:rPr>
          <w:rFonts w:ascii="Times New Roman" w:eastAsia="SimSun" w:hAnsi="Times New Roman" w:cs="Times New Roman"/>
          <w:color w:val="auto"/>
          <w:kern w:val="1"/>
          <w:sz w:val="24"/>
          <w:szCs w:val="24"/>
          <w:lang w:bidi="hi-IN"/>
        </w:rPr>
        <w:t xml:space="preserve"> </w:t>
      </w:r>
      <w:r w:rsidRPr="00BB42DB">
        <w:rPr>
          <w:rFonts w:ascii="Times New Roman" w:eastAsia="SimSun" w:hAnsi="Times New Roman" w:cs="Times New Roman"/>
          <w:color w:val="auto"/>
          <w:kern w:val="1"/>
          <w:sz w:val="24"/>
          <w:szCs w:val="24"/>
          <w:lang w:bidi="hi-I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20A97" w:rsidRPr="00EA6DF2" w:rsidRDefault="00920A97" w:rsidP="00920A97">
      <w:pPr>
        <w:pStyle w:val="Akapitzlist"/>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EA6DF2">
        <w:rPr>
          <w:rFonts w:ascii="Times New Roman" w:eastAsia="SimSun" w:hAnsi="Times New Roman" w:cs="Times New Roman"/>
          <w:color w:val="auto"/>
          <w:kern w:val="1"/>
          <w:sz w:val="24"/>
          <w:szCs w:val="24"/>
          <w:lang w:eastAsia="hi-IN" w:bidi="hi-IN"/>
        </w:rPr>
        <w:t xml:space="preserve">Zamawiający ma prawo zgłosić w terminie 7 dni pisemne zastrzeżenia do projektu umowy o podwykonawstwo, której przedmiotem są roboty budowlane i do projektu jej zmian : </w:t>
      </w:r>
    </w:p>
    <w:p w:rsidR="00920A97" w:rsidRPr="00BB42DB" w:rsidRDefault="00920A97" w:rsidP="00920A97">
      <w:pPr>
        <w:widowControl w:val="0"/>
        <w:numPr>
          <w:ilvl w:val="0"/>
          <w:numId w:val="15"/>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xml:space="preserve">niespełniającej wymagań określonych w specyfikacji istotnych warunków zamówienia, </w:t>
      </w:r>
    </w:p>
    <w:p w:rsidR="00920A97" w:rsidRPr="00BB42DB" w:rsidRDefault="00920A97" w:rsidP="00920A97">
      <w:pPr>
        <w:widowControl w:val="0"/>
        <w:numPr>
          <w:ilvl w:val="0"/>
          <w:numId w:val="15"/>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xml:space="preserve">gdy przewiduje termin zapłaty wynagrodzenia dłuższy niż 30 dni od doręczenia Wykonawcy prawidłowo wystawionej faktury VAT lub rachunku. </w:t>
      </w:r>
    </w:p>
    <w:p w:rsidR="00920A97" w:rsidRPr="00EA6DF2" w:rsidRDefault="00920A97" w:rsidP="00920A97">
      <w:pPr>
        <w:pStyle w:val="Akapitzlist"/>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EA6DF2">
        <w:rPr>
          <w:rFonts w:ascii="Times New Roman" w:eastAsia="SimSun" w:hAnsi="Times New Roman" w:cs="Times New Roman"/>
          <w:color w:val="auto"/>
          <w:kern w:val="1"/>
          <w:sz w:val="24"/>
          <w:szCs w:val="24"/>
          <w:lang w:eastAsia="hi-IN" w:bidi="hi-IN"/>
        </w:rPr>
        <w:t>Niezgłoszenie przez Zamawiającego pisemnych zastrzeżeń do przedłożonego projektu umowy o podwykonawstwo, której przedmiotem są roboty budowlane, w terminie określonym w ust.</w:t>
      </w:r>
      <w:r>
        <w:rPr>
          <w:rFonts w:ascii="Times New Roman" w:eastAsia="SimSun" w:hAnsi="Times New Roman" w:cs="Times New Roman"/>
          <w:color w:val="auto"/>
          <w:kern w:val="1"/>
          <w:sz w:val="24"/>
          <w:szCs w:val="24"/>
          <w:lang w:eastAsia="hi-IN" w:bidi="hi-IN"/>
        </w:rPr>
        <w:t>10</w:t>
      </w:r>
      <w:r w:rsidRPr="00EA6DF2">
        <w:rPr>
          <w:rFonts w:ascii="Times New Roman" w:eastAsia="SimSun" w:hAnsi="Times New Roman" w:cs="Times New Roman"/>
          <w:color w:val="auto"/>
          <w:kern w:val="1"/>
          <w:sz w:val="24"/>
          <w:szCs w:val="24"/>
          <w:lang w:eastAsia="hi-IN" w:bidi="hi-IN"/>
        </w:rPr>
        <w:t xml:space="preserve">, uważa się za akceptację projektu umowy przez Zamawiającego. </w:t>
      </w:r>
    </w:p>
    <w:p w:rsidR="00920A97" w:rsidRPr="00BB42DB"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Wykonawca</w:t>
      </w:r>
      <w:r>
        <w:rPr>
          <w:rFonts w:ascii="Times New Roman" w:eastAsia="SimSun" w:hAnsi="Times New Roman" w:cs="Times New Roman"/>
          <w:color w:val="auto"/>
          <w:kern w:val="1"/>
          <w:sz w:val="24"/>
          <w:szCs w:val="24"/>
          <w:lang w:eastAsia="hi-IN" w:bidi="hi-IN"/>
        </w:rPr>
        <w:t xml:space="preserve">, podwykonawca lub dalszy podwykonawca zamówienia na roboty budowlane </w:t>
      </w:r>
      <w:r w:rsidRPr="00BB42DB">
        <w:rPr>
          <w:rFonts w:ascii="Times New Roman" w:eastAsia="SimSun" w:hAnsi="Times New Roman" w:cs="Times New Roman"/>
          <w:color w:val="auto"/>
          <w:kern w:val="1"/>
          <w:sz w:val="24"/>
          <w:szCs w:val="24"/>
          <w:lang w:eastAsia="hi-IN" w:bidi="hi-IN"/>
        </w:rPr>
        <w:t xml:space="preserve"> przedkłada Zamawiającemu poświadczoną za zgodność z oryginałem kopię zawartej umowy o podwykonawstwo, której przedmiotem są roboty budowlane, oraz jej zmiany w terminie 7 dni od dnia jej zawarcia.</w:t>
      </w:r>
    </w:p>
    <w:p w:rsidR="00920A97" w:rsidRPr="00BB42DB"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xml:space="preserve">Zamawiający ma prawo zgłosić w terminie </w:t>
      </w:r>
      <w:r>
        <w:rPr>
          <w:rFonts w:ascii="Times New Roman" w:eastAsia="SimSun" w:hAnsi="Times New Roman" w:cs="Times New Roman"/>
          <w:color w:val="auto"/>
          <w:kern w:val="1"/>
          <w:sz w:val="24"/>
          <w:szCs w:val="24"/>
          <w:lang w:eastAsia="hi-IN" w:bidi="hi-IN"/>
        </w:rPr>
        <w:t>7</w:t>
      </w:r>
      <w:r w:rsidRPr="00BB42DB">
        <w:rPr>
          <w:rFonts w:ascii="Times New Roman" w:eastAsia="SimSun" w:hAnsi="Times New Roman" w:cs="Times New Roman"/>
          <w:color w:val="auto"/>
          <w:kern w:val="1"/>
          <w:sz w:val="24"/>
          <w:szCs w:val="24"/>
          <w:lang w:eastAsia="hi-IN" w:bidi="hi-IN"/>
        </w:rPr>
        <w:t xml:space="preserve"> dni roboczych od przedłożenia poświadczonej za zgodność z oryginałem kopii zawartej umowy o podwykonawstwo pisemny sprzeciw do umowy o podwykonawstwo, której przedmiotem są roboty budowlane : </w:t>
      </w:r>
    </w:p>
    <w:p w:rsidR="00920A97" w:rsidRPr="00BB42DB" w:rsidRDefault="00920A97" w:rsidP="00920A97">
      <w:pPr>
        <w:widowControl w:val="0"/>
        <w:numPr>
          <w:ilvl w:val="0"/>
          <w:numId w:val="16"/>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niespełniającej wymagań określonych w specyfikacji istotnych warunków zamówienia,</w:t>
      </w:r>
    </w:p>
    <w:p w:rsidR="00920A97" w:rsidRPr="00BB42DB" w:rsidRDefault="00920A97" w:rsidP="00920A97">
      <w:pPr>
        <w:widowControl w:val="0"/>
        <w:numPr>
          <w:ilvl w:val="0"/>
          <w:numId w:val="16"/>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xml:space="preserve">gdy przewiduje termin zapłaty wynagrodzenia dłuższy niż 30 dni od doręczenia Wykonawcy prawidłowo wystawionej faktury VAT lub rachunku. </w:t>
      </w:r>
    </w:p>
    <w:p w:rsidR="00920A97" w:rsidRPr="00BB42DB"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Niezgłoszenie pisemnego sprzeciwu do przedłożonej umowy o podwykonawstwo, której przedmiotem są roboty budowlane, w terminie określonym w ust. 1</w:t>
      </w:r>
      <w:r>
        <w:rPr>
          <w:rFonts w:ascii="Times New Roman" w:eastAsia="SimSun" w:hAnsi="Times New Roman" w:cs="Times New Roman"/>
          <w:color w:val="auto"/>
          <w:kern w:val="1"/>
          <w:sz w:val="24"/>
          <w:szCs w:val="24"/>
          <w:lang w:eastAsia="hi-IN" w:bidi="hi-IN"/>
        </w:rPr>
        <w:t>3</w:t>
      </w:r>
      <w:r w:rsidRPr="00BB42DB">
        <w:rPr>
          <w:rFonts w:ascii="Times New Roman" w:eastAsia="SimSun" w:hAnsi="Times New Roman" w:cs="Times New Roman"/>
          <w:color w:val="auto"/>
          <w:kern w:val="1"/>
          <w:sz w:val="24"/>
          <w:szCs w:val="24"/>
          <w:lang w:eastAsia="hi-IN" w:bidi="hi-IN"/>
        </w:rPr>
        <w:t xml:space="preserve">, uważa się za akceptację umowy przez Zamawiającego. </w:t>
      </w:r>
    </w:p>
    <w:p w:rsidR="00920A97" w:rsidRPr="00BB42DB"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lastRenderedPageBreak/>
        <w:t>Wykonawca</w:t>
      </w:r>
      <w:r>
        <w:rPr>
          <w:rFonts w:ascii="Times New Roman" w:eastAsia="SimSun" w:hAnsi="Times New Roman" w:cs="Times New Roman"/>
          <w:color w:val="auto"/>
          <w:kern w:val="1"/>
          <w:sz w:val="24"/>
          <w:szCs w:val="24"/>
          <w:lang w:eastAsia="hi-IN" w:bidi="hi-IN"/>
        </w:rPr>
        <w:t xml:space="preserve">, </w:t>
      </w:r>
      <w:r w:rsidRPr="0003371B">
        <w:rPr>
          <w:rFonts w:ascii="Times New Roman" w:hAnsi="Times New Roman" w:cs="Times New Roman"/>
          <w:color w:val="auto"/>
          <w:sz w:val="24"/>
          <w:szCs w:val="24"/>
        </w:rPr>
        <w:t>podwykonawca lub dalszy podwykonawca</w:t>
      </w:r>
      <w:r>
        <w:rPr>
          <w:rFonts w:ascii="Times New Roman" w:hAnsi="Times New Roman" w:cs="Times New Roman"/>
          <w:color w:val="auto"/>
          <w:sz w:val="24"/>
          <w:szCs w:val="24"/>
        </w:rPr>
        <w:t xml:space="preserve"> zamówienia na roboty budowlane</w:t>
      </w:r>
      <w:r w:rsidRPr="00BB42DB">
        <w:rPr>
          <w:rFonts w:ascii="Times New Roman" w:eastAsia="SimSun" w:hAnsi="Times New Roman" w:cs="Times New Roman"/>
          <w:color w:val="auto"/>
          <w:kern w:val="1"/>
          <w:sz w:val="24"/>
          <w:szCs w:val="24"/>
          <w:lang w:eastAsia="hi-IN" w:bidi="hi-IN"/>
        </w:rPr>
        <w:t xml:space="preserve"> przedkłada Zamawiającemu poświadczoną za zgodność z oryginałem kopię zawartej umowy o podwykonawstwo, której przedmiotem są dostawy lub usługi, oraz jej zmiany w terminie 7 dni od dnia jej zawarcia, z wyłączeniem umów o podwykonawstwo o wartości mniejszej niż 0,5% wartości umowy w sprawie zamówienia publicznego</w:t>
      </w:r>
      <w:r>
        <w:rPr>
          <w:rFonts w:ascii="Times New Roman" w:eastAsia="SimSun" w:hAnsi="Times New Roman" w:cs="Times New Roman"/>
          <w:color w:val="auto"/>
          <w:kern w:val="1"/>
          <w:sz w:val="24"/>
          <w:szCs w:val="24"/>
          <w:lang w:eastAsia="hi-IN" w:bidi="hi-IN"/>
        </w:rPr>
        <w:t xml:space="preserve"> </w:t>
      </w:r>
      <w:r w:rsidRPr="0003371B">
        <w:rPr>
          <w:rFonts w:ascii="Times New Roman" w:hAnsi="Times New Roman" w:cs="Times New Roman"/>
          <w:color w:val="auto"/>
          <w:sz w:val="24"/>
          <w:szCs w:val="24"/>
        </w:rPr>
        <w:t xml:space="preserve">oraz umów o podwykonawstwo, których przedmiot został wskazany przez </w:t>
      </w:r>
      <w:r>
        <w:rPr>
          <w:rFonts w:ascii="Times New Roman" w:hAnsi="Times New Roman" w:cs="Times New Roman"/>
          <w:color w:val="auto"/>
          <w:sz w:val="24"/>
          <w:szCs w:val="24"/>
        </w:rPr>
        <w:t>Z</w:t>
      </w:r>
      <w:r w:rsidRPr="0003371B">
        <w:rPr>
          <w:rFonts w:ascii="Times New Roman" w:hAnsi="Times New Roman" w:cs="Times New Roman"/>
          <w:color w:val="auto"/>
          <w:sz w:val="24"/>
          <w:szCs w:val="24"/>
        </w:rPr>
        <w:t>amawiającego w specyfikacji istotnych warunków zamówienia, jako niepodlegający niniejszemu obowiązkowi. Wyłączenie, o którym mowa w zdaniu pierwszym, nie dotyczy umów o podwykonawstwo o wartości większej niż 50 000 zł.</w:t>
      </w:r>
    </w:p>
    <w:p w:rsidR="00920A97"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eastAsia="hi-IN" w:bidi="hi-IN"/>
        </w:rPr>
        <w:t>W przypadku, o którym mowa w ust. 1</w:t>
      </w:r>
      <w:r>
        <w:rPr>
          <w:rFonts w:ascii="Times New Roman" w:eastAsia="SimSun" w:hAnsi="Times New Roman" w:cs="Times New Roman"/>
          <w:color w:val="auto"/>
          <w:kern w:val="1"/>
          <w:sz w:val="24"/>
          <w:szCs w:val="24"/>
          <w:lang w:eastAsia="hi-IN" w:bidi="hi-IN"/>
        </w:rPr>
        <w:t>5</w:t>
      </w:r>
      <w:r w:rsidRPr="00BB42DB">
        <w:rPr>
          <w:rFonts w:ascii="Times New Roman" w:eastAsia="SimSun" w:hAnsi="Times New Roman" w:cs="Times New Roman"/>
          <w:color w:val="auto"/>
          <w:kern w:val="1"/>
          <w:sz w:val="24"/>
          <w:szCs w:val="24"/>
          <w:lang w:eastAsia="hi-IN" w:bidi="hi-IN"/>
        </w:rPr>
        <w:t xml:space="preserve"> jeżeli termin zapłaty wynagrodzenia jest dłuższy niż 30 dni,</w:t>
      </w:r>
      <w:r w:rsidRPr="00BB42DB">
        <w:rPr>
          <w:rFonts w:ascii="Times New Roman" w:eastAsia="SimSun" w:hAnsi="Times New Roman" w:cs="Times New Roman"/>
          <w:color w:val="auto"/>
          <w:kern w:val="1"/>
          <w:sz w:val="24"/>
          <w:szCs w:val="24"/>
          <w:lang w:bidi="hi-IN"/>
        </w:rPr>
        <w:t xml:space="preserve"> od dnia doręczenia wykonawcy faktury lub rachunku, potwierdzających wykonanie zleconej podwykonawcy dostawy lub usługi Z</w:t>
      </w:r>
      <w:r w:rsidRPr="00BB42DB">
        <w:rPr>
          <w:rFonts w:ascii="Times New Roman" w:eastAsia="SimSun" w:hAnsi="Times New Roman" w:cs="Times New Roman"/>
          <w:color w:val="auto"/>
          <w:kern w:val="1"/>
          <w:sz w:val="24"/>
          <w:szCs w:val="24"/>
          <w:lang w:eastAsia="hi-IN" w:bidi="hi-IN"/>
        </w:rPr>
        <w:t>amawiający informuje o tym Wykonawcę</w:t>
      </w:r>
      <w:r>
        <w:rPr>
          <w:rFonts w:ascii="Times New Roman" w:eastAsia="SimSun" w:hAnsi="Times New Roman" w:cs="Times New Roman"/>
          <w:color w:val="auto"/>
          <w:kern w:val="1"/>
          <w:sz w:val="24"/>
          <w:szCs w:val="24"/>
          <w:lang w:eastAsia="hi-IN" w:bidi="hi-IN"/>
        </w:rPr>
        <w:t xml:space="preserve"> </w:t>
      </w:r>
      <w:r w:rsidRPr="00BB42DB">
        <w:rPr>
          <w:rFonts w:ascii="Times New Roman" w:eastAsia="SimSun" w:hAnsi="Times New Roman" w:cs="Times New Roman"/>
          <w:color w:val="auto"/>
          <w:kern w:val="1"/>
          <w:sz w:val="24"/>
          <w:szCs w:val="24"/>
          <w:lang w:eastAsia="hi-IN" w:bidi="hi-IN"/>
        </w:rPr>
        <w:t xml:space="preserve">i wzywa go do doprowadzenia do zmiany tej umowy pod rygorem wystąpienia o zapłatę kary umownej, o której mowa w ust. </w:t>
      </w:r>
      <w:r w:rsidRPr="00173BDA">
        <w:rPr>
          <w:rFonts w:ascii="Times New Roman" w:eastAsia="SimSun" w:hAnsi="Times New Roman" w:cs="Times New Roman"/>
          <w:color w:val="auto"/>
          <w:kern w:val="1"/>
          <w:sz w:val="24"/>
          <w:szCs w:val="24"/>
          <w:lang w:eastAsia="hi-IN" w:bidi="hi-IN"/>
        </w:rPr>
        <w:t>27.</w:t>
      </w:r>
    </w:p>
    <w:p w:rsidR="00920A97" w:rsidRPr="00173BDA" w:rsidRDefault="00920A97" w:rsidP="00920A97">
      <w:pPr>
        <w:pStyle w:val="Akapitzlist"/>
        <w:numPr>
          <w:ilvl w:val="0"/>
          <w:numId w:val="30"/>
        </w:numPr>
        <w:spacing w:after="0" w:line="276" w:lineRule="auto"/>
        <w:ind w:right="0"/>
        <w:rPr>
          <w:rFonts w:ascii="Times New Roman" w:hAnsi="Times New Roman" w:cs="Times New Roman"/>
          <w:color w:val="auto"/>
          <w:sz w:val="24"/>
          <w:szCs w:val="24"/>
        </w:rPr>
      </w:pPr>
      <w:r w:rsidRPr="00466351">
        <w:rPr>
          <w:rFonts w:ascii="Times New Roman" w:hAnsi="Times New Roman" w:cs="Times New Roman"/>
          <w:color w:val="auto"/>
          <w:sz w:val="24"/>
          <w:szCs w:val="24"/>
        </w:rPr>
        <w:t>Przepisy ust. 4</w:t>
      </w:r>
      <w:r>
        <w:rPr>
          <w:rFonts w:ascii="Times New Roman" w:hAnsi="Times New Roman" w:cs="Times New Roman"/>
          <w:color w:val="auto"/>
          <w:sz w:val="24"/>
          <w:szCs w:val="24"/>
        </w:rPr>
        <w:t>, 9 -16</w:t>
      </w:r>
      <w:r w:rsidRPr="00466351">
        <w:rPr>
          <w:rFonts w:ascii="Times New Roman" w:hAnsi="Times New Roman" w:cs="Times New Roman"/>
          <w:color w:val="auto"/>
          <w:sz w:val="24"/>
          <w:szCs w:val="24"/>
        </w:rPr>
        <w:t xml:space="preserve"> stosuje się odpowiednio do zmian tej umowy o podwykonawstwo.</w:t>
      </w:r>
    </w:p>
    <w:p w:rsidR="00920A97" w:rsidRPr="00BB42DB" w:rsidRDefault="00920A97" w:rsidP="00920A97">
      <w:pPr>
        <w:widowControl w:val="0"/>
        <w:numPr>
          <w:ilvl w:val="0"/>
          <w:numId w:val="30"/>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eastAsia="hi-IN" w:bidi="hi-IN"/>
        </w:rPr>
        <w:t>W przypadku realizacji robót za pomocą podwykonawcy lub dalszego podwykonawcy warunkiem wypłaty wynagrodzenia Wykonawcy jest przedstawienie Zamawiającemu wraz z fakturą :</w:t>
      </w:r>
    </w:p>
    <w:p w:rsidR="00920A97" w:rsidRPr="00BB42DB" w:rsidRDefault="00920A97" w:rsidP="00920A97">
      <w:pPr>
        <w:widowControl w:val="0"/>
        <w:numPr>
          <w:ilvl w:val="0"/>
          <w:numId w:val="18"/>
        </w:numPr>
        <w:suppressAutoHyphens/>
        <w:spacing w:after="0" w:line="276" w:lineRule="auto"/>
        <w:ind w:right="0"/>
        <w:textAlignment w:val="baseline"/>
        <w:rPr>
          <w:rFonts w:ascii="Times New Roman" w:eastAsia="SimSun" w:hAnsi="Times New Roman" w:cs="Times New Roman"/>
          <w:color w:val="auto"/>
          <w:kern w:val="1"/>
          <w:sz w:val="24"/>
          <w:szCs w:val="24"/>
          <w:lang w:eastAsia="hi-IN" w:bidi="hi-IN"/>
        </w:rPr>
      </w:pPr>
      <w:r>
        <w:rPr>
          <w:rFonts w:ascii="Times New Roman" w:eastAsia="SimSun" w:hAnsi="Times New Roman" w:cs="Times New Roman"/>
          <w:color w:val="auto"/>
          <w:kern w:val="1"/>
          <w:sz w:val="24"/>
          <w:szCs w:val="24"/>
          <w:lang w:eastAsia="hi-IN" w:bidi="hi-IN"/>
        </w:rPr>
        <w:t>pisemnego oświadczenia podwykonawcy lub dalszego podwykonawcy podpisanego przez upoważnioną do tego osobę, iż Wykonawca dokonał zapłaty podwykonawcy lub dalszemu podwykonawcy za wykonane przez niego roboty budowlane, dostawy lub usługi</w:t>
      </w:r>
      <w:r w:rsidRPr="00BB42DB">
        <w:rPr>
          <w:rFonts w:ascii="Times New Roman" w:eastAsia="SimSun" w:hAnsi="Times New Roman" w:cs="Times New Roman"/>
          <w:color w:val="auto"/>
          <w:kern w:val="1"/>
          <w:sz w:val="24"/>
          <w:szCs w:val="24"/>
          <w:lang w:eastAsia="hi-IN" w:bidi="hi-IN"/>
        </w:rPr>
        <w:t xml:space="preserve">, lub przedstawienie Zamawiającemu upoważnienia uprawniającego Zamawiającego do zapłaty należnego wynagrodzenia bezpośrednio na rzecz podwykonawcy lub dalszego podwykonawcy wraz z dyspozycją przekazania tego wynagrodzenia (wskazując dokładnie </w:t>
      </w:r>
      <w:smartTag w:uri="lexAThandschemas/lexAThand" w:element="lexATakty">
        <w:smartTagPr>
          <w:attr w:name="DocIDENT" w:val="Dz.U.2007.109.756/0"/>
          <w:attr w:name="DOCTYPE" w:val="akt"/>
        </w:smartTagPr>
        <w:r w:rsidRPr="00BB42DB">
          <w:rPr>
            <w:rFonts w:ascii="Times New Roman" w:eastAsia="SimSun" w:hAnsi="Times New Roman" w:cs="Times New Roman"/>
            <w:color w:val="auto"/>
            <w:kern w:val="1"/>
            <w:sz w:val="24"/>
            <w:szCs w:val="24"/>
            <w:lang w:eastAsia="hi-IN" w:bidi="hi-IN"/>
          </w:rPr>
          <w:t>kw</w:t>
        </w:r>
      </w:smartTag>
      <w:r w:rsidRPr="00BB42DB">
        <w:rPr>
          <w:rFonts w:ascii="Times New Roman" w:eastAsia="SimSun" w:hAnsi="Times New Roman" w:cs="Times New Roman"/>
          <w:color w:val="auto"/>
          <w:kern w:val="1"/>
          <w:sz w:val="24"/>
          <w:szCs w:val="24"/>
          <w:lang w:eastAsia="hi-IN" w:bidi="hi-IN"/>
        </w:rPr>
        <w:t>otę, nr rachunku).</w:t>
      </w:r>
    </w:p>
    <w:p w:rsidR="00920A97" w:rsidRPr="00BB42DB" w:rsidRDefault="00920A97" w:rsidP="00920A97">
      <w:pPr>
        <w:widowControl w:val="0"/>
        <w:numPr>
          <w:ilvl w:val="0"/>
          <w:numId w:val="18"/>
        </w:numPr>
        <w:suppressAutoHyphens/>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xml:space="preserve">protokołu odbioru robót wykonanych przez podwykonawcę lub dalszego podwykonawcę, uwzględniający zakres zrealizowanych przez niego robót, dostaw lub usług oraz należne wynagrodzenie - protokół ten wymaga podpisów przedstawiciela Wykonawcy  </w:t>
      </w:r>
      <w:r w:rsidRPr="00BB42DB">
        <w:rPr>
          <w:rFonts w:ascii="Times New Roman" w:eastAsia="SimSun" w:hAnsi="Times New Roman" w:cs="Times New Roman"/>
          <w:color w:val="auto"/>
          <w:kern w:val="1"/>
          <w:sz w:val="24"/>
          <w:szCs w:val="24"/>
          <w:lang w:eastAsia="hi-IN" w:bidi="hi-IN"/>
        </w:rPr>
        <w:br/>
        <w:t>i podwykonawcy lub dalszego podwykonawcy, potwierdzających zawarte w nich ustalenia,</w:t>
      </w:r>
    </w:p>
    <w:p w:rsidR="00920A97" w:rsidRPr="00BB42DB" w:rsidRDefault="00920A97" w:rsidP="00920A97">
      <w:pPr>
        <w:widowControl w:val="0"/>
        <w:numPr>
          <w:ilvl w:val="0"/>
          <w:numId w:val="18"/>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eastAsia="hi-IN" w:bidi="hi-IN"/>
        </w:rPr>
        <w:t xml:space="preserve">kserokopię potwierdzonej za zgodność z oryginałem faktury lub rachunku podwykonawcy lub dalszego podwykonawcy, </w:t>
      </w:r>
    </w:p>
    <w:p w:rsidR="00920A97"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02D9C">
        <w:rPr>
          <w:rFonts w:ascii="Times New Roman" w:eastAsia="SimSun" w:hAnsi="Times New Roman" w:cs="Times New Roman"/>
          <w:color w:val="auto"/>
          <w:kern w:val="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20A97"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02D9C">
        <w:rPr>
          <w:rFonts w:ascii="Times New Roman" w:eastAsia="SimSun" w:hAnsi="Times New Roman" w:cs="Times New Roman"/>
          <w:color w:val="auto"/>
          <w:kern w:val="1"/>
          <w:sz w:val="24"/>
          <w:szCs w:val="24"/>
        </w:rPr>
        <w:t>Wynagrodzenie, o którym mowa w ust. 1</w:t>
      </w:r>
      <w:r>
        <w:rPr>
          <w:rFonts w:ascii="Times New Roman" w:eastAsia="SimSun" w:hAnsi="Times New Roman" w:cs="Times New Roman"/>
          <w:color w:val="auto"/>
          <w:kern w:val="1"/>
          <w:sz w:val="24"/>
          <w:szCs w:val="24"/>
        </w:rPr>
        <w:t>9</w:t>
      </w:r>
      <w:r w:rsidRPr="00002D9C">
        <w:rPr>
          <w:rFonts w:ascii="Times New Roman" w:eastAsia="SimSun" w:hAnsi="Times New Roman" w:cs="Times New Roman"/>
          <w:color w:val="auto"/>
          <w:kern w:val="1"/>
          <w:sz w:val="24"/>
          <w:szCs w:val="24"/>
        </w:rPr>
        <w:t>, dotyczy wyłącznie należności pows</w:t>
      </w:r>
      <w:r>
        <w:rPr>
          <w:rFonts w:ascii="Times New Roman" w:eastAsia="SimSun" w:hAnsi="Times New Roman" w:cs="Times New Roman"/>
          <w:color w:val="auto"/>
          <w:kern w:val="1"/>
          <w:sz w:val="24"/>
          <w:szCs w:val="24"/>
        </w:rPr>
        <w:t>tałych po zaakceptowaniu przez Z</w:t>
      </w:r>
      <w:r w:rsidRPr="00002D9C">
        <w:rPr>
          <w:rFonts w:ascii="Times New Roman" w:eastAsia="SimSun" w:hAnsi="Times New Roman" w:cs="Times New Roman"/>
          <w:color w:val="auto"/>
          <w:kern w:val="1"/>
          <w:sz w:val="24"/>
          <w:szCs w:val="24"/>
        </w:rPr>
        <w:t xml:space="preserve">amawiającego umowy o podwykonawstwo, której przedmiotem są </w:t>
      </w:r>
      <w:r w:rsidRPr="00002D9C">
        <w:rPr>
          <w:rFonts w:ascii="Times New Roman" w:eastAsia="SimSun" w:hAnsi="Times New Roman" w:cs="Times New Roman"/>
          <w:color w:val="auto"/>
          <w:kern w:val="1"/>
          <w:sz w:val="24"/>
          <w:szCs w:val="24"/>
        </w:rPr>
        <w:lastRenderedPageBreak/>
        <w:t>roboty budowlane, lub po przedłożeniu zamawiającemu poświadczonej za zgodność z oryginałem kopii umowy o podwykonawstwo, której przedmiotem są dostawy lub usługi.</w:t>
      </w:r>
    </w:p>
    <w:p w:rsidR="00920A97"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02D9C">
        <w:rPr>
          <w:rFonts w:ascii="Times New Roman" w:eastAsia="SimSun" w:hAnsi="Times New Roman" w:cs="Times New Roman"/>
          <w:color w:val="auto"/>
          <w:kern w:val="1"/>
          <w:sz w:val="24"/>
          <w:szCs w:val="24"/>
        </w:rPr>
        <w:t>Bezpośrednia zapłata obejmuje wyłącznie należne wynagrodzenie, bez odsetek, należnych podwykonawcy lub dalszemu podwykonawcy.</w:t>
      </w:r>
    </w:p>
    <w:p w:rsidR="00920A97"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02D9C">
        <w:rPr>
          <w:rFonts w:ascii="Times New Roman" w:eastAsia="SimSun" w:hAnsi="Times New Roman" w:cs="Times New Roman"/>
          <w:color w:val="auto"/>
          <w:kern w:val="1"/>
          <w:sz w:val="24"/>
          <w:szCs w:val="24"/>
        </w:rPr>
        <w:t>Przed dokonani</w:t>
      </w:r>
      <w:r>
        <w:rPr>
          <w:rFonts w:ascii="Times New Roman" w:eastAsia="SimSun" w:hAnsi="Times New Roman" w:cs="Times New Roman"/>
          <w:color w:val="auto"/>
          <w:kern w:val="1"/>
          <w:sz w:val="24"/>
          <w:szCs w:val="24"/>
        </w:rPr>
        <w:t>em bezpośredniej zapłaty Z</w:t>
      </w:r>
      <w:r w:rsidRPr="00002D9C">
        <w:rPr>
          <w:rFonts w:ascii="Times New Roman" w:eastAsia="SimSun" w:hAnsi="Times New Roman" w:cs="Times New Roman"/>
          <w:color w:val="auto"/>
          <w:kern w:val="1"/>
          <w:sz w:val="24"/>
          <w:szCs w:val="24"/>
        </w:rPr>
        <w:t>amawia</w:t>
      </w:r>
      <w:r>
        <w:rPr>
          <w:rFonts w:ascii="Times New Roman" w:eastAsia="SimSun" w:hAnsi="Times New Roman" w:cs="Times New Roman"/>
          <w:color w:val="auto"/>
          <w:kern w:val="1"/>
          <w:sz w:val="24"/>
          <w:szCs w:val="24"/>
        </w:rPr>
        <w:t>jący jest obowiązany umożliwić W</w:t>
      </w:r>
      <w:r w:rsidRPr="00002D9C">
        <w:rPr>
          <w:rFonts w:ascii="Times New Roman" w:eastAsia="SimSun" w:hAnsi="Times New Roman" w:cs="Times New Roman"/>
          <w:color w:val="auto"/>
          <w:kern w:val="1"/>
          <w:sz w:val="24"/>
          <w:szCs w:val="24"/>
        </w:rPr>
        <w:t>ykonawcy zgłoszenie w formie pisemnej uwag dotyczących zasadności bezpośredniej zapłaty wynagrodzenia podwykonawcy lub dalszemu podwykonawcy, o których mowa w ust. 1</w:t>
      </w:r>
      <w:r>
        <w:rPr>
          <w:rFonts w:ascii="Times New Roman" w:eastAsia="SimSun" w:hAnsi="Times New Roman" w:cs="Times New Roman"/>
          <w:color w:val="auto"/>
          <w:kern w:val="1"/>
          <w:sz w:val="24"/>
          <w:szCs w:val="24"/>
        </w:rPr>
        <w:t>9</w:t>
      </w:r>
      <w:r w:rsidRPr="00002D9C">
        <w:rPr>
          <w:rFonts w:ascii="Times New Roman" w:eastAsia="SimSun" w:hAnsi="Times New Roman" w:cs="Times New Roman"/>
          <w:color w:val="auto"/>
          <w:kern w:val="1"/>
          <w:sz w:val="24"/>
          <w:szCs w:val="24"/>
        </w:rPr>
        <w:t xml:space="preserve">. Zamawiający informuje o terminie zgłaszania uwag, </w:t>
      </w:r>
      <w:r>
        <w:rPr>
          <w:rFonts w:ascii="Times New Roman" w:eastAsia="SimSun" w:hAnsi="Times New Roman" w:cs="Times New Roman"/>
          <w:color w:val="auto"/>
          <w:kern w:val="1"/>
          <w:sz w:val="24"/>
          <w:szCs w:val="24"/>
        </w:rPr>
        <w:t xml:space="preserve">w terminie </w:t>
      </w:r>
      <w:r w:rsidRPr="00002D9C">
        <w:rPr>
          <w:rFonts w:ascii="Times New Roman" w:eastAsia="SimSun" w:hAnsi="Times New Roman" w:cs="Times New Roman"/>
          <w:color w:val="auto"/>
          <w:kern w:val="1"/>
          <w:sz w:val="24"/>
          <w:szCs w:val="24"/>
        </w:rPr>
        <w:t>7 dni od dnia doręczenia tej informacji.</w:t>
      </w:r>
    </w:p>
    <w:p w:rsidR="00920A97"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002D9C">
        <w:rPr>
          <w:rFonts w:ascii="Times New Roman" w:eastAsia="SimSun" w:hAnsi="Times New Roman" w:cs="Times New Roman"/>
          <w:color w:val="auto"/>
          <w:kern w:val="1"/>
          <w:sz w:val="24"/>
          <w:szCs w:val="24"/>
        </w:rPr>
        <w:t xml:space="preserve">W przypadku zgłoszenia uwag, o których mowa w ust. </w:t>
      </w:r>
      <w:r>
        <w:rPr>
          <w:rFonts w:ascii="Times New Roman" w:eastAsia="SimSun" w:hAnsi="Times New Roman" w:cs="Times New Roman"/>
          <w:color w:val="auto"/>
          <w:kern w:val="1"/>
          <w:sz w:val="24"/>
          <w:szCs w:val="24"/>
        </w:rPr>
        <w:t>22, w terminie wskazanym przez Z</w:t>
      </w:r>
      <w:r w:rsidRPr="00002D9C">
        <w:rPr>
          <w:rFonts w:ascii="Times New Roman" w:eastAsia="SimSun" w:hAnsi="Times New Roman" w:cs="Times New Roman"/>
          <w:color w:val="auto"/>
          <w:kern w:val="1"/>
          <w:sz w:val="24"/>
          <w:szCs w:val="24"/>
        </w:rPr>
        <w:t xml:space="preserve">amawiającego, </w:t>
      </w:r>
      <w:r>
        <w:rPr>
          <w:rFonts w:ascii="Times New Roman" w:eastAsia="SimSun" w:hAnsi="Times New Roman" w:cs="Times New Roman"/>
          <w:color w:val="auto"/>
          <w:kern w:val="1"/>
          <w:sz w:val="24"/>
          <w:szCs w:val="24"/>
        </w:rPr>
        <w:t>Z</w:t>
      </w:r>
      <w:r w:rsidRPr="00002D9C">
        <w:rPr>
          <w:rFonts w:ascii="Times New Roman" w:eastAsia="SimSun" w:hAnsi="Times New Roman" w:cs="Times New Roman"/>
          <w:color w:val="auto"/>
          <w:kern w:val="1"/>
          <w:sz w:val="24"/>
          <w:szCs w:val="24"/>
        </w:rPr>
        <w:t>amawiający może:</w:t>
      </w:r>
    </w:p>
    <w:p w:rsidR="00920A97" w:rsidRDefault="00920A97" w:rsidP="00920A97">
      <w:pPr>
        <w:pStyle w:val="Akapitzlist"/>
        <w:widowControl w:val="0"/>
        <w:numPr>
          <w:ilvl w:val="0"/>
          <w:numId w:val="31"/>
        </w:numPr>
        <w:suppressAutoHyphens/>
        <w:spacing w:after="0" w:line="276" w:lineRule="auto"/>
        <w:ind w:right="0"/>
        <w:textAlignment w:val="baseline"/>
        <w:rPr>
          <w:rFonts w:ascii="Times New Roman" w:eastAsia="SimSun" w:hAnsi="Times New Roman" w:cs="Times New Roman"/>
          <w:color w:val="auto"/>
          <w:kern w:val="1"/>
          <w:sz w:val="24"/>
          <w:szCs w:val="24"/>
        </w:rPr>
      </w:pPr>
      <w:r w:rsidRPr="00002D9C">
        <w:rPr>
          <w:rFonts w:ascii="Times New Roman" w:eastAsia="SimSun" w:hAnsi="Times New Roman" w:cs="Times New Roman"/>
          <w:color w:val="auto"/>
          <w:kern w:val="1"/>
          <w:sz w:val="24"/>
          <w:szCs w:val="24"/>
        </w:rPr>
        <w:t>nie dokonać bezpośredniej zapłaty wynagrodzenia podwykonawcy lub dalszemu podwykonawcy, jeżeli wykonawca wykaże niezasadność takiej zapłaty albo</w:t>
      </w:r>
    </w:p>
    <w:p w:rsidR="00920A97" w:rsidRDefault="00920A97" w:rsidP="00920A97">
      <w:pPr>
        <w:pStyle w:val="Akapitzlist"/>
        <w:widowControl w:val="0"/>
        <w:numPr>
          <w:ilvl w:val="0"/>
          <w:numId w:val="31"/>
        </w:numPr>
        <w:suppressAutoHyphens/>
        <w:spacing w:after="0" w:line="276" w:lineRule="auto"/>
        <w:ind w:right="0"/>
        <w:textAlignment w:val="baseline"/>
        <w:rPr>
          <w:rFonts w:ascii="Times New Roman" w:eastAsia="SimSun" w:hAnsi="Times New Roman" w:cs="Times New Roman"/>
          <w:color w:val="auto"/>
          <w:kern w:val="1"/>
          <w:sz w:val="24"/>
          <w:szCs w:val="24"/>
        </w:rPr>
      </w:pPr>
      <w:r w:rsidRPr="00002D9C">
        <w:rPr>
          <w:rFonts w:ascii="Times New Roman" w:eastAsia="SimSun" w:hAnsi="Times New Roman" w:cs="Times New Roman"/>
          <w:color w:val="auto"/>
          <w:kern w:val="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20A97" w:rsidRDefault="00920A97" w:rsidP="00920A97">
      <w:pPr>
        <w:pStyle w:val="Akapitzlist"/>
        <w:widowControl w:val="0"/>
        <w:numPr>
          <w:ilvl w:val="0"/>
          <w:numId w:val="31"/>
        </w:numPr>
        <w:suppressAutoHyphens/>
        <w:spacing w:after="0" w:line="276" w:lineRule="auto"/>
        <w:ind w:right="0"/>
        <w:textAlignment w:val="baseline"/>
        <w:rPr>
          <w:rFonts w:ascii="Times New Roman" w:eastAsia="SimSun" w:hAnsi="Times New Roman" w:cs="Times New Roman"/>
          <w:color w:val="auto"/>
          <w:kern w:val="1"/>
          <w:sz w:val="24"/>
          <w:szCs w:val="24"/>
        </w:rPr>
      </w:pPr>
      <w:r w:rsidRPr="00002D9C">
        <w:rPr>
          <w:rFonts w:ascii="Times New Roman" w:eastAsia="SimSun" w:hAnsi="Times New Roman" w:cs="Times New Roman"/>
          <w:color w:val="auto"/>
          <w:kern w:val="1"/>
          <w:sz w:val="24"/>
          <w:szCs w:val="24"/>
        </w:rPr>
        <w:t>dokonać bezpośredniej zapłaty wynagrodzenia podwykonawcy lub dalszemu podwykonawcy, jeżeli podwykonawca lub dalszy podwykonawca wykaże zasadność takiej zapłaty.</w:t>
      </w:r>
    </w:p>
    <w:p w:rsidR="00920A97" w:rsidRDefault="00920A97" w:rsidP="00920A97">
      <w:pPr>
        <w:pStyle w:val="Akapitzlist"/>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FA5304">
        <w:rPr>
          <w:rFonts w:ascii="Times New Roman" w:eastAsia="SimSun" w:hAnsi="Times New Roman" w:cs="Times New Roman"/>
          <w:color w:val="auto"/>
          <w:kern w:val="1"/>
          <w:sz w:val="24"/>
          <w:szCs w:val="24"/>
        </w:rPr>
        <w:t>W przypadku dokonania bezpośredniej zapłaty podwykonawcy lub dalszemu podwykonawcy, o których mowa w ust. 1</w:t>
      </w:r>
      <w:r>
        <w:rPr>
          <w:rFonts w:ascii="Times New Roman" w:eastAsia="SimSun" w:hAnsi="Times New Roman" w:cs="Times New Roman"/>
          <w:color w:val="auto"/>
          <w:kern w:val="1"/>
          <w:sz w:val="24"/>
          <w:szCs w:val="24"/>
        </w:rPr>
        <w:t>9</w:t>
      </w:r>
      <w:r w:rsidR="00BF7186">
        <w:rPr>
          <w:rFonts w:ascii="Times New Roman" w:eastAsia="SimSun" w:hAnsi="Times New Roman" w:cs="Times New Roman"/>
          <w:color w:val="auto"/>
          <w:kern w:val="1"/>
          <w:sz w:val="24"/>
          <w:szCs w:val="24"/>
        </w:rPr>
        <w:t>, Z</w:t>
      </w:r>
      <w:r w:rsidRPr="00FA5304">
        <w:rPr>
          <w:rFonts w:ascii="Times New Roman" w:eastAsia="SimSun" w:hAnsi="Times New Roman" w:cs="Times New Roman"/>
          <w:color w:val="auto"/>
          <w:kern w:val="1"/>
          <w:sz w:val="24"/>
          <w:szCs w:val="24"/>
        </w:rPr>
        <w:t>amawiający potrąca kwotę wypłaconego wynagrodz</w:t>
      </w:r>
      <w:r>
        <w:rPr>
          <w:rFonts w:ascii="Times New Roman" w:eastAsia="SimSun" w:hAnsi="Times New Roman" w:cs="Times New Roman"/>
          <w:color w:val="auto"/>
          <w:kern w:val="1"/>
          <w:sz w:val="24"/>
          <w:szCs w:val="24"/>
        </w:rPr>
        <w:t>enia z wynagrodzenia należnego W</w:t>
      </w:r>
      <w:r w:rsidRPr="00FA5304">
        <w:rPr>
          <w:rFonts w:ascii="Times New Roman" w:eastAsia="SimSun" w:hAnsi="Times New Roman" w:cs="Times New Roman"/>
          <w:color w:val="auto"/>
          <w:kern w:val="1"/>
          <w:sz w:val="24"/>
          <w:szCs w:val="24"/>
        </w:rPr>
        <w:t>ykonawcy.</w:t>
      </w:r>
    </w:p>
    <w:p w:rsidR="00920A97" w:rsidRPr="00721ED4" w:rsidRDefault="00920A97" w:rsidP="00920A97">
      <w:pPr>
        <w:pStyle w:val="Akapitzlist"/>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FA5304">
        <w:rPr>
          <w:rFonts w:ascii="Times New Roman" w:eastAsia="SimSun" w:hAnsi="Times New Roman" w:cs="Times New Roman"/>
          <w:color w:val="auto"/>
          <w:kern w:val="1"/>
          <w:sz w:val="24"/>
          <w:szCs w:val="24"/>
        </w:rPr>
        <w:t>Konieczność wielokrotnego dokonywania bezpośredniej zapłaty podwykonawcy lub dalszemu podwykonawcy, o których mowa w ust. 1</w:t>
      </w:r>
      <w:r>
        <w:rPr>
          <w:rFonts w:ascii="Times New Roman" w:eastAsia="SimSun" w:hAnsi="Times New Roman" w:cs="Times New Roman"/>
          <w:color w:val="auto"/>
          <w:kern w:val="1"/>
          <w:sz w:val="24"/>
          <w:szCs w:val="24"/>
        </w:rPr>
        <w:t>9</w:t>
      </w:r>
      <w:r w:rsidRPr="00FA5304">
        <w:rPr>
          <w:rFonts w:ascii="Times New Roman" w:eastAsia="SimSun" w:hAnsi="Times New Roman" w:cs="Times New Roman"/>
          <w:color w:val="auto"/>
          <w:kern w:val="1"/>
          <w:sz w:val="24"/>
          <w:szCs w:val="24"/>
        </w:rPr>
        <w:t>, lub konieczność dokonania bezpośrednich zapłat na sumę większą niż 5% wartości umowy w sprawie zamówienia publicznego może stanowić podstawę do odstąpienia od umowy w sprawi</w:t>
      </w:r>
      <w:r>
        <w:rPr>
          <w:rFonts w:ascii="Times New Roman" w:eastAsia="SimSun" w:hAnsi="Times New Roman" w:cs="Times New Roman"/>
          <w:color w:val="auto"/>
          <w:kern w:val="1"/>
          <w:sz w:val="24"/>
          <w:szCs w:val="24"/>
        </w:rPr>
        <w:t>e zamówienia publicznego przez Z</w:t>
      </w:r>
      <w:r w:rsidRPr="00FA5304">
        <w:rPr>
          <w:rFonts w:ascii="Times New Roman" w:eastAsia="SimSun" w:hAnsi="Times New Roman" w:cs="Times New Roman"/>
          <w:color w:val="auto"/>
          <w:kern w:val="1"/>
          <w:sz w:val="24"/>
          <w:szCs w:val="24"/>
        </w:rPr>
        <w:t>amawiającego.</w:t>
      </w:r>
    </w:p>
    <w:p w:rsidR="00920A97" w:rsidRPr="00BB42DB"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rPr>
      </w:pPr>
      <w:r w:rsidRPr="00BB42DB">
        <w:rPr>
          <w:rFonts w:ascii="Times New Roman" w:eastAsia="SimSun" w:hAnsi="Times New Roman" w:cs="Times New Roman"/>
          <w:color w:val="auto"/>
          <w:kern w:val="1"/>
          <w:sz w:val="24"/>
          <w:szCs w:val="24"/>
        </w:rPr>
        <w:t>W przypadku realizowania zamówienia publicznego objętego niniejszą umową przy pomocy</w:t>
      </w:r>
      <w:r>
        <w:rPr>
          <w:rFonts w:ascii="Times New Roman" w:eastAsia="SimSun" w:hAnsi="Times New Roman" w:cs="Times New Roman"/>
          <w:color w:val="auto"/>
          <w:kern w:val="1"/>
          <w:sz w:val="24"/>
          <w:szCs w:val="24"/>
        </w:rPr>
        <w:t xml:space="preserve"> podwykonawców lub</w:t>
      </w:r>
      <w:r w:rsidRPr="00BB42DB">
        <w:rPr>
          <w:rFonts w:ascii="Times New Roman" w:eastAsia="SimSun" w:hAnsi="Times New Roman" w:cs="Times New Roman"/>
          <w:color w:val="auto"/>
          <w:kern w:val="1"/>
          <w:sz w:val="24"/>
          <w:szCs w:val="24"/>
        </w:rPr>
        <w:t xml:space="preserve"> dalszych podwykonawców, strony zobowiązane są do stosowania poniższych zasad zawierania umów z </w:t>
      </w:r>
      <w:r>
        <w:rPr>
          <w:rFonts w:ascii="Times New Roman" w:eastAsia="SimSun" w:hAnsi="Times New Roman" w:cs="Times New Roman"/>
          <w:color w:val="auto"/>
          <w:kern w:val="1"/>
          <w:sz w:val="24"/>
          <w:szCs w:val="24"/>
        </w:rPr>
        <w:t xml:space="preserve">podwykonawcą lub </w:t>
      </w:r>
      <w:r w:rsidRPr="00BB42DB">
        <w:rPr>
          <w:rFonts w:ascii="Times New Roman" w:eastAsia="SimSun" w:hAnsi="Times New Roman" w:cs="Times New Roman"/>
          <w:color w:val="auto"/>
          <w:kern w:val="1"/>
          <w:sz w:val="24"/>
          <w:szCs w:val="24"/>
        </w:rPr>
        <w:t xml:space="preserve">dalszym podwykonawcą : </w:t>
      </w:r>
    </w:p>
    <w:p w:rsidR="00920A97" w:rsidRPr="00BB42DB" w:rsidRDefault="00920A97" w:rsidP="00920A97">
      <w:pPr>
        <w:widowControl w:val="0"/>
        <w:numPr>
          <w:ilvl w:val="0"/>
          <w:numId w:val="19"/>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bidi="hi-IN"/>
        </w:rPr>
        <w:t>podwykonawca lub dalszy podwykonawca ma obowiązek przedłożenia Zamawiającemu projektu umowy z dalszym podwykonawca, której przedmiotem są roboty budowlane,</w:t>
      </w:r>
      <w:r w:rsidRPr="00BB42DB">
        <w:rPr>
          <w:rFonts w:ascii="Times New Roman" w:eastAsia="SimSun" w:hAnsi="Times New Roman" w:cs="Times New Roman"/>
          <w:color w:val="auto"/>
          <w:kern w:val="1"/>
          <w:sz w:val="24"/>
          <w:szCs w:val="24"/>
          <w:lang w:bidi="hi-IN"/>
        </w:rPr>
        <w:br/>
        <w:t>a także projektu jej zmiany,</w:t>
      </w:r>
    </w:p>
    <w:p w:rsidR="00920A97" w:rsidRPr="00BB42DB" w:rsidRDefault="00920A97" w:rsidP="00920A97">
      <w:pPr>
        <w:widowControl w:val="0"/>
        <w:numPr>
          <w:ilvl w:val="0"/>
          <w:numId w:val="19"/>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eastAsia="hi-IN" w:bidi="hi-IN"/>
        </w:rPr>
        <w:t>umowy o podwykonawstwo</w:t>
      </w:r>
      <w:r>
        <w:rPr>
          <w:rFonts w:ascii="Times New Roman" w:eastAsia="SimSun" w:hAnsi="Times New Roman" w:cs="Times New Roman"/>
          <w:color w:val="auto"/>
          <w:kern w:val="1"/>
          <w:sz w:val="24"/>
          <w:szCs w:val="24"/>
          <w:lang w:eastAsia="hi-IN" w:bidi="hi-IN"/>
        </w:rPr>
        <w:t xml:space="preserve"> lub dalsze podwykonawstwo</w:t>
      </w:r>
      <w:r w:rsidRPr="00BB42DB">
        <w:rPr>
          <w:rFonts w:ascii="Times New Roman" w:eastAsia="SimSun" w:hAnsi="Times New Roman" w:cs="Times New Roman"/>
          <w:color w:val="auto"/>
          <w:kern w:val="1"/>
          <w:sz w:val="24"/>
          <w:szCs w:val="24"/>
          <w:lang w:eastAsia="hi-IN" w:bidi="hi-IN"/>
        </w:rPr>
        <w:t>, której przedmiotem są roboty budowlane, powinna spełniać następujące wymagania, których niespełnienie spowoduje zgłoszenie przez Zamawiającego odpowiednio zastrzeżeń lub sprzeciwu:</w:t>
      </w:r>
    </w:p>
    <w:p w:rsidR="00920A97" w:rsidRPr="00BB42DB" w:rsidRDefault="00920A97" w:rsidP="00920A97">
      <w:pPr>
        <w:widowControl w:val="0"/>
        <w:suppressAutoHyphens/>
        <w:autoSpaceDE w:val="0"/>
        <w:autoSpaceDN w:val="0"/>
        <w:adjustRightInd w:val="0"/>
        <w:spacing w:after="0" w:line="276" w:lineRule="auto"/>
        <w:ind w:left="720" w:right="0" w:firstLine="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umowa musi być zawarta w formie pisemnej pod rygorem nieważności,</w:t>
      </w:r>
    </w:p>
    <w:p w:rsidR="00920A97" w:rsidRPr="00BB42DB" w:rsidRDefault="00920A97" w:rsidP="00920A97">
      <w:pPr>
        <w:widowControl w:val="0"/>
        <w:suppressAutoHyphens/>
        <w:autoSpaceDE w:val="0"/>
        <w:autoSpaceDN w:val="0"/>
        <w:adjustRightInd w:val="0"/>
        <w:spacing w:after="0" w:line="276" w:lineRule="auto"/>
        <w:ind w:left="720" w:right="0" w:firstLine="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xml:space="preserve">- umowa musi zawierać postanowienie, uprawniające podwykonawcę, do występowania do Zamawiającego, o dokonanie bezpośredniej zapłaty faktur lub rachunków, zaakceptowanych przez Wykonawcę, podwykonawcę lub dalszego podwykonawcę wraz z </w:t>
      </w:r>
      <w:r>
        <w:rPr>
          <w:rFonts w:ascii="Times New Roman" w:eastAsia="SimSun" w:hAnsi="Times New Roman" w:cs="Times New Roman"/>
          <w:color w:val="auto"/>
          <w:kern w:val="1"/>
          <w:sz w:val="24"/>
          <w:szCs w:val="24"/>
          <w:lang w:eastAsia="hi-IN" w:bidi="hi-IN"/>
        </w:rPr>
        <w:lastRenderedPageBreak/>
        <w:t xml:space="preserve">przedstawieniem </w:t>
      </w:r>
      <w:r w:rsidRPr="00BB42DB">
        <w:rPr>
          <w:rFonts w:ascii="Times New Roman" w:eastAsia="SimSun" w:hAnsi="Times New Roman" w:cs="Times New Roman"/>
          <w:color w:val="auto"/>
          <w:kern w:val="1"/>
          <w:sz w:val="24"/>
          <w:szCs w:val="24"/>
          <w:lang w:eastAsia="hi-IN" w:bidi="hi-IN"/>
        </w:rPr>
        <w:t>dokument</w:t>
      </w:r>
      <w:r>
        <w:rPr>
          <w:rFonts w:ascii="Times New Roman" w:eastAsia="SimSun" w:hAnsi="Times New Roman" w:cs="Times New Roman"/>
          <w:color w:val="auto"/>
          <w:kern w:val="1"/>
          <w:sz w:val="24"/>
          <w:szCs w:val="24"/>
          <w:lang w:eastAsia="hi-IN" w:bidi="hi-IN"/>
        </w:rPr>
        <w:t>ów</w:t>
      </w:r>
      <w:r w:rsidRPr="00BB42DB">
        <w:rPr>
          <w:rFonts w:ascii="Times New Roman" w:eastAsia="SimSun" w:hAnsi="Times New Roman" w:cs="Times New Roman"/>
          <w:color w:val="auto"/>
          <w:kern w:val="1"/>
          <w:sz w:val="24"/>
          <w:szCs w:val="24"/>
          <w:lang w:eastAsia="hi-IN" w:bidi="hi-IN"/>
        </w:rPr>
        <w:t xml:space="preserve"> potwierdzający</w:t>
      </w:r>
      <w:r>
        <w:rPr>
          <w:rFonts w:ascii="Times New Roman" w:eastAsia="SimSun" w:hAnsi="Times New Roman" w:cs="Times New Roman"/>
          <w:color w:val="auto"/>
          <w:kern w:val="1"/>
          <w:sz w:val="24"/>
          <w:szCs w:val="24"/>
          <w:lang w:eastAsia="hi-IN" w:bidi="hi-IN"/>
        </w:rPr>
        <w:t>ch</w:t>
      </w:r>
      <w:r w:rsidRPr="00BB42DB">
        <w:rPr>
          <w:rFonts w:ascii="Times New Roman" w:eastAsia="SimSun" w:hAnsi="Times New Roman" w:cs="Times New Roman"/>
          <w:color w:val="auto"/>
          <w:kern w:val="1"/>
          <w:sz w:val="24"/>
          <w:szCs w:val="24"/>
          <w:lang w:eastAsia="hi-IN" w:bidi="hi-IN"/>
        </w:rPr>
        <w:t xml:space="preserve"> wykonanie i odbiór rozliczanych robót</w:t>
      </w:r>
      <w:r>
        <w:rPr>
          <w:rFonts w:ascii="Times New Roman" w:eastAsia="SimSun" w:hAnsi="Times New Roman" w:cs="Times New Roman"/>
          <w:color w:val="auto"/>
          <w:kern w:val="1"/>
          <w:sz w:val="24"/>
          <w:szCs w:val="24"/>
          <w:lang w:eastAsia="hi-IN" w:bidi="hi-IN"/>
        </w:rPr>
        <w:t>,</w:t>
      </w:r>
      <w:r w:rsidRPr="00BB42DB">
        <w:rPr>
          <w:rFonts w:ascii="Times New Roman" w:eastAsia="SimSun" w:hAnsi="Times New Roman" w:cs="Times New Roman"/>
          <w:color w:val="auto"/>
          <w:kern w:val="1"/>
          <w:sz w:val="24"/>
          <w:szCs w:val="24"/>
          <w:lang w:eastAsia="hi-IN" w:bidi="hi-IN"/>
        </w:rPr>
        <w:t xml:space="preserve"> </w:t>
      </w:r>
    </w:p>
    <w:p w:rsidR="00920A97" w:rsidRPr="00BB42DB" w:rsidRDefault="00920A97" w:rsidP="00920A97">
      <w:pPr>
        <w:widowControl w:val="0"/>
        <w:suppressAutoHyphens/>
        <w:autoSpaceDE w:val="0"/>
        <w:autoSpaceDN w:val="0"/>
        <w:adjustRightInd w:val="0"/>
        <w:spacing w:after="0" w:line="276" w:lineRule="auto"/>
        <w:ind w:left="720" w:right="0" w:firstLine="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rsidR="00920A97" w:rsidRPr="00BB42DB" w:rsidRDefault="00920A97" w:rsidP="00920A97">
      <w:pPr>
        <w:widowControl w:val="0"/>
        <w:suppressAutoHyphens/>
        <w:autoSpaceDE w:val="0"/>
        <w:autoSpaceDN w:val="0"/>
        <w:adjustRightInd w:val="0"/>
        <w:spacing w:after="0" w:line="276" w:lineRule="auto"/>
        <w:ind w:left="720" w:right="0" w:firstLine="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eastAsia="hi-IN" w:bidi="hi-IN"/>
        </w:rPr>
        <w:t>- w umowie musi być dokładnie określony zakres prac, które powierza się podwykonawcy lub dalszemu podwykonawcy, kwotę wynagrodzenia za roboty, termin wykonania zakresu robót powierzonych podwykonawcy, warunki płatności,</w:t>
      </w:r>
    </w:p>
    <w:p w:rsidR="00920A97" w:rsidRPr="00BF7186" w:rsidRDefault="00920A97" w:rsidP="00BF7186">
      <w:pPr>
        <w:widowControl w:val="0"/>
        <w:numPr>
          <w:ilvl w:val="0"/>
          <w:numId w:val="19"/>
        </w:numPr>
        <w:suppressAutoHyphens/>
        <w:autoSpaceDE w:val="0"/>
        <w:autoSpaceDN w:val="0"/>
        <w:adjustRightInd w:val="0"/>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bidi="hi-IN"/>
        </w:rPr>
        <w:t>podwykonawca lub dalszy podwykonawca zobowiązany jest dołączyć do projektu umowy zgodę wykonawcy na zawarcie umowy o podwykonawstwo o t</w:t>
      </w:r>
      <w:r w:rsidR="00BF7186">
        <w:rPr>
          <w:rFonts w:ascii="Times New Roman" w:eastAsia="SimSun" w:hAnsi="Times New Roman" w:cs="Times New Roman"/>
          <w:color w:val="auto"/>
          <w:kern w:val="1"/>
          <w:sz w:val="24"/>
          <w:szCs w:val="24"/>
          <w:lang w:bidi="hi-IN"/>
        </w:rPr>
        <w:t>reści zgodnej z projektem umowy.</w:t>
      </w:r>
    </w:p>
    <w:p w:rsidR="00920A97" w:rsidRPr="00BB42DB"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bidi="hi-IN"/>
        </w:rPr>
        <w:t xml:space="preserve">Wykonawca zobowiązany jest do zapłaty Zamawiającemu kary umownej w wysokości </w:t>
      </w:r>
      <w:r w:rsidRPr="00BB42DB">
        <w:rPr>
          <w:rFonts w:ascii="Times New Roman" w:eastAsia="SimSun" w:hAnsi="Times New Roman" w:cs="Times New Roman"/>
          <w:color w:val="auto"/>
          <w:kern w:val="1"/>
          <w:sz w:val="24"/>
          <w:szCs w:val="24"/>
          <w:lang w:bidi="hi-IN"/>
        </w:rPr>
        <w:br/>
        <w:t xml:space="preserve">5 000,00 zł </w:t>
      </w:r>
      <w:r>
        <w:rPr>
          <w:rFonts w:ascii="Times New Roman" w:eastAsia="SimSun" w:hAnsi="Times New Roman" w:cs="Times New Roman"/>
          <w:color w:val="auto"/>
          <w:kern w:val="1"/>
          <w:sz w:val="24"/>
          <w:szCs w:val="24"/>
          <w:lang w:bidi="hi-IN"/>
        </w:rPr>
        <w:t xml:space="preserve">brutto </w:t>
      </w:r>
      <w:r w:rsidRPr="00BB42DB">
        <w:rPr>
          <w:rFonts w:ascii="Times New Roman" w:eastAsia="SimSun" w:hAnsi="Times New Roman" w:cs="Times New Roman"/>
          <w:color w:val="auto"/>
          <w:kern w:val="1"/>
          <w:sz w:val="24"/>
          <w:szCs w:val="24"/>
          <w:lang w:bidi="hi-IN"/>
        </w:rPr>
        <w:t>w przypadku :</w:t>
      </w:r>
    </w:p>
    <w:p w:rsidR="00920A97" w:rsidRPr="00BB42DB" w:rsidRDefault="00920A97" w:rsidP="00920A97">
      <w:pPr>
        <w:widowControl w:val="0"/>
        <w:numPr>
          <w:ilvl w:val="0"/>
          <w:numId w:val="17"/>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bidi="hi-IN"/>
        </w:rPr>
        <w:t>braku zapłaty lub nieterminowej zapłaty wynagrodzenia należnego podwykonawcom lub dalszym podwykonawcom,</w:t>
      </w:r>
    </w:p>
    <w:p w:rsidR="00920A97" w:rsidRPr="00BB42DB" w:rsidRDefault="00920A97" w:rsidP="00920A97">
      <w:pPr>
        <w:widowControl w:val="0"/>
        <w:numPr>
          <w:ilvl w:val="0"/>
          <w:numId w:val="17"/>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bidi="hi-IN"/>
        </w:rPr>
        <w:t>nieprzedłożenia do zaakceptowania projektu umowy o podwykonawstwo</w:t>
      </w:r>
      <w:r>
        <w:rPr>
          <w:rFonts w:ascii="Times New Roman" w:eastAsia="SimSun" w:hAnsi="Times New Roman" w:cs="Times New Roman"/>
          <w:color w:val="auto"/>
          <w:kern w:val="1"/>
          <w:sz w:val="24"/>
          <w:szCs w:val="24"/>
          <w:lang w:bidi="hi-IN"/>
        </w:rPr>
        <w:t xml:space="preserve"> lub dalsze podwykonawstwo</w:t>
      </w:r>
      <w:r w:rsidRPr="00BB42DB">
        <w:rPr>
          <w:rFonts w:ascii="Times New Roman" w:eastAsia="SimSun" w:hAnsi="Times New Roman" w:cs="Times New Roman"/>
          <w:color w:val="auto"/>
          <w:kern w:val="1"/>
          <w:sz w:val="24"/>
          <w:szCs w:val="24"/>
          <w:lang w:bidi="hi-IN"/>
        </w:rPr>
        <w:t>, lub projektu jej zmiany,</w:t>
      </w:r>
      <w:r>
        <w:rPr>
          <w:rFonts w:ascii="Times New Roman" w:eastAsia="SimSun" w:hAnsi="Times New Roman" w:cs="Times New Roman"/>
          <w:color w:val="auto"/>
          <w:kern w:val="1"/>
          <w:sz w:val="24"/>
          <w:szCs w:val="24"/>
          <w:lang w:bidi="hi-IN"/>
        </w:rPr>
        <w:t xml:space="preserve"> za każdy dzień opóźnienia,</w:t>
      </w:r>
    </w:p>
    <w:p w:rsidR="00920A97" w:rsidRPr="00BB42DB" w:rsidRDefault="00920A97" w:rsidP="00920A97">
      <w:pPr>
        <w:widowControl w:val="0"/>
        <w:numPr>
          <w:ilvl w:val="0"/>
          <w:numId w:val="17"/>
        </w:numPr>
        <w:suppressAutoHyphens/>
        <w:spacing w:after="0" w:line="276" w:lineRule="auto"/>
        <w:ind w:right="0"/>
        <w:textAlignment w:val="baseline"/>
        <w:rPr>
          <w:rFonts w:ascii="Times New Roman" w:eastAsia="SimSun" w:hAnsi="Times New Roman" w:cs="Times New Roman"/>
          <w:color w:val="auto"/>
          <w:kern w:val="1"/>
          <w:sz w:val="24"/>
          <w:szCs w:val="24"/>
          <w:lang w:bidi="hi-IN"/>
        </w:rPr>
      </w:pPr>
      <w:r w:rsidRPr="00BB42DB">
        <w:rPr>
          <w:rFonts w:ascii="Times New Roman" w:eastAsia="SimSun" w:hAnsi="Times New Roman" w:cs="Times New Roman"/>
          <w:color w:val="auto"/>
          <w:kern w:val="1"/>
          <w:sz w:val="24"/>
          <w:szCs w:val="24"/>
          <w:lang w:bidi="hi-IN"/>
        </w:rPr>
        <w:t>nieprzedłożenia poświadczonej za zgodność z oryginałem kopii umowy o podwykonawstwo lub jej zmiany</w:t>
      </w:r>
      <w:r>
        <w:rPr>
          <w:rFonts w:ascii="Times New Roman" w:eastAsia="SimSun" w:hAnsi="Times New Roman" w:cs="Times New Roman"/>
          <w:color w:val="auto"/>
          <w:kern w:val="1"/>
          <w:sz w:val="24"/>
          <w:szCs w:val="24"/>
          <w:lang w:bidi="hi-IN"/>
        </w:rPr>
        <w:t>, za każdy dzień opóźnienia,</w:t>
      </w:r>
    </w:p>
    <w:p w:rsidR="00920A97" w:rsidRDefault="00920A97" w:rsidP="00920A97">
      <w:pPr>
        <w:widowControl w:val="0"/>
        <w:numPr>
          <w:ilvl w:val="0"/>
          <w:numId w:val="17"/>
        </w:numPr>
        <w:suppressAutoHyphens/>
        <w:spacing w:after="0" w:line="276" w:lineRule="auto"/>
        <w:ind w:right="0"/>
        <w:textAlignment w:val="baseline"/>
        <w:rPr>
          <w:rFonts w:ascii="Times New Roman" w:eastAsia="SimSun" w:hAnsi="Times New Roman" w:cs="Times New Roman"/>
          <w:color w:val="auto"/>
          <w:kern w:val="1"/>
          <w:sz w:val="24"/>
          <w:szCs w:val="24"/>
          <w:lang w:eastAsia="hi-IN" w:bidi="hi-IN"/>
        </w:rPr>
      </w:pPr>
      <w:r w:rsidRPr="00BB42DB">
        <w:rPr>
          <w:rFonts w:ascii="Times New Roman" w:eastAsia="SimSun" w:hAnsi="Times New Roman" w:cs="Times New Roman"/>
          <w:color w:val="auto"/>
          <w:kern w:val="1"/>
          <w:sz w:val="24"/>
          <w:szCs w:val="24"/>
          <w:lang w:bidi="hi-IN"/>
        </w:rPr>
        <w:t>braku zmiany umowy o podwykonawstwo w zakresie terminu zapłaty wynagrodzenia podwykonawcy.</w:t>
      </w:r>
    </w:p>
    <w:p w:rsidR="00920A97"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lang w:eastAsia="hi-IN" w:bidi="hi-IN"/>
        </w:rPr>
      </w:pPr>
      <w:r>
        <w:rPr>
          <w:rFonts w:ascii="Times New Roman" w:eastAsia="SimSun" w:hAnsi="Times New Roman" w:cs="Times New Roman"/>
          <w:color w:val="auto"/>
          <w:kern w:val="1"/>
          <w:sz w:val="24"/>
          <w:szCs w:val="24"/>
          <w:lang w:bidi="hi-IN"/>
        </w:rPr>
        <w:t>Za działania i zaniechania podwykonawców, dalszych podwykonawców Wykonawca odpowiada jak za działania i zaniechania własne.</w:t>
      </w:r>
    </w:p>
    <w:p w:rsidR="00920A97" w:rsidRPr="00BB42DB" w:rsidRDefault="00920A97" w:rsidP="00920A97">
      <w:pPr>
        <w:widowControl w:val="0"/>
        <w:numPr>
          <w:ilvl w:val="0"/>
          <w:numId w:val="30"/>
        </w:numPr>
        <w:suppressAutoHyphens/>
        <w:spacing w:after="0" w:line="276" w:lineRule="auto"/>
        <w:ind w:right="0"/>
        <w:textAlignment w:val="baseline"/>
        <w:rPr>
          <w:rFonts w:ascii="Times New Roman" w:eastAsia="SimSun" w:hAnsi="Times New Roman" w:cs="Times New Roman"/>
          <w:color w:val="auto"/>
          <w:kern w:val="1"/>
          <w:sz w:val="24"/>
          <w:szCs w:val="24"/>
          <w:lang w:eastAsia="hi-IN" w:bidi="hi-IN"/>
        </w:rPr>
      </w:pPr>
      <w:r>
        <w:rPr>
          <w:rFonts w:ascii="Times New Roman" w:eastAsia="SimSun" w:hAnsi="Times New Roman" w:cs="Times New Roman"/>
          <w:color w:val="auto"/>
          <w:kern w:val="1"/>
          <w:sz w:val="24"/>
          <w:szCs w:val="24"/>
          <w:lang w:bidi="hi-IN"/>
        </w:rPr>
        <w:t>Wykonawca jest zobowiązany do nadzorowania i jest odpowiedzialny za przestrzeganie wyżej wymienionych zasad przez podwykonawców i dalszych podwykonawców.</w:t>
      </w:r>
    </w:p>
    <w:p w:rsidR="00920A97" w:rsidRPr="00BB42DB" w:rsidRDefault="00920A97" w:rsidP="00920A97">
      <w:pPr>
        <w:pStyle w:val="Akapitzlist"/>
        <w:spacing w:line="276" w:lineRule="auto"/>
        <w:ind w:left="0"/>
        <w:rPr>
          <w:rFonts w:ascii="Times New Roman" w:hAnsi="Times New Roman" w:cs="Times New Roman"/>
          <w:b/>
          <w:bCs/>
          <w:sz w:val="24"/>
          <w:szCs w:val="24"/>
        </w:rPr>
      </w:pPr>
    </w:p>
    <w:p w:rsidR="00920A97" w:rsidRPr="000C49DC" w:rsidRDefault="00920A97" w:rsidP="00920A97">
      <w:pPr>
        <w:pStyle w:val="Akapitzlist"/>
        <w:spacing w:line="276" w:lineRule="auto"/>
        <w:ind w:left="0"/>
        <w:jc w:val="center"/>
        <w:rPr>
          <w:rFonts w:ascii="Times New Roman" w:hAnsi="Times New Roman" w:cs="Times New Roman"/>
          <w:b/>
          <w:bCs/>
          <w:sz w:val="24"/>
          <w:szCs w:val="24"/>
        </w:rPr>
      </w:pPr>
    </w:p>
    <w:p w:rsidR="00920A97" w:rsidRPr="000C49DC" w:rsidRDefault="00920A97" w:rsidP="00920A97">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sidRPr="000C49DC">
        <w:rPr>
          <w:rFonts w:ascii="Times New Roman" w:hAnsi="Times New Roman" w:cs="Times New Roman"/>
          <w:b/>
          <w:sz w:val="24"/>
          <w:szCs w:val="24"/>
        </w:rPr>
        <w:t>6</w:t>
      </w:r>
    </w:p>
    <w:p w:rsidR="00920A97" w:rsidRPr="000C49DC" w:rsidRDefault="00920A97" w:rsidP="00920A97">
      <w:pPr>
        <w:pStyle w:val="Akapitzlist"/>
        <w:spacing w:line="276" w:lineRule="auto"/>
        <w:rPr>
          <w:rFonts w:ascii="Times New Roman" w:hAnsi="Times New Roman" w:cs="Times New Roman"/>
          <w:sz w:val="24"/>
          <w:szCs w:val="24"/>
        </w:rPr>
      </w:pPr>
    </w:p>
    <w:p w:rsidR="00920A97" w:rsidRPr="000C49DC" w:rsidRDefault="00920A97" w:rsidP="00920A97">
      <w:pPr>
        <w:pStyle w:val="Akapitzlist"/>
        <w:numPr>
          <w:ilvl w:val="0"/>
          <w:numId w:val="10"/>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Do obowiązków Zamawiającego należy:</w:t>
      </w:r>
    </w:p>
    <w:p w:rsidR="00920A97" w:rsidRPr="000C49DC" w:rsidRDefault="00920A97" w:rsidP="00920A97">
      <w:pPr>
        <w:numPr>
          <w:ilvl w:val="0"/>
          <w:numId w:val="3"/>
        </w:numPr>
        <w:suppressAutoHyphens/>
        <w:autoSpaceDE w:val="0"/>
        <w:spacing w:after="0" w:line="276" w:lineRule="auto"/>
        <w:ind w:left="1066" w:right="0" w:hanging="357"/>
        <w:rPr>
          <w:rFonts w:ascii="Times New Roman" w:hAnsi="Times New Roman" w:cs="Times New Roman"/>
          <w:sz w:val="24"/>
          <w:szCs w:val="24"/>
        </w:rPr>
      </w:pPr>
      <w:r w:rsidRPr="000C49DC">
        <w:rPr>
          <w:rFonts w:ascii="Times New Roman" w:hAnsi="Times New Roman" w:cs="Times New Roman"/>
          <w:sz w:val="24"/>
          <w:szCs w:val="24"/>
        </w:rPr>
        <w:t>zapewnienie nadzoru inwestorskiego;</w:t>
      </w:r>
    </w:p>
    <w:p w:rsidR="00920A97" w:rsidRPr="000C49DC" w:rsidRDefault="00920A97" w:rsidP="00920A97">
      <w:pPr>
        <w:numPr>
          <w:ilvl w:val="0"/>
          <w:numId w:val="3"/>
        </w:numPr>
        <w:suppressAutoHyphens/>
        <w:autoSpaceDE w:val="0"/>
        <w:spacing w:after="0" w:line="276" w:lineRule="auto"/>
        <w:ind w:left="1066" w:right="0" w:hanging="357"/>
        <w:rPr>
          <w:rFonts w:ascii="Times New Roman" w:hAnsi="Times New Roman" w:cs="Times New Roman"/>
          <w:sz w:val="24"/>
          <w:szCs w:val="24"/>
        </w:rPr>
      </w:pPr>
      <w:r w:rsidRPr="000C49DC">
        <w:rPr>
          <w:rFonts w:ascii="Times New Roman" w:hAnsi="Times New Roman" w:cs="Times New Roman"/>
          <w:kern w:val="1"/>
          <w:sz w:val="24"/>
          <w:szCs w:val="24"/>
        </w:rPr>
        <w:t xml:space="preserve">protokolarne przekazanie terenu </w:t>
      </w:r>
      <w:r>
        <w:rPr>
          <w:rFonts w:ascii="Times New Roman" w:hAnsi="Times New Roman" w:cs="Times New Roman"/>
          <w:kern w:val="1"/>
          <w:sz w:val="24"/>
          <w:szCs w:val="24"/>
        </w:rPr>
        <w:t>robót niezwłocznie po podpisaniu</w:t>
      </w:r>
      <w:r w:rsidRPr="000C49DC">
        <w:rPr>
          <w:rFonts w:ascii="Times New Roman" w:hAnsi="Times New Roman" w:cs="Times New Roman"/>
          <w:kern w:val="1"/>
          <w:sz w:val="24"/>
          <w:szCs w:val="24"/>
        </w:rPr>
        <w:t xml:space="preserve"> umowy</w:t>
      </w:r>
      <w:r w:rsidRPr="000C49DC">
        <w:rPr>
          <w:rFonts w:ascii="Times New Roman" w:hAnsi="Times New Roman" w:cs="Times New Roman"/>
          <w:sz w:val="24"/>
          <w:szCs w:val="24"/>
        </w:rPr>
        <w:t>,</w:t>
      </w:r>
    </w:p>
    <w:p w:rsidR="00920A97" w:rsidRPr="000C49DC" w:rsidRDefault="00920A97" w:rsidP="00920A97">
      <w:pPr>
        <w:numPr>
          <w:ilvl w:val="0"/>
          <w:numId w:val="3"/>
        </w:numPr>
        <w:suppressAutoHyphens/>
        <w:autoSpaceDE w:val="0"/>
        <w:spacing w:after="0" w:line="276" w:lineRule="auto"/>
        <w:ind w:left="1066" w:right="0" w:hanging="357"/>
        <w:rPr>
          <w:rFonts w:ascii="Times New Roman" w:hAnsi="Times New Roman" w:cs="Times New Roman"/>
          <w:sz w:val="24"/>
          <w:szCs w:val="24"/>
        </w:rPr>
      </w:pPr>
      <w:r w:rsidRPr="000C49DC">
        <w:rPr>
          <w:rFonts w:ascii="Times New Roman" w:hAnsi="Times New Roman" w:cs="Times New Roman"/>
          <w:kern w:val="1"/>
          <w:sz w:val="24"/>
          <w:szCs w:val="24"/>
        </w:rPr>
        <w:t xml:space="preserve">protokolarne dokonanie </w:t>
      </w:r>
      <w:r w:rsidR="00654FCE">
        <w:rPr>
          <w:rFonts w:ascii="Times New Roman" w:hAnsi="Times New Roman" w:cs="Times New Roman"/>
          <w:kern w:val="1"/>
          <w:sz w:val="24"/>
          <w:szCs w:val="24"/>
        </w:rPr>
        <w:t xml:space="preserve">odbiorów częściowych, </w:t>
      </w:r>
      <w:r w:rsidRPr="000C49DC">
        <w:rPr>
          <w:rFonts w:ascii="Times New Roman" w:hAnsi="Times New Roman" w:cs="Times New Roman"/>
          <w:kern w:val="1"/>
          <w:sz w:val="24"/>
          <w:szCs w:val="24"/>
        </w:rPr>
        <w:t>odbioru końcowego wykonanych robót,</w:t>
      </w:r>
    </w:p>
    <w:p w:rsidR="00920A97" w:rsidRPr="000C49DC" w:rsidRDefault="00920A97" w:rsidP="00920A97">
      <w:pPr>
        <w:numPr>
          <w:ilvl w:val="0"/>
          <w:numId w:val="3"/>
        </w:numPr>
        <w:suppressAutoHyphens/>
        <w:autoSpaceDE w:val="0"/>
        <w:spacing w:after="0" w:line="276" w:lineRule="auto"/>
        <w:ind w:left="1066" w:right="0" w:hanging="357"/>
        <w:rPr>
          <w:rFonts w:ascii="Times New Roman" w:hAnsi="Times New Roman" w:cs="Times New Roman"/>
          <w:sz w:val="24"/>
          <w:szCs w:val="24"/>
        </w:rPr>
      </w:pPr>
      <w:r w:rsidRPr="000C49DC">
        <w:rPr>
          <w:rFonts w:ascii="Times New Roman" w:hAnsi="Times New Roman" w:cs="Times New Roman"/>
          <w:kern w:val="1"/>
          <w:sz w:val="24"/>
          <w:szCs w:val="24"/>
        </w:rPr>
        <w:t xml:space="preserve">terminowa zapłata faktury, po dostarczeniu jej przez Wykonawcę wraz z protokołem </w:t>
      </w:r>
      <w:r w:rsidR="00624A73">
        <w:rPr>
          <w:rFonts w:ascii="Times New Roman" w:hAnsi="Times New Roman" w:cs="Times New Roman"/>
          <w:kern w:val="1"/>
          <w:sz w:val="24"/>
          <w:szCs w:val="24"/>
        </w:rPr>
        <w:t>części</w:t>
      </w:r>
      <w:r w:rsidR="00654FCE">
        <w:rPr>
          <w:rFonts w:ascii="Times New Roman" w:hAnsi="Times New Roman" w:cs="Times New Roman"/>
          <w:kern w:val="1"/>
          <w:sz w:val="24"/>
          <w:szCs w:val="24"/>
        </w:rPr>
        <w:t>o</w:t>
      </w:r>
      <w:r w:rsidR="00624A73">
        <w:rPr>
          <w:rFonts w:ascii="Times New Roman" w:hAnsi="Times New Roman" w:cs="Times New Roman"/>
          <w:kern w:val="1"/>
          <w:sz w:val="24"/>
          <w:szCs w:val="24"/>
        </w:rPr>
        <w:t>w</w:t>
      </w:r>
      <w:r w:rsidR="00654FCE">
        <w:rPr>
          <w:rFonts w:ascii="Times New Roman" w:hAnsi="Times New Roman" w:cs="Times New Roman"/>
          <w:kern w:val="1"/>
          <w:sz w:val="24"/>
          <w:szCs w:val="24"/>
        </w:rPr>
        <w:t>ym/</w:t>
      </w:r>
      <w:r w:rsidRPr="000C49DC">
        <w:rPr>
          <w:rFonts w:ascii="Times New Roman" w:hAnsi="Times New Roman" w:cs="Times New Roman"/>
          <w:kern w:val="1"/>
          <w:sz w:val="24"/>
          <w:szCs w:val="24"/>
        </w:rPr>
        <w:t>końcowym</w:t>
      </w:r>
    </w:p>
    <w:p w:rsidR="00920A97" w:rsidRDefault="00920A97" w:rsidP="00920A97">
      <w:pPr>
        <w:pStyle w:val="Akapitzlist"/>
        <w:spacing w:line="276" w:lineRule="auto"/>
        <w:ind w:left="0"/>
        <w:rPr>
          <w:rFonts w:ascii="Times New Roman" w:hAnsi="Times New Roman" w:cs="Times New Roman"/>
          <w:sz w:val="24"/>
          <w:szCs w:val="24"/>
        </w:rPr>
      </w:pPr>
    </w:p>
    <w:p w:rsidR="00BC19AC" w:rsidRDefault="00BC19AC" w:rsidP="00920A97">
      <w:pPr>
        <w:pStyle w:val="Akapitzlist"/>
        <w:spacing w:line="276" w:lineRule="auto"/>
        <w:ind w:left="0"/>
        <w:rPr>
          <w:rFonts w:ascii="Times New Roman" w:hAnsi="Times New Roman" w:cs="Times New Roman"/>
          <w:sz w:val="24"/>
          <w:szCs w:val="24"/>
        </w:rPr>
      </w:pPr>
    </w:p>
    <w:p w:rsidR="00BC19AC" w:rsidRDefault="00BC19AC" w:rsidP="00920A97">
      <w:pPr>
        <w:pStyle w:val="Akapitzlist"/>
        <w:spacing w:line="276" w:lineRule="auto"/>
        <w:ind w:left="0"/>
        <w:rPr>
          <w:rFonts w:ascii="Times New Roman" w:hAnsi="Times New Roman" w:cs="Times New Roman"/>
          <w:sz w:val="24"/>
          <w:szCs w:val="24"/>
        </w:rPr>
      </w:pPr>
    </w:p>
    <w:p w:rsidR="00BC19AC" w:rsidRPr="000C49DC" w:rsidRDefault="00BC19AC" w:rsidP="00920A97">
      <w:pPr>
        <w:pStyle w:val="Akapitzlist"/>
        <w:spacing w:line="276" w:lineRule="auto"/>
        <w:ind w:left="0"/>
        <w:rPr>
          <w:rFonts w:ascii="Times New Roman" w:hAnsi="Times New Roman" w:cs="Times New Roman"/>
          <w:sz w:val="24"/>
          <w:szCs w:val="24"/>
        </w:rPr>
      </w:pPr>
    </w:p>
    <w:p w:rsidR="00920A97" w:rsidRPr="000C49DC" w:rsidRDefault="00920A97" w:rsidP="00920A97">
      <w:pPr>
        <w:pStyle w:val="Akapitzlist"/>
        <w:spacing w:line="276" w:lineRule="auto"/>
        <w:ind w:left="0"/>
        <w:jc w:val="center"/>
        <w:rPr>
          <w:rFonts w:ascii="Times New Roman" w:hAnsi="Times New Roman" w:cs="Times New Roman"/>
          <w:b/>
          <w:bCs/>
          <w:sz w:val="24"/>
          <w:szCs w:val="24"/>
        </w:rPr>
      </w:pPr>
      <w:r w:rsidRPr="000C49DC">
        <w:rPr>
          <w:rFonts w:ascii="Times New Roman" w:hAnsi="Times New Roman" w:cs="Times New Roman"/>
          <w:b/>
          <w:bCs/>
          <w:sz w:val="24"/>
          <w:szCs w:val="24"/>
        </w:rPr>
        <w:lastRenderedPageBreak/>
        <w:t>§ 7</w:t>
      </w:r>
    </w:p>
    <w:p w:rsidR="00920A97" w:rsidRDefault="00920A97" w:rsidP="00920A97">
      <w:pPr>
        <w:pStyle w:val="Akapitzlist"/>
        <w:spacing w:line="276" w:lineRule="auto"/>
        <w:ind w:left="0"/>
        <w:jc w:val="center"/>
        <w:rPr>
          <w:rFonts w:ascii="Times New Roman" w:hAnsi="Times New Roman" w:cs="Times New Roman"/>
          <w:sz w:val="24"/>
          <w:szCs w:val="24"/>
        </w:rPr>
      </w:pPr>
    </w:p>
    <w:p w:rsidR="00BC19AC" w:rsidRPr="000C49DC" w:rsidRDefault="00BC19AC" w:rsidP="00920A97">
      <w:pPr>
        <w:pStyle w:val="Akapitzlist"/>
        <w:spacing w:line="276" w:lineRule="auto"/>
        <w:ind w:left="0"/>
        <w:jc w:val="center"/>
        <w:rPr>
          <w:rFonts w:ascii="Times New Roman" w:hAnsi="Times New Roman" w:cs="Times New Roman"/>
          <w:sz w:val="24"/>
          <w:szCs w:val="24"/>
        </w:rPr>
      </w:pPr>
    </w:p>
    <w:p w:rsidR="00920A97" w:rsidRDefault="00920A97" w:rsidP="00920A97">
      <w:pPr>
        <w:pStyle w:val="Akapitzlist"/>
        <w:numPr>
          <w:ilvl w:val="0"/>
          <w:numId w:val="9"/>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Nadzór na budowie będzie</w:t>
      </w:r>
      <w:r w:rsidR="00876475">
        <w:rPr>
          <w:rFonts w:ascii="Times New Roman" w:hAnsi="Times New Roman" w:cs="Times New Roman"/>
          <w:sz w:val="24"/>
          <w:szCs w:val="24"/>
        </w:rPr>
        <w:t>/będą sprawowa</w:t>
      </w:r>
      <w:r w:rsidR="00F05285">
        <w:rPr>
          <w:rFonts w:ascii="Times New Roman" w:hAnsi="Times New Roman" w:cs="Times New Roman"/>
          <w:sz w:val="24"/>
          <w:szCs w:val="24"/>
        </w:rPr>
        <w:t>ł</w:t>
      </w:r>
      <w:r w:rsidR="00876475">
        <w:rPr>
          <w:rFonts w:ascii="Times New Roman" w:hAnsi="Times New Roman" w:cs="Times New Roman"/>
          <w:sz w:val="24"/>
          <w:szCs w:val="24"/>
        </w:rPr>
        <w:t>/li</w:t>
      </w:r>
      <w:r w:rsidRPr="000C49DC">
        <w:rPr>
          <w:rFonts w:ascii="Times New Roman" w:hAnsi="Times New Roman" w:cs="Times New Roman"/>
          <w:sz w:val="24"/>
          <w:szCs w:val="24"/>
        </w:rPr>
        <w:t>:</w:t>
      </w:r>
    </w:p>
    <w:p w:rsidR="00BC19AC" w:rsidRDefault="00BC19AC" w:rsidP="00BC19AC">
      <w:pPr>
        <w:suppressAutoHyphens/>
        <w:spacing w:after="0" w:line="276" w:lineRule="auto"/>
        <w:ind w:right="0"/>
        <w:rPr>
          <w:rFonts w:ascii="Times New Roman" w:hAnsi="Times New Roman" w:cs="Times New Roman"/>
          <w:sz w:val="24"/>
          <w:szCs w:val="24"/>
        </w:rPr>
      </w:pPr>
    </w:p>
    <w:p w:rsidR="00BC19AC" w:rsidRPr="00BC19AC" w:rsidRDefault="00BC19AC" w:rsidP="00BC19AC">
      <w:pPr>
        <w:suppressAutoHyphens/>
        <w:spacing w:after="0" w:line="276" w:lineRule="auto"/>
        <w:ind w:right="0"/>
        <w:rPr>
          <w:rFonts w:ascii="Times New Roman" w:hAnsi="Times New Roman" w:cs="Times New Roman"/>
          <w:sz w:val="24"/>
          <w:szCs w:val="24"/>
        </w:rPr>
      </w:pPr>
    </w:p>
    <w:p w:rsidR="00BC19AC" w:rsidRPr="00BC19AC" w:rsidRDefault="00BC19AC" w:rsidP="00BC19AC">
      <w:pPr>
        <w:spacing w:line="276" w:lineRule="auto"/>
        <w:ind w:left="708" w:firstLine="0"/>
        <w:rPr>
          <w:rFonts w:ascii="Times New Roman" w:hAnsi="Times New Roman" w:cs="Times New Roman"/>
          <w:sz w:val="24"/>
          <w:szCs w:val="24"/>
        </w:rPr>
      </w:pPr>
      <w:r w:rsidRPr="00BC19AC">
        <w:rPr>
          <w:rFonts w:ascii="Times New Roman" w:hAnsi="Times New Roman" w:cs="Times New Roman"/>
          <w:sz w:val="24"/>
          <w:szCs w:val="24"/>
        </w:rPr>
        <w:t>........................................................................................................</w:t>
      </w:r>
      <w:r>
        <w:rPr>
          <w:rFonts w:ascii="Times New Roman" w:hAnsi="Times New Roman" w:cs="Times New Roman"/>
          <w:sz w:val="24"/>
          <w:szCs w:val="24"/>
        </w:rPr>
        <w:t>..............</w:t>
      </w:r>
    </w:p>
    <w:p w:rsidR="00BC19AC" w:rsidRPr="00BC19AC" w:rsidRDefault="00BC19AC" w:rsidP="00BC19AC">
      <w:pPr>
        <w:suppressAutoHyphens/>
        <w:spacing w:after="0" w:line="276" w:lineRule="auto"/>
        <w:ind w:right="0"/>
        <w:rPr>
          <w:rFonts w:ascii="Times New Roman" w:hAnsi="Times New Roman" w:cs="Times New Roman"/>
          <w:sz w:val="24"/>
          <w:szCs w:val="24"/>
        </w:rPr>
      </w:pPr>
    </w:p>
    <w:p w:rsidR="00BC19AC" w:rsidRPr="00BC19AC" w:rsidRDefault="00BC19AC" w:rsidP="00BC19AC">
      <w:pPr>
        <w:pStyle w:val="Akapitzlist"/>
        <w:numPr>
          <w:ilvl w:val="0"/>
          <w:numId w:val="9"/>
        </w:numPr>
        <w:shd w:val="clear" w:color="auto" w:fill="FFFFFF"/>
        <w:spacing w:line="276" w:lineRule="auto"/>
        <w:ind w:right="0"/>
        <w:jc w:val="left"/>
        <w:rPr>
          <w:rFonts w:ascii="Times New Roman" w:hAnsi="Times New Roman" w:cs="Times New Roman"/>
          <w:color w:val="auto"/>
          <w:sz w:val="24"/>
          <w:szCs w:val="24"/>
        </w:rPr>
      </w:pPr>
      <w:r w:rsidRPr="00BC19AC">
        <w:rPr>
          <w:rFonts w:ascii="Times New Roman" w:hAnsi="Times New Roman" w:cs="Times New Roman"/>
          <w:sz w:val="24"/>
          <w:szCs w:val="24"/>
        </w:rPr>
        <w:t xml:space="preserve">Przedstawicielem Wykonawcy na budowie jest Kierownik Budowy - ………………………………… - posiadający uprawnienia budowlane do kierowania robotami budowlanymi w </w:t>
      </w:r>
      <w:r w:rsidRPr="00BC19AC">
        <w:rPr>
          <w:rFonts w:ascii="Times New Roman" w:hAnsi="Times New Roman" w:cs="Times New Roman"/>
          <w:color w:val="auto"/>
          <w:sz w:val="24"/>
          <w:szCs w:val="24"/>
        </w:rPr>
        <w:t xml:space="preserve">specjalności </w:t>
      </w:r>
      <w:r>
        <w:rPr>
          <w:rFonts w:ascii="Times New Roman" w:hAnsi="Times New Roman" w:cs="Times New Roman"/>
          <w:color w:val="auto"/>
          <w:sz w:val="24"/>
          <w:szCs w:val="24"/>
        </w:rPr>
        <w:t xml:space="preserve"> konstrukcyj</w:t>
      </w:r>
      <w:r w:rsidRPr="00BC19AC">
        <w:rPr>
          <w:rFonts w:ascii="Times New Roman" w:hAnsi="Times New Roman" w:cs="Times New Roman"/>
          <w:color w:val="auto"/>
          <w:sz w:val="24"/>
          <w:szCs w:val="24"/>
        </w:rPr>
        <w:t xml:space="preserve">no - budowlanej nr: </w:t>
      </w:r>
      <w:r>
        <w:rPr>
          <w:rFonts w:ascii="Times New Roman" w:hAnsi="Times New Roman" w:cs="Times New Roman"/>
          <w:color w:val="auto"/>
          <w:sz w:val="24"/>
          <w:szCs w:val="24"/>
        </w:rPr>
        <w:t>…………………</w:t>
      </w:r>
      <w:r w:rsidRPr="00BC19AC">
        <w:rPr>
          <w:rFonts w:ascii="Times New Roman" w:hAnsi="Times New Roman" w:cs="Times New Roman"/>
          <w:color w:val="auto"/>
          <w:sz w:val="24"/>
          <w:szCs w:val="24"/>
        </w:rPr>
        <w:t xml:space="preserve">    </w:t>
      </w:r>
    </w:p>
    <w:p w:rsidR="00BC19AC" w:rsidRPr="00BC19AC" w:rsidRDefault="00BC19AC" w:rsidP="00BC19AC">
      <w:pPr>
        <w:pStyle w:val="Akapitzlist"/>
        <w:shd w:val="clear" w:color="auto" w:fill="FFFFFF"/>
        <w:spacing w:line="276" w:lineRule="auto"/>
        <w:ind w:left="720" w:right="0" w:firstLine="0"/>
        <w:jc w:val="left"/>
        <w:rPr>
          <w:rFonts w:ascii="Times New Roman" w:hAnsi="Times New Roman" w:cs="Times New Roman"/>
          <w:color w:val="auto"/>
          <w:sz w:val="24"/>
          <w:szCs w:val="24"/>
        </w:rPr>
      </w:pPr>
      <w:r w:rsidRPr="00BC19AC">
        <w:rPr>
          <w:rFonts w:ascii="Times New Roman" w:hAnsi="Times New Roman" w:cs="Times New Roman"/>
          <w:color w:val="auto"/>
          <w:sz w:val="24"/>
          <w:szCs w:val="24"/>
        </w:rPr>
        <w:t>Osobą z uprawnieniami do wykonywania in</w:t>
      </w:r>
      <w:r w:rsidRPr="00BC19AC">
        <w:rPr>
          <w:rFonts w:ascii="Times New Roman" w:hAnsi="Times New Roman" w:cs="Times New Roman"/>
          <w:color w:val="auto"/>
          <w:sz w:val="24"/>
          <w:szCs w:val="24"/>
        </w:rPr>
        <w:t xml:space="preserve">stalacji elektrycznych </w:t>
      </w:r>
      <w:r>
        <w:rPr>
          <w:rFonts w:ascii="Times New Roman" w:hAnsi="Times New Roman" w:cs="Times New Roman"/>
          <w:color w:val="auto"/>
          <w:sz w:val="24"/>
          <w:szCs w:val="24"/>
        </w:rPr>
        <w:t>jest……………………</w:t>
      </w:r>
    </w:p>
    <w:p w:rsidR="00BC19AC" w:rsidRPr="00BC19AC" w:rsidRDefault="00BC19AC" w:rsidP="00BC19AC">
      <w:pPr>
        <w:pStyle w:val="Akapitzlist"/>
        <w:shd w:val="clear" w:color="auto" w:fill="FFFFFF"/>
        <w:spacing w:line="276" w:lineRule="auto"/>
        <w:ind w:left="720" w:right="0" w:firstLine="0"/>
        <w:jc w:val="left"/>
        <w:rPr>
          <w:rFonts w:ascii="Times New Roman" w:eastAsia="Calibri" w:hAnsi="Times New Roman" w:cs="Times New Roman"/>
          <w:color w:val="auto"/>
          <w:sz w:val="24"/>
          <w:szCs w:val="24"/>
        </w:rPr>
      </w:pPr>
      <w:r w:rsidRPr="00BC19AC">
        <w:rPr>
          <w:rFonts w:ascii="Times New Roman" w:hAnsi="Times New Roman" w:cs="Times New Roman"/>
          <w:sz w:val="24"/>
          <w:szCs w:val="24"/>
        </w:rPr>
        <w:t>posiadający uprawnienia…………………………</w:t>
      </w:r>
      <w:r>
        <w:rPr>
          <w:rFonts w:ascii="Times New Roman" w:hAnsi="Times New Roman" w:cs="Times New Roman"/>
          <w:sz w:val="24"/>
          <w:szCs w:val="24"/>
        </w:rPr>
        <w:t>…………………………………………</w:t>
      </w:r>
      <w:r w:rsidRPr="00BC19AC">
        <w:rPr>
          <w:rFonts w:ascii="Times New Roman" w:hAnsi="Times New Roman" w:cs="Times New Roman"/>
          <w:sz w:val="24"/>
          <w:szCs w:val="24"/>
        </w:rPr>
        <w:t xml:space="preserve">  Osobą z uprawnieniami do wykonywania instalacji  w zakresie </w:t>
      </w:r>
      <w:r w:rsidRPr="00BC19AC">
        <w:rPr>
          <w:rFonts w:ascii="Times New Roman" w:eastAsia="Calibri" w:hAnsi="Times New Roman" w:cs="Times New Roman"/>
          <w:color w:val="auto"/>
          <w:sz w:val="24"/>
          <w:szCs w:val="24"/>
        </w:rPr>
        <w:t>sieci, instalacji i urządzeń cieplnych, wentylacyjnych, gazowych, wodociągowych i kanalizacyjnych</w:t>
      </w:r>
      <w:r w:rsidRPr="00BC19AC">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rPr>
        <w:t>jest...................</w:t>
      </w:r>
    </w:p>
    <w:p w:rsidR="00BC19AC" w:rsidRDefault="00BC19AC" w:rsidP="00BC19AC">
      <w:pPr>
        <w:pStyle w:val="Akapitzlist"/>
        <w:suppressAutoHyphens/>
        <w:spacing w:after="0" w:line="276" w:lineRule="auto"/>
        <w:ind w:left="720" w:right="0" w:firstLine="0"/>
        <w:jc w:val="left"/>
        <w:rPr>
          <w:rFonts w:ascii="Times New Roman" w:eastAsia="Calibri" w:hAnsi="Times New Roman" w:cs="Times New Roman"/>
          <w:color w:val="auto"/>
          <w:sz w:val="24"/>
          <w:szCs w:val="24"/>
        </w:rPr>
      </w:pPr>
      <w:r w:rsidRPr="00BC19AC">
        <w:rPr>
          <w:rFonts w:ascii="Times New Roman" w:eastAsia="Calibri" w:hAnsi="Times New Roman" w:cs="Times New Roman"/>
          <w:color w:val="auto"/>
          <w:sz w:val="24"/>
          <w:szCs w:val="24"/>
        </w:rPr>
        <w:t>posiadający</w:t>
      </w:r>
      <w:r w:rsidRPr="00BC19AC">
        <w:rPr>
          <w:rFonts w:ascii="Times New Roman" w:eastAsia="Calibri" w:hAnsi="Times New Roman" w:cs="Times New Roman"/>
          <w:color w:val="auto"/>
          <w:sz w:val="24"/>
          <w:szCs w:val="24"/>
        </w:rPr>
        <w:t>uprawnienia.................................................................................</w:t>
      </w:r>
      <w:r w:rsidRPr="00BC19AC">
        <w:rPr>
          <w:rFonts w:ascii="Times New Roman" w:eastAsia="Calibri" w:hAnsi="Times New Roman" w:cs="Times New Roman"/>
          <w:color w:val="auto"/>
          <w:sz w:val="24"/>
          <w:szCs w:val="24"/>
        </w:rPr>
        <w:t>............</w:t>
      </w:r>
      <w:r>
        <w:rPr>
          <w:rFonts w:ascii="Times New Roman" w:eastAsia="Calibri" w:hAnsi="Times New Roman" w:cs="Times New Roman"/>
          <w:color w:val="auto"/>
          <w:sz w:val="24"/>
          <w:szCs w:val="24"/>
        </w:rPr>
        <w:t>..........</w:t>
      </w:r>
      <w:r w:rsidRPr="00BC19AC">
        <w:rPr>
          <w:rFonts w:ascii="Times New Roman" w:eastAsia="Calibri" w:hAnsi="Times New Roman" w:cs="Times New Roman"/>
          <w:color w:val="auto"/>
          <w:sz w:val="24"/>
          <w:szCs w:val="24"/>
        </w:rPr>
        <w:t>..</w:t>
      </w:r>
    </w:p>
    <w:p w:rsidR="00BC19AC" w:rsidRPr="00BC19AC" w:rsidRDefault="00BC19AC" w:rsidP="00BC19AC">
      <w:pPr>
        <w:pStyle w:val="Akapitzlist"/>
        <w:suppressAutoHyphens/>
        <w:spacing w:after="0" w:line="276" w:lineRule="auto"/>
        <w:ind w:left="720" w:right="0" w:firstLine="0"/>
        <w:jc w:val="left"/>
        <w:rPr>
          <w:rFonts w:ascii="Times New Roman" w:hAnsi="Times New Roman" w:cs="Times New Roman"/>
          <w:sz w:val="24"/>
          <w:szCs w:val="24"/>
        </w:rPr>
      </w:pPr>
    </w:p>
    <w:p w:rsidR="00920A97" w:rsidRDefault="00920A97" w:rsidP="00920A97">
      <w:pPr>
        <w:pStyle w:val="Akapitzlist"/>
        <w:widowControl w:val="0"/>
        <w:numPr>
          <w:ilvl w:val="0"/>
          <w:numId w:val="9"/>
        </w:numPr>
        <w:suppressAutoHyphens/>
        <w:spacing w:after="0" w:line="276" w:lineRule="auto"/>
        <w:ind w:right="0"/>
        <w:textAlignment w:val="baseline"/>
        <w:rPr>
          <w:rFonts w:ascii="Times New Roman" w:hAnsi="Times New Roman" w:cs="Times New Roman"/>
          <w:sz w:val="24"/>
          <w:szCs w:val="24"/>
        </w:rPr>
      </w:pPr>
      <w:r w:rsidRPr="00A765FC">
        <w:rPr>
          <w:rFonts w:ascii="Times New Roman" w:hAnsi="Times New Roman" w:cs="Times New Roman"/>
          <w:sz w:val="24"/>
          <w:szCs w:val="24"/>
        </w:rPr>
        <w:t xml:space="preserve">W </w:t>
      </w:r>
      <w:r w:rsidRPr="00A765FC">
        <w:rPr>
          <w:rFonts w:ascii="Times New Roman" w:eastAsia="SimSun" w:hAnsi="Times New Roman" w:cs="Times New Roman"/>
          <w:color w:val="auto"/>
          <w:kern w:val="1"/>
          <w:sz w:val="24"/>
          <w:szCs w:val="24"/>
          <w:lang w:bidi="hi-IN"/>
        </w:rPr>
        <w:t>przypadku</w:t>
      </w:r>
      <w:r w:rsidRPr="00A765FC">
        <w:rPr>
          <w:rFonts w:ascii="Times New Roman" w:hAnsi="Times New Roman" w:cs="Times New Roman"/>
          <w:sz w:val="24"/>
          <w:szCs w:val="24"/>
        </w:rPr>
        <w:t xml:space="preserve"> konieczności zmiany osoby pełniącej obowiązki kierownika budowy lub i</w:t>
      </w:r>
      <w:r w:rsidRPr="0006600F">
        <w:rPr>
          <w:rFonts w:ascii="Times New Roman" w:hAnsi="Times New Roman" w:cs="Times New Roman"/>
          <w:sz w:val="24"/>
          <w:szCs w:val="24"/>
        </w:rPr>
        <w:t xml:space="preserve">nnych osób realizujących umowę </w:t>
      </w:r>
      <w:r>
        <w:rPr>
          <w:rFonts w:ascii="Times New Roman" w:hAnsi="Times New Roman" w:cs="Times New Roman"/>
          <w:sz w:val="24"/>
          <w:szCs w:val="24"/>
        </w:rPr>
        <w:t>i</w:t>
      </w:r>
      <w:r w:rsidRPr="00A765FC">
        <w:rPr>
          <w:rFonts w:ascii="Times New Roman" w:hAnsi="Times New Roman" w:cs="Times New Roman"/>
          <w:sz w:val="24"/>
          <w:szCs w:val="24"/>
        </w:rPr>
        <w:t xml:space="preserve"> wskazanych w ofercie Wykonawcy</w:t>
      </w:r>
      <w:r>
        <w:rPr>
          <w:rFonts w:ascii="Times New Roman" w:hAnsi="Times New Roman" w:cs="Times New Roman"/>
          <w:sz w:val="24"/>
          <w:szCs w:val="24"/>
        </w:rPr>
        <w:t>, Wykonawca zobowiązany jest niezwłocznie zawiadomić o tym Zamawiającego w formie pisemnej.</w:t>
      </w:r>
    </w:p>
    <w:p w:rsidR="00920A97" w:rsidRDefault="00920A97" w:rsidP="00920A97">
      <w:pPr>
        <w:pStyle w:val="Akapitzlist"/>
        <w:widowControl w:val="0"/>
        <w:numPr>
          <w:ilvl w:val="0"/>
          <w:numId w:val="9"/>
        </w:numPr>
        <w:suppressAutoHyphens/>
        <w:spacing w:after="0" w:line="276" w:lineRule="auto"/>
        <w:ind w:right="0"/>
        <w:textAlignment w:val="baseline"/>
        <w:rPr>
          <w:rFonts w:ascii="Times New Roman" w:hAnsi="Times New Roman" w:cs="Times New Roman"/>
          <w:sz w:val="24"/>
          <w:szCs w:val="24"/>
        </w:rPr>
      </w:pPr>
      <w:r>
        <w:rPr>
          <w:rFonts w:ascii="Times New Roman" w:hAnsi="Times New Roman" w:cs="Times New Roman"/>
          <w:sz w:val="24"/>
          <w:szCs w:val="24"/>
        </w:rPr>
        <w:t xml:space="preserve">Zmiana kierownika budowy lub innych osób realizujących umowę i wskazanych w ofercie Wykonawcy, wymaga zgody Zamawiającego i jest możliwa pod warunkiem posiadania przez osobę zastępującą, co najmniej takich </w:t>
      </w:r>
      <w:r w:rsidR="00D833E6">
        <w:rPr>
          <w:rFonts w:ascii="Times New Roman" w:hAnsi="Times New Roman" w:cs="Times New Roman"/>
          <w:sz w:val="24"/>
          <w:szCs w:val="24"/>
        </w:rPr>
        <w:t>samych uprawnień, kwalifikacji, doświadczenia</w:t>
      </w:r>
      <w:r>
        <w:rPr>
          <w:rFonts w:ascii="Times New Roman" w:hAnsi="Times New Roman" w:cs="Times New Roman"/>
          <w:sz w:val="24"/>
          <w:szCs w:val="24"/>
        </w:rPr>
        <w:t xml:space="preserve"> jak osoby wskazane w ofercie Wykonawcy, których zmiana ma dotyczyć. Wykonawca przedłoży w takim wypadku Zamawiającemu oświadczenie tej osoby o przyjęciu na </w:t>
      </w:r>
      <w:r w:rsidRPr="00C042BD">
        <w:rPr>
          <w:rFonts w:ascii="Times New Roman" w:hAnsi="Times New Roman" w:cs="Times New Roman"/>
          <w:sz w:val="24"/>
          <w:szCs w:val="24"/>
        </w:rPr>
        <w:t>siebie obowiązków Kierownika budowy, o których mowa w ustawie z dnia 7 lipca 1994 r. Praw</w:t>
      </w:r>
      <w:r w:rsidR="00BF7186">
        <w:rPr>
          <w:rFonts w:ascii="Times New Roman" w:hAnsi="Times New Roman" w:cs="Times New Roman"/>
          <w:sz w:val="24"/>
          <w:szCs w:val="24"/>
        </w:rPr>
        <w:t>o budowlane. (</w:t>
      </w:r>
      <w:proofErr w:type="spellStart"/>
      <w:r w:rsidR="00BF7186">
        <w:rPr>
          <w:rFonts w:ascii="Times New Roman" w:hAnsi="Times New Roman" w:cs="Times New Roman"/>
          <w:sz w:val="24"/>
          <w:szCs w:val="24"/>
        </w:rPr>
        <w:t>t.j</w:t>
      </w:r>
      <w:proofErr w:type="spellEnd"/>
      <w:r w:rsidR="00BF7186">
        <w:rPr>
          <w:rFonts w:ascii="Times New Roman" w:hAnsi="Times New Roman" w:cs="Times New Roman"/>
          <w:sz w:val="24"/>
          <w:szCs w:val="24"/>
        </w:rPr>
        <w:t>. Dz. U. z 2019 r. poz. 1186</w:t>
      </w:r>
      <w:r w:rsidRPr="00C042BD">
        <w:rPr>
          <w:rFonts w:ascii="Times New Roman" w:hAnsi="Times New Roman" w:cs="Times New Roman"/>
          <w:sz w:val="24"/>
          <w:szCs w:val="24"/>
        </w:rPr>
        <w:t xml:space="preserve"> z </w:t>
      </w:r>
      <w:proofErr w:type="spellStart"/>
      <w:r w:rsidRPr="00C042BD">
        <w:rPr>
          <w:rFonts w:ascii="Times New Roman" w:hAnsi="Times New Roman" w:cs="Times New Roman"/>
          <w:sz w:val="24"/>
          <w:szCs w:val="24"/>
        </w:rPr>
        <w:t>późn</w:t>
      </w:r>
      <w:proofErr w:type="spellEnd"/>
      <w:r w:rsidRPr="00C042BD">
        <w:rPr>
          <w:rFonts w:ascii="Times New Roman" w:hAnsi="Times New Roman" w:cs="Times New Roman"/>
          <w:sz w:val="24"/>
          <w:szCs w:val="24"/>
        </w:rPr>
        <w:t xml:space="preserve">. zm.) oraz kserokopię dokumentu potwierdzającego posiadanie przez nią uprawnień i zaświadczenie o wpisie do właściwej izby zawodowej. </w:t>
      </w:r>
    </w:p>
    <w:p w:rsidR="00920A97" w:rsidRDefault="00920A97" w:rsidP="00920A97">
      <w:pPr>
        <w:pStyle w:val="Akapitzlist"/>
        <w:widowControl w:val="0"/>
        <w:numPr>
          <w:ilvl w:val="0"/>
          <w:numId w:val="9"/>
        </w:numPr>
        <w:suppressAutoHyphens/>
        <w:spacing w:after="0" w:line="276" w:lineRule="auto"/>
        <w:ind w:right="0"/>
        <w:textAlignment w:val="baseline"/>
        <w:rPr>
          <w:rFonts w:ascii="Times New Roman" w:hAnsi="Times New Roman" w:cs="Times New Roman"/>
          <w:sz w:val="24"/>
          <w:szCs w:val="24"/>
        </w:rPr>
      </w:pPr>
      <w:r w:rsidRPr="00C042BD">
        <w:rPr>
          <w:rFonts w:ascii="Times New Roman" w:hAnsi="Times New Roman" w:cs="Times New Roman"/>
          <w:sz w:val="24"/>
          <w:szCs w:val="24"/>
        </w:rPr>
        <w:t xml:space="preserve">Strony zgodnie ustalają, że zmiana osób wykazanych do realizacji zamówienia w treści oferty Wykonawcy wymaga zgody Zamawiającego i dopuszczalna jest wyłącznie w wyjątkowych sytuacjach, na przykład z powodu choroby czy innej przyczyny powodującej niemożność świadczenia powierzonego jej zakresu obowiązków, a wykazane w ich zastępstwie osoby muszą posiadać </w:t>
      </w:r>
      <w:r w:rsidR="00E27685">
        <w:rPr>
          <w:rFonts w:ascii="Times New Roman" w:hAnsi="Times New Roman" w:cs="Times New Roman"/>
          <w:sz w:val="24"/>
          <w:szCs w:val="24"/>
        </w:rPr>
        <w:t>uprawnienia, kwalifikacje i doświadczenie</w:t>
      </w:r>
      <w:r w:rsidR="00E27685" w:rsidRPr="00C042BD">
        <w:rPr>
          <w:rFonts w:ascii="Times New Roman" w:hAnsi="Times New Roman" w:cs="Times New Roman"/>
          <w:sz w:val="24"/>
          <w:szCs w:val="24"/>
        </w:rPr>
        <w:t xml:space="preserve"> nie gorsze niż zastępowane osoby.</w:t>
      </w:r>
      <w:r w:rsidRPr="00A765FC">
        <w:rPr>
          <w:rFonts w:ascii="Times New Roman" w:hAnsi="Times New Roman" w:cs="Times New Roman"/>
          <w:sz w:val="24"/>
          <w:szCs w:val="24"/>
        </w:rPr>
        <w:t xml:space="preserve"> </w:t>
      </w:r>
    </w:p>
    <w:p w:rsidR="004F58C3" w:rsidRPr="00263B92" w:rsidRDefault="004F58C3" w:rsidP="004F58C3">
      <w:pPr>
        <w:pStyle w:val="Akapitzlist"/>
        <w:widowControl w:val="0"/>
        <w:numPr>
          <w:ilvl w:val="0"/>
          <w:numId w:val="9"/>
        </w:numPr>
        <w:suppressAutoHyphens/>
        <w:spacing w:after="0" w:line="276" w:lineRule="auto"/>
        <w:ind w:right="0"/>
        <w:textAlignment w:val="baseline"/>
        <w:rPr>
          <w:rFonts w:ascii="Times New Roman" w:hAnsi="Times New Roman" w:cs="Times New Roman"/>
          <w:color w:val="auto"/>
          <w:sz w:val="24"/>
          <w:szCs w:val="24"/>
        </w:rPr>
      </w:pPr>
      <w:r w:rsidRPr="00263B92">
        <w:rPr>
          <w:rFonts w:ascii="Times New Roman" w:hAnsi="Times New Roman" w:cs="Times New Roman"/>
          <w:color w:val="auto"/>
          <w:sz w:val="24"/>
          <w:szCs w:val="24"/>
        </w:rPr>
        <w:t>Wykonawca lub podwykonawca zatrudni na podstawie umowy o pracę osoby wykonujące w trakcie realizacji przedmiotu umowy czynności związane bezpośredni</w:t>
      </w:r>
      <w:r w:rsidR="00263B92" w:rsidRPr="00263B92">
        <w:rPr>
          <w:rFonts w:ascii="Times New Roman" w:hAnsi="Times New Roman" w:cs="Times New Roman"/>
          <w:color w:val="auto"/>
          <w:sz w:val="24"/>
          <w:szCs w:val="24"/>
        </w:rPr>
        <w:t xml:space="preserve">o z realizacją przedmiotu umowy </w:t>
      </w:r>
      <w:r w:rsidRPr="00263B92">
        <w:rPr>
          <w:rFonts w:ascii="Times New Roman" w:hAnsi="Times New Roman" w:cs="Times New Roman"/>
          <w:color w:val="auto"/>
          <w:sz w:val="24"/>
          <w:szCs w:val="24"/>
        </w:rPr>
        <w:t>tj. osoby wykonujące czynności polegające na wykonywaniu pracy w sposób określony w art. 22 § 1 ustawy z dnia 26 czerwca 1974</w:t>
      </w:r>
      <w:r w:rsidR="00BF7186">
        <w:rPr>
          <w:rFonts w:ascii="Times New Roman" w:hAnsi="Times New Roman" w:cs="Times New Roman"/>
          <w:color w:val="auto"/>
          <w:sz w:val="24"/>
          <w:szCs w:val="24"/>
        </w:rPr>
        <w:t xml:space="preserve"> r. - Kodeks pracy (Dz.U. z 2019 r. poz. 1040</w:t>
      </w:r>
      <w:r w:rsidRPr="00263B92">
        <w:rPr>
          <w:rFonts w:ascii="Times New Roman" w:hAnsi="Times New Roman" w:cs="Times New Roman"/>
          <w:color w:val="auto"/>
          <w:sz w:val="24"/>
          <w:szCs w:val="24"/>
        </w:rPr>
        <w:t xml:space="preserve"> z </w:t>
      </w:r>
      <w:proofErr w:type="spellStart"/>
      <w:r w:rsidRPr="00263B92">
        <w:rPr>
          <w:rFonts w:ascii="Times New Roman" w:hAnsi="Times New Roman" w:cs="Times New Roman"/>
          <w:color w:val="auto"/>
          <w:sz w:val="24"/>
          <w:szCs w:val="24"/>
        </w:rPr>
        <w:t>późn</w:t>
      </w:r>
      <w:proofErr w:type="spellEnd"/>
      <w:r w:rsidRPr="00263B92">
        <w:rPr>
          <w:rFonts w:ascii="Times New Roman" w:hAnsi="Times New Roman" w:cs="Times New Roman"/>
          <w:color w:val="auto"/>
          <w:sz w:val="24"/>
          <w:szCs w:val="24"/>
        </w:rPr>
        <w:t xml:space="preserve">. zm.). </w:t>
      </w:r>
    </w:p>
    <w:p w:rsidR="00D833E6" w:rsidRPr="00263B92" w:rsidRDefault="00D833E6" w:rsidP="004F58C3">
      <w:pPr>
        <w:pStyle w:val="Akapitzlist"/>
        <w:widowControl w:val="0"/>
        <w:numPr>
          <w:ilvl w:val="0"/>
          <w:numId w:val="9"/>
        </w:numPr>
        <w:suppressAutoHyphens/>
        <w:spacing w:after="0" w:line="276" w:lineRule="auto"/>
        <w:ind w:right="0"/>
        <w:textAlignment w:val="baseline"/>
        <w:rPr>
          <w:rFonts w:ascii="Times New Roman" w:hAnsi="Times New Roman" w:cs="Times New Roman"/>
          <w:color w:val="auto"/>
          <w:sz w:val="24"/>
          <w:szCs w:val="24"/>
        </w:rPr>
      </w:pPr>
      <w:r w:rsidRPr="00263B92">
        <w:rPr>
          <w:rFonts w:ascii="Times New Roman" w:hAnsi="Times New Roman" w:cs="Times New Roman"/>
          <w:color w:val="auto"/>
          <w:sz w:val="24"/>
          <w:szCs w:val="24"/>
        </w:rPr>
        <w:t xml:space="preserve">Wykonawca będzie zobowiązany dostarczyć w terminie 5 dni od zawarcia umowy na </w:t>
      </w:r>
      <w:r w:rsidRPr="00263B92">
        <w:rPr>
          <w:rFonts w:ascii="Times New Roman" w:hAnsi="Times New Roman" w:cs="Times New Roman"/>
          <w:color w:val="auto"/>
          <w:sz w:val="24"/>
          <w:szCs w:val="24"/>
        </w:rPr>
        <w:lastRenderedPageBreak/>
        <w:t>realizację zamówienia, wykaz stanowisk wraz z oświadczeniem, że osoby pracujące na tych stanowiskach są zatrudnione na umowę o pracę.</w:t>
      </w:r>
    </w:p>
    <w:p w:rsidR="004F58C3" w:rsidRPr="00263B92" w:rsidRDefault="004F58C3" w:rsidP="004F58C3">
      <w:pPr>
        <w:pStyle w:val="Akapitzlist"/>
        <w:widowControl w:val="0"/>
        <w:numPr>
          <w:ilvl w:val="0"/>
          <w:numId w:val="9"/>
        </w:numPr>
        <w:suppressAutoHyphens/>
        <w:spacing w:after="0" w:line="276" w:lineRule="auto"/>
        <w:ind w:right="0"/>
        <w:textAlignment w:val="baseline"/>
        <w:rPr>
          <w:rFonts w:ascii="Times New Roman" w:hAnsi="Times New Roman" w:cs="Times New Roman"/>
          <w:color w:val="auto"/>
          <w:sz w:val="24"/>
          <w:szCs w:val="24"/>
        </w:rPr>
      </w:pPr>
      <w:r w:rsidRPr="00263B92">
        <w:rPr>
          <w:rFonts w:ascii="Times New Roman" w:hAnsi="Times New Roman" w:cs="Times New Roman"/>
          <w:color w:val="auto"/>
          <w:sz w:val="24"/>
          <w:szCs w:val="24"/>
        </w:rPr>
        <w:t>Zamawiający, w zakresie kontroli spełniania przez Wykonawcę ww. wymagań, zastrzega sobie uprawnienia do weryfikacji, wszystkimi zgodnymi z przepisami prawa sposobami, zatrudnienia ww. osób na podstawie umowy o pracę. W szczególności Zamawiający może żądać od Wykonawcy</w:t>
      </w:r>
      <w:r w:rsidR="00B81235" w:rsidRPr="00263B92">
        <w:rPr>
          <w:rFonts w:ascii="Times New Roman" w:hAnsi="Times New Roman" w:cs="Times New Roman"/>
          <w:color w:val="auto"/>
          <w:sz w:val="24"/>
          <w:szCs w:val="24"/>
        </w:rPr>
        <w:t xml:space="preserve"> poświadczoną za zgodność z oryginałem odpowiednio przez Wykonawcę lub podwykonawcę</w:t>
      </w:r>
      <w:r w:rsidRPr="00263B92">
        <w:rPr>
          <w:rFonts w:ascii="Times New Roman" w:hAnsi="Times New Roman" w:cs="Times New Roman"/>
          <w:color w:val="auto"/>
          <w:sz w:val="24"/>
          <w:szCs w:val="24"/>
        </w:rPr>
        <w:t xml:space="preserve"> </w:t>
      </w:r>
      <w:r w:rsidR="00B81235" w:rsidRPr="00263B92">
        <w:rPr>
          <w:rFonts w:ascii="Times New Roman" w:hAnsi="Times New Roman" w:cs="Times New Roman"/>
          <w:color w:val="auto"/>
          <w:sz w:val="24"/>
          <w:szCs w:val="24"/>
        </w:rPr>
        <w:t>umowę</w:t>
      </w:r>
      <w:r w:rsidR="00062DDB" w:rsidRPr="00263B92">
        <w:rPr>
          <w:rFonts w:ascii="Times New Roman" w:hAnsi="Times New Roman" w:cs="Times New Roman"/>
          <w:color w:val="auto"/>
          <w:sz w:val="24"/>
          <w:szCs w:val="24"/>
        </w:rPr>
        <w:t xml:space="preserve"> o pracę, </w:t>
      </w:r>
      <w:r w:rsidRPr="00263B92">
        <w:rPr>
          <w:rFonts w:ascii="Times New Roman" w:hAnsi="Times New Roman" w:cs="Times New Roman"/>
          <w:color w:val="auto"/>
          <w:sz w:val="24"/>
          <w:szCs w:val="24"/>
        </w:rPr>
        <w:t>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rsidR="00920A97" w:rsidRPr="00263B92" w:rsidRDefault="004F58C3" w:rsidP="004B02B6">
      <w:pPr>
        <w:pStyle w:val="Akapitzlist"/>
        <w:widowControl w:val="0"/>
        <w:numPr>
          <w:ilvl w:val="0"/>
          <w:numId w:val="9"/>
        </w:numPr>
        <w:suppressAutoHyphens/>
        <w:spacing w:after="0" w:line="276" w:lineRule="auto"/>
        <w:ind w:right="0"/>
        <w:textAlignment w:val="baseline"/>
        <w:rPr>
          <w:rFonts w:ascii="Times New Roman" w:hAnsi="Times New Roman" w:cs="Times New Roman"/>
          <w:color w:val="auto"/>
          <w:sz w:val="24"/>
          <w:szCs w:val="24"/>
        </w:rPr>
      </w:pPr>
      <w:r w:rsidRPr="00263B92">
        <w:rPr>
          <w:rFonts w:ascii="Times New Roman" w:hAnsi="Times New Roman" w:cs="Times New Roman"/>
          <w:color w:val="auto"/>
          <w:sz w:val="24"/>
          <w:szCs w:val="24"/>
        </w:rPr>
        <w:t>W przypadku nieprzestrzegania postanowień, o których mowa w ust. 6, Zamawiający może od umowy odstąpić w terminie 28 dni od dnia powzięcia przez Zamawiającego wiedzy.  W przypadku odstąpienia od umowy przez Zamawiającego Wykonawca zapłaci karę w wysokości 10% wynagrodzenia brutto, o którym mowa w § 8 ust. 1.</w:t>
      </w:r>
    </w:p>
    <w:p w:rsidR="00920A97" w:rsidRPr="000C49DC" w:rsidRDefault="00920A97" w:rsidP="00920A97">
      <w:pPr>
        <w:pStyle w:val="Akapitzlist"/>
        <w:spacing w:line="276" w:lineRule="auto"/>
        <w:rPr>
          <w:rFonts w:ascii="Times New Roman" w:hAnsi="Times New Roman" w:cs="Times New Roman"/>
          <w:sz w:val="24"/>
          <w:szCs w:val="24"/>
        </w:rPr>
      </w:pPr>
    </w:p>
    <w:p w:rsidR="00920A97" w:rsidRPr="000C49DC" w:rsidRDefault="00920A97" w:rsidP="00920A97">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sidRPr="000C49DC">
        <w:rPr>
          <w:rFonts w:ascii="Times New Roman" w:hAnsi="Times New Roman" w:cs="Times New Roman"/>
          <w:b/>
          <w:sz w:val="24"/>
          <w:szCs w:val="24"/>
        </w:rPr>
        <w:t>8</w:t>
      </w:r>
    </w:p>
    <w:p w:rsidR="00920A97" w:rsidRPr="000C49DC" w:rsidRDefault="00920A97" w:rsidP="00920A97">
      <w:pPr>
        <w:pStyle w:val="Akapitzlist"/>
        <w:numPr>
          <w:ilvl w:val="0"/>
          <w:numId w:val="7"/>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Za wykonanie przedmiotu umowy, określonego w </w:t>
      </w:r>
      <w:r w:rsidRPr="000C49DC">
        <w:rPr>
          <w:rFonts w:ascii="Times New Roman" w:hAnsi="Times New Roman" w:cs="Times New Roman"/>
          <w:bCs/>
          <w:sz w:val="24"/>
          <w:szCs w:val="24"/>
        </w:rPr>
        <w:t xml:space="preserve">§ </w:t>
      </w:r>
      <w:r w:rsidRPr="000C49DC">
        <w:rPr>
          <w:rFonts w:ascii="Times New Roman" w:hAnsi="Times New Roman" w:cs="Times New Roman"/>
          <w:sz w:val="24"/>
          <w:szCs w:val="24"/>
        </w:rPr>
        <w:t xml:space="preserve">2 niniejszej umowy, strony ustalają </w:t>
      </w:r>
      <w:r w:rsidRPr="000C49DC">
        <w:rPr>
          <w:rFonts w:ascii="Times New Roman" w:hAnsi="Times New Roman" w:cs="Times New Roman"/>
          <w:bCs/>
          <w:sz w:val="24"/>
          <w:szCs w:val="24"/>
        </w:rPr>
        <w:t xml:space="preserve">wynagrodzenie </w:t>
      </w:r>
      <w:r>
        <w:rPr>
          <w:rFonts w:ascii="Times New Roman" w:hAnsi="Times New Roman" w:cs="Times New Roman"/>
          <w:bCs/>
          <w:sz w:val="24"/>
          <w:szCs w:val="24"/>
        </w:rPr>
        <w:t>kosztorysowe</w:t>
      </w:r>
      <w:r w:rsidRPr="000C49DC">
        <w:rPr>
          <w:rFonts w:ascii="Times New Roman" w:hAnsi="Times New Roman" w:cs="Times New Roman"/>
          <w:bCs/>
          <w:sz w:val="24"/>
          <w:szCs w:val="24"/>
        </w:rPr>
        <w:t>.</w:t>
      </w:r>
    </w:p>
    <w:p w:rsidR="00920A97" w:rsidRPr="000C49DC" w:rsidRDefault="00920A97" w:rsidP="00920A97">
      <w:pPr>
        <w:autoSpaceDE w:val="0"/>
        <w:spacing w:line="276" w:lineRule="auto"/>
        <w:ind w:left="720"/>
        <w:rPr>
          <w:rFonts w:ascii="Times New Roman" w:hAnsi="Times New Roman" w:cs="Times New Roman"/>
          <w:sz w:val="24"/>
          <w:szCs w:val="24"/>
        </w:rPr>
      </w:pPr>
      <w:r>
        <w:rPr>
          <w:rFonts w:ascii="Times New Roman" w:hAnsi="Times New Roman" w:cs="Times New Roman"/>
          <w:sz w:val="24"/>
          <w:szCs w:val="24"/>
        </w:rPr>
        <w:t>Wartość</w:t>
      </w:r>
      <w:r w:rsidRPr="000C49DC">
        <w:rPr>
          <w:rFonts w:ascii="Times New Roman" w:hAnsi="Times New Roman" w:cs="Times New Roman"/>
          <w:sz w:val="24"/>
          <w:szCs w:val="24"/>
        </w:rPr>
        <w:t xml:space="preserve"> brutto (wraz z podatkiem VAT) w wysokości:</w:t>
      </w:r>
    </w:p>
    <w:p w:rsidR="00920A97" w:rsidRPr="000C49DC" w:rsidRDefault="00920A97" w:rsidP="00920A97">
      <w:pPr>
        <w:autoSpaceDE w:val="0"/>
        <w:spacing w:line="276" w:lineRule="auto"/>
        <w:ind w:left="720"/>
        <w:rPr>
          <w:rFonts w:ascii="Times New Roman" w:hAnsi="Times New Roman" w:cs="Times New Roman"/>
          <w:sz w:val="24"/>
          <w:szCs w:val="24"/>
        </w:rPr>
      </w:pPr>
      <w:r w:rsidRPr="000C49DC">
        <w:rPr>
          <w:rFonts w:ascii="Times New Roman" w:hAnsi="Times New Roman" w:cs="Times New Roman"/>
          <w:sz w:val="24"/>
          <w:szCs w:val="24"/>
        </w:rPr>
        <w:t>…………………………………zł</w:t>
      </w:r>
    </w:p>
    <w:p w:rsidR="00920A97" w:rsidRPr="000C49DC" w:rsidRDefault="00920A97" w:rsidP="00920A97">
      <w:pPr>
        <w:autoSpaceDE w:val="0"/>
        <w:spacing w:line="276" w:lineRule="auto"/>
        <w:ind w:left="720"/>
        <w:rPr>
          <w:rFonts w:ascii="Times New Roman" w:hAnsi="Times New Roman" w:cs="Times New Roman"/>
          <w:sz w:val="24"/>
          <w:szCs w:val="24"/>
        </w:rPr>
      </w:pPr>
      <w:r w:rsidRPr="000C49DC">
        <w:rPr>
          <w:rFonts w:ascii="Times New Roman" w:hAnsi="Times New Roman" w:cs="Times New Roman"/>
          <w:sz w:val="24"/>
          <w:szCs w:val="24"/>
        </w:rPr>
        <w:t>Słownie złotych: ……………………...........................……………</w:t>
      </w:r>
    </w:p>
    <w:p w:rsidR="00920A97" w:rsidRPr="000C49DC" w:rsidRDefault="00920A97" w:rsidP="00920A97">
      <w:pPr>
        <w:autoSpaceDE w:val="0"/>
        <w:spacing w:line="276" w:lineRule="auto"/>
        <w:ind w:left="720"/>
        <w:rPr>
          <w:rFonts w:ascii="Times New Roman" w:hAnsi="Times New Roman" w:cs="Times New Roman"/>
          <w:sz w:val="24"/>
          <w:szCs w:val="24"/>
        </w:rPr>
      </w:pPr>
      <w:r w:rsidRPr="000C49DC">
        <w:rPr>
          <w:rFonts w:ascii="Times New Roman" w:hAnsi="Times New Roman" w:cs="Times New Roman"/>
          <w:sz w:val="24"/>
          <w:szCs w:val="24"/>
        </w:rPr>
        <w:t>W tym podatek VAT w wysokości ….% tj.: ……………………………zł</w:t>
      </w:r>
    </w:p>
    <w:p w:rsidR="00920A97" w:rsidRPr="000C49DC" w:rsidRDefault="00920A97" w:rsidP="00920A97">
      <w:pPr>
        <w:autoSpaceDE w:val="0"/>
        <w:spacing w:line="276" w:lineRule="auto"/>
        <w:ind w:left="720"/>
        <w:rPr>
          <w:rFonts w:ascii="Times New Roman" w:hAnsi="Times New Roman" w:cs="Times New Roman"/>
          <w:sz w:val="24"/>
          <w:szCs w:val="24"/>
        </w:rPr>
      </w:pPr>
      <w:r w:rsidRPr="000C49DC">
        <w:rPr>
          <w:rFonts w:ascii="Times New Roman" w:hAnsi="Times New Roman" w:cs="Times New Roman"/>
          <w:sz w:val="24"/>
          <w:szCs w:val="24"/>
        </w:rPr>
        <w:t>Słownie złotych:</w:t>
      </w:r>
    </w:p>
    <w:p w:rsidR="00920A97" w:rsidRPr="000C49DC" w:rsidRDefault="00920A97" w:rsidP="00920A97">
      <w:pPr>
        <w:autoSpaceDE w:val="0"/>
        <w:spacing w:line="276" w:lineRule="auto"/>
        <w:ind w:left="720"/>
        <w:rPr>
          <w:rFonts w:ascii="Times New Roman" w:hAnsi="Times New Roman" w:cs="Times New Roman"/>
          <w:sz w:val="24"/>
          <w:szCs w:val="24"/>
        </w:rPr>
      </w:pPr>
      <w:r w:rsidRPr="000C49DC">
        <w:rPr>
          <w:rFonts w:ascii="Times New Roman" w:hAnsi="Times New Roman" w:cs="Times New Roman"/>
          <w:sz w:val="24"/>
          <w:szCs w:val="24"/>
        </w:rPr>
        <w:t>………………………………………………………………………..</w:t>
      </w:r>
    </w:p>
    <w:p w:rsidR="00920A97" w:rsidRPr="000C49DC" w:rsidRDefault="00920A97" w:rsidP="00920A97">
      <w:pPr>
        <w:autoSpaceDE w:val="0"/>
        <w:spacing w:line="276" w:lineRule="auto"/>
        <w:ind w:left="720"/>
        <w:rPr>
          <w:rFonts w:ascii="Times New Roman" w:hAnsi="Times New Roman" w:cs="Times New Roman"/>
          <w:sz w:val="24"/>
          <w:szCs w:val="24"/>
        </w:rPr>
      </w:pPr>
      <w:r w:rsidRPr="000C49DC">
        <w:rPr>
          <w:rFonts w:ascii="Times New Roman" w:hAnsi="Times New Roman" w:cs="Times New Roman"/>
          <w:sz w:val="24"/>
          <w:szCs w:val="24"/>
        </w:rPr>
        <w:t>Wartość netto w wysokości ……………………………………………zł</w:t>
      </w:r>
    </w:p>
    <w:p w:rsidR="00920A97" w:rsidRPr="000C49DC" w:rsidRDefault="00920A97" w:rsidP="00920A97">
      <w:pPr>
        <w:pStyle w:val="Akapitzlist"/>
        <w:spacing w:line="276" w:lineRule="auto"/>
        <w:rPr>
          <w:rFonts w:ascii="Times New Roman" w:hAnsi="Times New Roman" w:cs="Times New Roman"/>
          <w:sz w:val="24"/>
          <w:szCs w:val="24"/>
        </w:rPr>
      </w:pPr>
      <w:r w:rsidRPr="000C49DC">
        <w:rPr>
          <w:rFonts w:ascii="Times New Roman" w:hAnsi="Times New Roman" w:cs="Times New Roman"/>
          <w:sz w:val="24"/>
          <w:szCs w:val="24"/>
        </w:rPr>
        <w:t>Słownie złotych: ………………………………………………………………………..</w:t>
      </w:r>
    </w:p>
    <w:p w:rsidR="00920A97" w:rsidRPr="004F0651" w:rsidRDefault="00920A97" w:rsidP="00920A97">
      <w:pPr>
        <w:widowControl w:val="0"/>
        <w:numPr>
          <w:ilvl w:val="0"/>
          <w:numId w:val="7"/>
        </w:numPr>
        <w:suppressAutoHyphens/>
        <w:spacing w:after="0" w:line="240" w:lineRule="auto"/>
        <w:ind w:right="0"/>
        <w:rPr>
          <w:rFonts w:ascii="Times New Roman" w:eastAsia="Lucida Sans Unicode" w:hAnsi="Times New Roman" w:cs="Times New Roman"/>
          <w:b/>
          <w:color w:val="FF0000"/>
          <w:kern w:val="1"/>
          <w:sz w:val="24"/>
          <w:szCs w:val="24"/>
          <w:lang w:val="x-none"/>
        </w:rPr>
      </w:pPr>
      <w:r w:rsidRPr="00874A9A">
        <w:rPr>
          <w:rFonts w:ascii="Times New Roman" w:hAnsi="Times New Roman" w:cs="Times New Roman"/>
          <w:sz w:val="24"/>
          <w:szCs w:val="24"/>
        </w:rPr>
        <w:t>Wynagrodzenie ustalone w ust. 1 obejmuje całość kosztów i wydatków niezbędnych  do zrealizowania przedmiotu umowy</w:t>
      </w:r>
      <w:r>
        <w:rPr>
          <w:rFonts w:ascii="Times New Roman" w:hAnsi="Times New Roman" w:cs="Times New Roman"/>
          <w:sz w:val="24"/>
          <w:szCs w:val="24"/>
        </w:rPr>
        <w:t xml:space="preserve"> oraz wykonywanie wszystkich obowiązków wynikających z umowy i kosztów z tym związanych oraz wszelkie koszty robót i materiałów niewyspecyfikowanych, niezbędnych dla wykonywania całości przedmiotu umowy, wynikających z wymogów sztuki budowlanej i przepisów obowiązującego Prawa budowlanego. Wysokość wynagrodzenia za wykonanie wszelkich robót związanych z </w:t>
      </w:r>
      <w:r w:rsidRPr="004F0651">
        <w:rPr>
          <w:rFonts w:ascii="Times New Roman" w:hAnsi="Times New Roman" w:cs="Times New Roman"/>
          <w:sz w:val="24"/>
          <w:szCs w:val="24"/>
        </w:rPr>
        <w:t>realizacją przedmiotu umowy nie może przekroczyć kwoty, o której mowa w ust. 1.</w:t>
      </w:r>
    </w:p>
    <w:p w:rsidR="004F0651" w:rsidRPr="004F0651" w:rsidRDefault="004F0651" w:rsidP="004F0651">
      <w:pPr>
        <w:pStyle w:val="Standard"/>
        <w:numPr>
          <w:ilvl w:val="0"/>
          <w:numId w:val="7"/>
        </w:numPr>
        <w:spacing w:after="5"/>
        <w:jc w:val="both"/>
        <w:rPr>
          <w:rFonts w:cs="Times New Roman"/>
        </w:rPr>
      </w:pPr>
      <w:r w:rsidRPr="004F0651">
        <w:rPr>
          <w:rFonts w:cs="Times New Roman"/>
        </w:rPr>
        <w:t xml:space="preserve">Za roboty budowlane wystawione będą faktury VAT obejmujące zakres rzeczowy wykonanych robót.   </w:t>
      </w:r>
    </w:p>
    <w:p w:rsidR="004F0651" w:rsidRPr="002F5E71" w:rsidRDefault="004F0651" w:rsidP="002F5E71">
      <w:pPr>
        <w:pStyle w:val="Standard"/>
        <w:numPr>
          <w:ilvl w:val="0"/>
          <w:numId w:val="7"/>
        </w:numPr>
        <w:spacing w:after="5"/>
        <w:jc w:val="both"/>
        <w:rPr>
          <w:rFonts w:cs="Times New Roman"/>
        </w:rPr>
      </w:pPr>
      <w:r w:rsidRPr="004F0651">
        <w:rPr>
          <w:rFonts w:cs="Times New Roman"/>
        </w:rPr>
        <w:lastRenderedPageBreak/>
        <w:t>Dopuszcza się fakturowanie częściowe zgodnie z harmonogramem rzec</w:t>
      </w:r>
      <w:r w:rsidR="002F5E71">
        <w:rPr>
          <w:rFonts w:cs="Times New Roman"/>
        </w:rPr>
        <w:t xml:space="preserve">zowo-finansowym robót </w:t>
      </w:r>
      <w:r w:rsidRPr="002F5E71">
        <w:rPr>
          <w:rFonts w:cs="Times New Roman"/>
        </w:rPr>
        <w:t>opracowanym przed podpisaniem umowy uwzględ</w:t>
      </w:r>
      <w:r w:rsidR="001227B0">
        <w:rPr>
          <w:rFonts w:cs="Times New Roman"/>
        </w:rPr>
        <w:t>niającym możliwości finansowe</w:t>
      </w:r>
      <w:r w:rsidRPr="002F5E71">
        <w:rPr>
          <w:rFonts w:cs="Times New Roman"/>
        </w:rPr>
        <w:t xml:space="preserve"> zamówienia przez   Zamawiającego.</w:t>
      </w:r>
    </w:p>
    <w:p w:rsidR="004F0651" w:rsidRPr="004F0651" w:rsidRDefault="004F0651" w:rsidP="004F0651">
      <w:pPr>
        <w:pStyle w:val="Standard"/>
        <w:numPr>
          <w:ilvl w:val="0"/>
          <w:numId w:val="7"/>
        </w:numPr>
        <w:spacing w:after="5"/>
        <w:jc w:val="both"/>
        <w:rPr>
          <w:rFonts w:cs="Times New Roman"/>
        </w:rPr>
      </w:pPr>
      <w:r w:rsidRPr="004F0651">
        <w:rPr>
          <w:rFonts w:cs="Times New Roman"/>
        </w:rPr>
        <w:t>Podstawę wystawienia faktur VAT stanowić będą protokoły częściowe i końcowy odbioru robót podpisane przez przedstawicieli stron oraz inspektora</w:t>
      </w:r>
      <w:r w:rsidR="00E6412D">
        <w:rPr>
          <w:rFonts w:cs="Times New Roman"/>
        </w:rPr>
        <w:t>/inspektorów</w:t>
      </w:r>
      <w:r w:rsidRPr="004F0651">
        <w:rPr>
          <w:rFonts w:cs="Times New Roman"/>
        </w:rPr>
        <w:t xml:space="preserve"> nadzoru inwestorskiego na podstawie kosztorysów powykonawczych częściowych i końcowego.</w:t>
      </w:r>
    </w:p>
    <w:p w:rsidR="00920A97" w:rsidRDefault="00920A97" w:rsidP="00920A97">
      <w:pPr>
        <w:pStyle w:val="Akapitzlist"/>
        <w:numPr>
          <w:ilvl w:val="0"/>
          <w:numId w:val="7"/>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Podstawą do wystawienia faktury jest bezusterkowy protokół odbioru </w:t>
      </w:r>
      <w:r w:rsidR="00233BDA">
        <w:rPr>
          <w:rFonts w:ascii="Times New Roman" w:hAnsi="Times New Roman" w:cs="Times New Roman"/>
          <w:sz w:val="24"/>
          <w:szCs w:val="24"/>
        </w:rPr>
        <w:t>częściowego/</w:t>
      </w:r>
      <w:r w:rsidRPr="000C49DC">
        <w:rPr>
          <w:rFonts w:ascii="Times New Roman" w:hAnsi="Times New Roman" w:cs="Times New Roman"/>
          <w:sz w:val="24"/>
          <w:szCs w:val="24"/>
        </w:rPr>
        <w:t>końcowego robót.</w:t>
      </w:r>
    </w:p>
    <w:p w:rsidR="001227B0" w:rsidRPr="001227B0" w:rsidRDefault="001227B0" w:rsidP="00920A97">
      <w:pPr>
        <w:pStyle w:val="Akapitzlist"/>
        <w:numPr>
          <w:ilvl w:val="0"/>
          <w:numId w:val="7"/>
        </w:numPr>
        <w:suppressAutoHyphens/>
        <w:spacing w:after="0" w:line="276" w:lineRule="auto"/>
        <w:ind w:right="0"/>
        <w:rPr>
          <w:rFonts w:ascii="Times New Roman" w:hAnsi="Times New Roman" w:cs="Times New Roman"/>
          <w:sz w:val="24"/>
          <w:szCs w:val="24"/>
        </w:rPr>
      </w:pPr>
      <w:r w:rsidRPr="001227B0">
        <w:rPr>
          <w:rFonts w:ascii="Times New Roman" w:hAnsi="Times New Roman" w:cs="Times New Roman"/>
          <w:sz w:val="24"/>
          <w:szCs w:val="24"/>
        </w:rPr>
        <w:t xml:space="preserve">Faktury należy wystawić według wzoru: </w:t>
      </w:r>
    </w:p>
    <w:p w:rsidR="001227B0" w:rsidRPr="001227B0" w:rsidRDefault="001227B0" w:rsidP="001227B0">
      <w:pPr>
        <w:pStyle w:val="Akapitzlist"/>
        <w:spacing w:line="360" w:lineRule="auto"/>
        <w:ind w:left="720" w:firstLine="0"/>
        <w:rPr>
          <w:rFonts w:ascii="Times New Roman" w:hAnsi="Times New Roman" w:cs="Times New Roman"/>
          <w:sz w:val="24"/>
          <w:szCs w:val="24"/>
        </w:rPr>
      </w:pPr>
      <w:r w:rsidRPr="001227B0">
        <w:rPr>
          <w:rFonts w:ascii="Times New Roman" w:hAnsi="Times New Roman" w:cs="Times New Roman"/>
          <w:sz w:val="24"/>
          <w:szCs w:val="24"/>
        </w:rPr>
        <w:t>Nabywca: Gmina Skała, Rynek 29, 32-043 Skała, NIP: 677-10-24-094</w:t>
      </w:r>
    </w:p>
    <w:p w:rsidR="001227B0" w:rsidRPr="001227B0" w:rsidRDefault="001227B0" w:rsidP="001227B0">
      <w:pPr>
        <w:pStyle w:val="Akapitzlist"/>
        <w:spacing w:line="360" w:lineRule="auto"/>
        <w:ind w:left="720" w:firstLine="0"/>
        <w:rPr>
          <w:rFonts w:ascii="Times New Roman" w:hAnsi="Times New Roman" w:cs="Times New Roman"/>
          <w:sz w:val="24"/>
          <w:szCs w:val="24"/>
        </w:rPr>
      </w:pPr>
      <w:r w:rsidRPr="001227B0">
        <w:rPr>
          <w:rFonts w:ascii="Times New Roman" w:hAnsi="Times New Roman" w:cs="Times New Roman"/>
          <w:sz w:val="24"/>
          <w:szCs w:val="24"/>
        </w:rPr>
        <w:t>Odbiorca: Urząd Miasta i Gminy w Skale, Rynek 29, 32-043 Skała.</w:t>
      </w:r>
    </w:p>
    <w:p w:rsidR="00920A97" w:rsidRPr="000C49DC" w:rsidRDefault="00920A97" w:rsidP="00920A97">
      <w:pPr>
        <w:pStyle w:val="Akapitzlist"/>
        <w:spacing w:line="276" w:lineRule="auto"/>
        <w:rPr>
          <w:rFonts w:ascii="Times New Roman" w:hAnsi="Times New Roman" w:cs="Times New Roman"/>
          <w:sz w:val="24"/>
          <w:szCs w:val="24"/>
        </w:rPr>
      </w:pPr>
    </w:p>
    <w:p w:rsidR="006B2821" w:rsidRDefault="006B2821" w:rsidP="00920A97">
      <w:pPr>
        <w:pStyle w:val="Akapitzlist"/>
        <w:spacing w:line="276" w:lineRule="auto"/>
        <w:ind w:left="0"/>
        <w:jc w:val="center"/>
        <w:rPr>
          <w:rFonts w:ascii="Times New Roman" w:hAnsi="Times New Roman" w:cs="Times New Roman"/>
          <w:b/>
          <w:bCs/>
          <w:sz w:val="24"/>
          <w:szCs w:val="24"/>
        </w:rPr>
      </w:pPr>
    </w:p>
    <w:p w:rsidR="006B2821" w:rsidRDefault="006B2821" w:rsidP="00920A97">
      <w:pPr>
        <w:pStyle w:val="Akapitzlist"/>
        <w:spacing w:line="276" w:lineRule="auto"/>
        <w:ind w:left="0"/>
        <w:jc w:val="center"/>
        <w:rPr>
          <w:rFonts w:ascii="Times New Roman" w:hAnsi="Times New Roman" w:cs="Times New Roman"/>
          <w:b/>
          <w:bCs/>
          <w:sz w:val="24"/>
          <w:szCs w:val="24"/>
        </w:rPr>
      </w:pPr>
    </w:p>
    <w:p w:rsidR="00920A97" w:rsidRPr="000C49DC" w:rsidRDefault="00920A97" w:rsidP="00920A97">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sidRPr="000C49DC">
        <w:rPr>
          <w:rFonts w:ascii="Times New Roman" w:hAnsi="Times New Roman" w:cs="Times New Roman"/>
          <w:b/>
          <w:sz w:val="24"/>
          <w:szCs w:val="24"/>
        </w:rPr>
        <w:t>9</w:t>
      </w:r>
    </w:p>
    <w:p w:rsidR="00920A97" w:rsidRPr="000C49DC" w:rsidRDefault="00920A97" w:rsidP="00920A97">
      <w:pPr>
        <w:pStyle w:val="Akapitzlist"/>
        <w:numPr>
          <w:ilvl w:val="0"/>
          <w:numId w:val="5"/>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Strony postanawiają, że zapłata wynagrodzenia zostanie dokonana przelewem, w terminie do 30 dni od daty przedłożenia prawidłowo wystawionej faktury, na rachunek bankowy:</w:t>
      </w:r>
    </w:p>
    <w:p w:rsidR="00920A97" w:rsidRPr="000C49DC" w:rsidRDefault="00920A97" w:rsidP="00920A97">
      <w:pPr>
        <w:pStyle w:val="Akapitzlist"/>
        <w:suppressAutoHyphens/>
        <w:spacing w:after="0" w:line="276" w:lineRule="auto"/>
        <w:ind w:left="720" w:right="0" w:firstLine="0"/>
        <w:jc w:val="left"/>
        <w:rPr>
          <w:rFonts w:ascii="Times New Roman" w:hAnsi="Times New Roman" w:cs="Times New Roman"/>
          <w:sz w:val="24"/>
          <w:szCs w:val="24"/>
        </w:rPr>
      </w:pPr>
      <w:r w:rsidRPr="000C49DC">
        <w:rPr>
          <w:rFonts w:ascii="Times New Roman" w:hAnsi="Times New Roman" w:cs="Times New Roman"/>
          <w:sz w:val="24"/>
          <w:szCs w:val="24"/>
        </w:rPr>
        <w:t>Numer rachunku bankowego: …………………………………………………………………………</w:t>
      </w:r>
      <w:r>
        <w:rPr>
          <w:rFonts w:ascii="Times New Roman" w:hAnsi="Times New Roman" w:cs="Times New Roman"/>
          <w:sz w:val="24"/>
          <w:szCs w:val="24"/>
        </w:rPr>
        <w:t>…………………</w:t>
      </w:r>
    </w:p>
    <w:p w:rsidR="00920A97" w:rsidRPr="000C49DC" w:rsidRDefault="00920A97" w:rsidP="00920A97">
      <w:pPr>
        <w:pStyle w:val="Akapitzlist"/>
        <w:suppressAutoHyphens/>
        <w:spacing w:after="0" w:line="276" w:lineRule="auto"/>
        <w:ind w:left="720" w:right="0" w:firstLine="0"/>
        <w:jc w:val="left"/>
        <w:rPr>
          <w:rFonts w:ascii="Times New Roman" w:hAnsi="Times New Roman" w:cs="Times New Roman"/>
          <w:sz w:val="24"/>
          <w:szCs w:val="24"/>
        </w:rPr>
      </w:pPr>
      <w:r w:rsidRPr="000C49DC">
        <w:rPr>
          <w:rFonts w:ascii="Times New Roman" w:hAnsi="Times New Roman" w:cs="Times New Roman"/>
          <w:sz w:val="24"/>
          <w:szCs w:val="24"/>
        </w:rPr>
        <w:t>Nazwa banku: …………………………………………………………………………………………….</w:t>
      </w:r>
    </w:p>
    <w:p w:rsidR="00920A97" w:rsidRDefault="00920A97" w:rsidP="00920A97">
      <w:pPr>
        <w:pStyle w:val="Akapitzlist"/>
        <w:numPr>
          <w:ilvl w:val="0"/>
          <w:numId w:val="5"/>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Wykonawcy nie przysługuje prawo zmiany wynagrodzenia, jeśli zmiana ta wynikałaby z niestarannego obliczenia ceny oferty.</w:t>
      </w:r>
    </w:p>
    <w:p w:rsidR="00920A97" w:rsidRDefault="00920A97" w:rsidP="00920A97">
      <w:pPr>
        <w:pStyle w:val="Akapitzlist"/>
        <w:numPr>
          <w:ilvl w:val="0"/>
          <w:numId w:val="5"/>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Do faktury </w:t>
      </w:r>
      <w:r w:rsidRPr="0013676E">
        <w:rPr>
          <w:rFonts w:ascii="Times New Roman" w:hAnsi="Times New Roman" w:cs="Times New Roman"/>
          <w:sz w:val="24"/>
          <w:szCs w:val="24"/>
        </w:rPr>
        <w:t>wystawionej przez Wykonawcę z</w:t>
      </w:r>
      <w:r>
        <w:rPr>
          <w:rFonts w:ascii="Times New Roman" w:hAnsi="Times New Roman" w:cs="Times New Roman"/>
          <w:sz w:val="24"/>
          <w:szCs w:val="24"/>
        </w:rPr>
        <w:t xml:space="preserve">ałączone będą: protokół odbioru oraz dokumenty określone w </w:t>
      </w:r>
      <w:r w:rsidRPr="00DC66A3">
        <w:rPr>
          <w:rFonts w:ascii="Times New Roman" w:hAnsi="Times New Roman" w:cs="Times New Roman"/>
          <w:sz w:val="24"/>
          <w:szCs w:val="24"/>
        </w:rPr>
        <w:t>§ 5 ust. 18 ni</w:t>
      </w:r>
      <w:r w:rsidRPr="00923BB0">
        <w:rPr>
          <w:rFonts w:ascii="Times New Roman" w:hAnsi="Times New Roman" w:cs="Times New Roman"/>
          <w:sz w:val="24"/>
          <w:szCs w:val="24"/>
        </w:rPr>
        <w:t>niejszej umowy</w:t>
      </w:r>
      <w:r w:rsidRPr="0013676E">
        <w:rPr>
          <w:rFonts w:ascii="Times New Roman" w:hAnsi="Times New Roman" w:cs="Times New Roman"/>
          <w:sz w:val="24"/>
          <w:szCs w:val="24"/>
        </w:rPr>
        <w:t>. Brak tych dokumentów jest równoznaczny z niezłożeniem faktury VAT Zamawiającemu.</w:t>
      </w:r>
    </w:p>
    <w:p w:rsidR="004A795D" w:rsidRDefault="004A795D" w:rsidP="004A795D">
      <w:pPr>
        <w:suppressAutoHyphens/>
        <w:spacing w:after="0" w:line="276" w:lineRule="auto"/>
        <w:ind w:right="0"/>
        <w:rPr>
          <w:rFonts w:ascii="Times New Roman" w:hAnsi="Times New Roman" w:cs="Times New Roman"/>
          <w:sz w:val="24"/>
          <w:szCs w:val="24"/>
        </w:rPr>
      </w:pPr>
    </w:p>
    <w:p w:rsidR="004A795D" w:rsidRPr="000C49DC" w:rsidRDefault="004A795D" w:rsidP="004A795D">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Pr>
          <w:rFonts w:ascii="Times New Roman" w:hAnsi="Times New Roman" w:cs="Times New Roman"/>
          <w:b/>
          <w:sz w:val="24"/>
          <w:szCs w:val="24"/>
        </w:rPr>
        <w:t>10</w:t>
      </w:r>
    </w:p>
    <w:p w:rsidR="004A795D" w:rsidRDefault="004A795D" w:rsidP="004A795D">
      <w:pPr>
        <w:suppressAutoHyphens/>
        <w:spacing w:after="0" w:line="276" w:lineRule="auto"/>
        <w:ind w:right="0"/>
        <w:rPr>
          <w:rFonts w:ascii="Times New Roman" w:hAnsi="Times New Roman" w:cs="Times New Roman"/>
          <w:sz w:val="24"/>
          <w:szCs w:val="24"/>
        </w:rPr>
      </w:pPr>
    </w:p>
    <w:p w:rsidR="004A795D" w:rsidRPr="000B4389" w:rsidRDefault="004A795D" w:rsidP="004A795D">
      <w:pPr>
        <w:numPr>
          <w:ilvl w:val="0"/>
          <w:numId w:val="41"/>
        </w:numPr>
        <w:spacing w:line="276" w:lineRule="auto"/>
        <w:ind w:left="682" w:right="0"/>
        <w:jc w:val="left"/>
        <w:rPr>
          <w:rFonts w:ascii="Times New Roman" w:hAnsi="Times New Roman" w:cs="Times New Roman"/>
          <w:sz w:val="24"/>
          <w:szCs w:val="24"/>
        </w:rPr>
      </w:pPr>
      <w:r w:rsidRPr="000B4389">
        <w:rPr>
          <w:rFonts w:ascii="Times New Roman" w:hAnsi="Times New Roman" w:cs="Times New Roman"/>
          <w:sz w:val="24"/>
          <w:szCs w:val="24"/>
        </w:rPr>
        <w:t>Wykonawca wnosi zabezpieczenie należyte</w:t>
      </w:r>
      <w:r w:rsidR="00E8244F">
        <w:rPr>
          <w:rFonts w:ascii="Times New Roman" w:hAnsi="Times New Roman" w:cs="Times New Roman"/>
          <w:sz w:val="24"/>
          <w:szCs w:val="24"/>
        </w:rPr>
        <w:t xml:space="preserve">go wykonania umowy w wysokości </w:t>
      </w:r>
      <w:r w:rsidR="00B23F13" w:rsidRPr="00B23F13">
        <w:rPr>
          <w:rFonts w:ascii="Times New Roman" w:hAnsi="Times New Roman" w:cs="Times New Roman"/>
          <w:color w:val="auto"/>
          <w:sz w:val="24"/>
          <w:szCs w:val="24"/>
        </w:rPr>
        <w:t>2</w:t>
      </w:r>
      <w:r w:rsidR="00727D9C" w:rsidRPr="00B23F13">
        <w:rPr>
          <w:rFonts w:ascii="Times New Roman" w:hAnsi="Times New Roman" w:cs="Times New Roman"/>
          <w:color w:val="auto"/>
          <w:sz w:val="24"/>
          <w:szCs w:val="24"/>
        </w:rPr>
        <w:t xml:space="preserve"> </w:t>
      </w:r>
      <w:r w:rsidRPr="00B23F13">
        <w:rPr>
          <w:rFonts w:ascii="Times New Roman" w:hAnsi="Times New Roman" w:cs="Times New Roman"/>
          <w:color w:val="auto"/>
          <w:sz w:val="24"/>
          <w:szCs w:val="24"/>
        </w:rPr>
        <w:t>%</w:t>
      </w:r>
      <w:r w:rsidRPr="000B4389">
        <w:rPr>
          <w:rFonts w:ascii="Times New Roman" w:hAnsi="Times New Roman" w:cs="Times New Roman"/>
          <w:sz w:val="24"/>
          <w:szCs w:val="24"/>
        </w:rPr>
        <w:t xml:space="preserve"> ceny ofertowej brutto, tj. kwotę w wysokości …………………. zł w formie:  </w:t>
      </w:r>
    </w:p>
    <w:p w:rsidR="004A795D" w:rsidRPr="000B4389" w:rsidRDefault="004A795D" w:rsidP="00325C53">
      <w:pPr>
        <w:ind w:left="1025"/>
        <w:jc w:val="left"/>
        <w:rPr>
          <w:rFonts w:ascii="Times New Roman" w:hAnsi="Times New Roman" w:cs="Times New Roman"/>
          <w:sz w:val="24"/>
          <w:szCs w:val="24"/>
        </w:rPr>
      </w:pPr>
      <w:r w:rsidRPr="000B4389">
        <w:rPr>
          <w:rFonts w:ascii="Times New Roman" w:hAnsi="Times New Roman" w:cs="Times New Roman"/>
          <w:sz w:val="24"/>
          <w:szCs w:val="24"/>
        </w:rPr>
        <w:t xml:space="preserve">……………………………………..……………….………….… </w:t>
      </w:r>
    </w:p>
    <w:p w:rsidR="004A795D" w:rsidRPr="000B4389" w:rsidRDefault="004A795D" w:rsidP="00325C53">
      <w:pPr>
        <w:numPr>
          <w:ilvl w:val="0"/>
          <w:numId w:val="41"/>
        </w:numPr>
        <w:spacing w:line="276" w:lineRule="auto"/>
        <w:ind w:left="684" w:right="0" w:hanging="360"/>
        <w:rPr>
          <w:rFonts w:ascii="Times New Roman" w:hAnsi="Times New Roman" w:cs="Times New Roman"/>
          <w:sz w:val="24"/>
          <w:szCs w:val="24"/>
        </w:rPr>
      </w:pPr>
      <w:r w:rsidRPr="000B4389">
        <w:rPr>
          <w:rFonts w:ascii="Times New Roman" w:hAnsi="Times New Roman" w:cs="Times New Roman"/>
          <w:sz w:val="24"/>
          <w:szCs w:val="24"/>
        </w:rPr>
        <w:t xml:space="preserve">Kwota ………………. zł, tj. 70% kwoty zabezpieczenia, o którym mowa w ust. 1 zostanie zwrócona w terminie 30 dni od dnia wykonania przedmiotu umowy i uznania przez Zamawiającego za należycie wykonany. </w:t>
      </w:r>
    </w:p>
    <w:p w:rsidR="004A795D" w:rsidRPr="000B4389" w:rsidRDefault="004A795D" w:rsidP="00325C53">
      <w:pPr>
        <w:numPr>
          <w:ilvl w:val="0"/>
          <w:numId w:val="41"/>
        </w:numPr>
        <w:spacing w:line="276" w:lineRule="auto"/>
        <w:ind w:left="678" w:right="0"/>
        <w:rPr>
          <w:rFonts w:ascii="Times New Roman" w:hAnsi="Times New Roman" w:cs="Times New Roman"/>
          <w:sz w:val="24"/>
          <w:szCs w:val="24"/>
        </w:rPr>
      </w:pPr>
      <w:r w:rsidRPr="000B4389">
        <w:rPr>
          <w:rFonts w:ascii="Times New Roman" w:hAnsi="Times New Roman" w:cs="Times New Roman"/>
          <w:sz w:val="24"/>
          <w:szCs w:val="24"/>
        </w:rPr>
        <w:t xml:space="preserve">Pozostała część zabezpieczenia służącą do pokrycia roszczeń z tytułu rękojmi za wady w wysokości …………… zł, tj. 30 % kwoty zabezpieczenia, o którym mowa w ust. 1 zostanie zwrócona najpóźniej w 15 dniu po upływie okresu rękojmi za wady.  </w:t>
      </w:r>
    </w:p>
    <w:p w:rsidR="004A795D" w:rsidRPr="000B4389" w:rsidRDefault="004A795D" w:rsidP="00325C53">
      <w:pPr>
        <w:numPr>
          <w:ilvl w:val="0"/>
          <w:numId w:val="41"/>
        </w:numPr>
        <w:spacing w:line="276" w:lineRule="auto"/>
        <w:ind w:left="678" w:right="-190"/>
        <w:rPr>
          <w:rFonts w:ascii="Times New Roman" w:hAnsi="Times New Roman" w:cs="Times New Roman"/>
          <w:b/>
          <w:bCs/>
          <w:sz w:val="24"/>
          <w:szCs w:val="24"/>
        </w:rPr>
      </w:pPr>
      <w:r w:rsidRPr="000B4389">
        <w:rPr>
          <w:rFonts w:ascii="Times New Roman" w:hAnsi="Times New Roman" w:cs="Times New Roman"/>
          <w:sz w:val="24"/>
          <w:szCs w:val="24"/>
        </w:rPr>
        <w:t>W przypadku nienależytego wykonania zamówienia zabezpieczenie wraz z powstałymi odsetkami staje się własnością Zamawiającego i będzie  wykorzystane do zgodnego z umową wykonania robót i do pokrycia roszczeń  z tytułu rękojmi</w:t>
      </w:r>
      <w:r w:rsidR="00E8244F">
        <w:rPr>
          <w:rFonts w:ascii="Times New Roman" w:hAnsi="Times New Roman" w:cs="Times New Roman"/>
          <w:sz w:val="24"/>
          <w:szCs w:val="24"/>
        </w:rPr>
        <w:t xml:space="preserve"> za wynikłe wady</w:t>
      </w:r>
      <w:r w:rsidRPr="000B4389">
        <w:rPr>
          <w:rFonts w:ascii="Times New Roman" w:hAnsi="Times New Roman" w:cs="Times New Roman"/>
          <w:sz w:val="24"/>
          <w:szCs w:val="24"/>
        </w:rPr>
        <w:t>.</w:t>
      </w:r>
    </w:p>
    <w:p w:rsidR="004A795D" w:rsidRPr="000B4389" w:rsidRDefault="004A795D" w:rsidP="00325C53">
      <w:pPr>
        <w:numPr>
          <w:ilvl w:val="0"/>
          <w:numId w:val="41"/>
        </w:numPr>
        <w:spacing w:line="276" w:lineRule="auto"/>
        <w:ind w:left="678" w:right="0"/>
        <w:rPr>
          <w:rFonts w:ascii="Times New Roman" w:hAnsi="Times New Roman" w:cs="Times New Roman"/>
          <w:sz w:val="24"/>
          <w:szCs w:val="24"/>
        </w:rPr>
      </w:pPr>
      <w:r w:rsidRPr="000B4389">
        <w:rPr>
          <w:rFonts w:ascii="Times New Roman" w:hAnsi="Times New Roman" w:cs="Times New Roman"/>
          <w:sz w:val="24"/>
          <w:szCs w:val="24"/>
        </w:rPr>
        <w:lastRenderedPageBreak/>
        <w:t xml:space="preserve">Jeżeli Wykonawca odmówi usunięcia stwierdzonych wad w okresie objętym rękojmią i gwarancją, Zamawiający zleci ich wykonanie innemu podmiotowi a ich koszt pokryje z pozostałej części zabezpieczenia lub Wykonawca dokona zapłaty we własnym zakresie lub Zamawiający kosztami związanymi z zastępczym wykonaniem obciąży Wykonawcę, na co wyraża on zgodę.  </w:t>
      </w:r>
    </w:p>
    <w:p w:rsidR="004A795D" w:rsidRPr="000B4389" w:rsidRDefault="004A795D" w:rsidP="00325C53">
      <w:pPr>
        <w:numPr>
          <w:ilvl w:val="0"/>
          <w:numId w:val="41"/>
        </w:numPr>
        <w:spacing w:line="276" w:lineRule="auto"/>
        <w:ind w:left="678" w:right="0"/>
        <w:rPr>
          <w:rFonts w:ascii="Times New Roman" w:hAnsi="Times New Roman" w:cs="Times New Roman"/>
          <w:sz w:val="24"/>
          <w:szCs w:val="24"/>
        </w:rPr>
      </w:pPr>
      <w:r w:rsidRPr="000B4389">
        <w:rPr>
          <w:rFonts w:ascii="Times New Roman" w:hAnsi="Times New Roman" w:cs="Times New Roman"/>
          <w:sz w:val="24"/>
          <w:szCs w:val="24"/>
        </w:rPr>
        <w:t xml:space="preserve">Zamawiający może wykorzystać zabezpieczenie na pokrycie zobowiązań Wykonawcy z tytułu kar umownych. </w:t>
      </w:r>
    </w:p>
    <w:p w:rsidR="00E8244F" w:rsidRDefault="00E8244F" w:rsidP="00E8244F">
      <w:pPr>
        <w:spacing w:line="276" w:lineRule="auto"/>
        <w:ind w:left="678" w:right="0" w:hanging="252"/>
        <w:rPr>
          <w:rFonts w:ascii="Times New Roman" w:hAnsi="Times New Roman" w:cs="Times New Roman"/>
          <w:sz w:val="24"/>
          <w:szCs w:val="24"/>
        </w:rPr>
      </w:pPr>
      <w:r>
        <w:rPr>
          <w:rFonts w:ascii="Times New Roman" w:hAnsi="Times New Roman" w:cs="Times New Roman"/>
          <w:sz w:val="24"/>
          <w:szCs w:val="24"/>
        </w:rPr>
        <w:t xml:space="preserve">7. </w:t>
      </w:r>
      <w:r w:rsidRPr="00E8244F">
        <w:rPr>
          <w:rFonts w:ascii="Times New Roman" w:hAnsi="Times New Roman" w:cs="Times New Roman"/>
          <w:sz w:val="24"/>
          <w:szCs w:val="24"/>
        </w:rPr>
        <w:t>W przypadku wniesienia zabezpieczenia w formie niepieniężnej dokument gwarancyjny musi bezwarunkowo gwarantować zapłatę za zobowiązania Wykonawcy wobec Zamawiającego wynikające z umowy w przypadku niewykonania lub nienależytego wykonania umowy. 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rsidR="004A795D" w:rsidRDefault="00E8244F" w:rsidP="00E8244F">
      <w:pPr>
        <w:spacing w:line="276" w:lineRule="auto"/>
        <w:ind w:left="678" w:right="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4A795D" w:rsidRPr="000B4389">
        <w:rPr>
          <w:rFonts w:ascii="Times New Roman" w:hAnsi="Times New Roman" w:cs="Times New Roman"/>
          <w:sz w:val="24"/>
          <w:szCs w:val="24"/>
        </w:rPr>
        <w:t xml:space="preserve">W przypadku wniesienia zabezpieczenia w pieniądzu, Zamawiający przechowuje je na rachunku bankowym.  </w:t>
      </w:r>
    </w:p>
    <w:p w:rsidR="00325C53" w:rsidRDefault="00325C53" w:rsidP="00325C53">
      <w:pPr>
        <w:numPr>
          <w:ilvl w:val="0"/>
          <w:numId w:val="41"/>
        </w:numPr>
        <w:spacing w:line="276" w:lineRule="auto"/>
        <w:ind w:left="678" w:right="0"/>
        <w:rPr>
          <w:rFonts w:ascii="Times New Roman" w:hAnsi="Times New Roman" w:cs="Times New Roman"/>
          <w:sz w:val="24"/>
          <w:szCs w:val="24"/>
        </w:rPr>
      </w:pPr>
      <w:r w:rsidRPr="000B4389">
        <w:rPr>
          <w:rFonts w:ascii="Times New Roman" w:hAnsi="Times New Roman" w:cs="Times New Roman"/>
          <w:sz w:val="24"/>
          <w:szCs w:val="24"/>
        </w:rPr>
        <w:t>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r>
        <w:rPr>
          <w:rFonts w:ascii="Times New Roman" w:hAnsi="Times New Roman" w:cs="Times New Roman"/>
          <w:sz w:val="24"/>
          <w:szCs w:val="24"/>
        </w:rPr>
        <w:t>.</w:t>
      </w:r>
    </w:p>
    <w:p w:rsidR="00900EC8" w:rsidRDefault="00900EC8" w:rsidP="00E8244F">
      <w:pPr>
        <w:autoSpaceDE w:val="0"/>
        <w:spacing w:line="276" w:lineRule="auto"/>
        <w:ind w:left="0" w:firstLine="0"/>
        <w:rPr>
          <w:rFonts w:ascii="Times New Roman" w:hAnsi="Times New Roman" w:cs="Times New Roman"/>
          <w:sz w:val="24"/>
          <w:szCs w:val="24"/>
        </w:rPr>
      </w:pPr>
    </w:p>
    <w:p w:rsidR="00900EC8" w:rsidRPr="000C49DC" w:rsidRDefault="00900EC8" w:rsidP="00920A97">
      <w:pPr>
        <w:autoSpaceDE w:val="0"/>
        <w:spacing w:line="276" w:lineRule="auto"/>
        <w:rPr>
          <w:rFonts w:ascii="Times New Roman" w:hAnsi="Times New Roman" w:cs="Times New Roman"/>
          <w:sz w:val="24"/>
          <w:szCs w:val="24"/>
        </w:rPr>
      </w:pPr>
    </w:p>
    <w:p w:rsidR="00920A97" w:rsidRPr="000C49DC" w:rsidRDefault="00920A97" w:rsidP="00920A97">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sidR="00900EC8">
        <w:rPr>
          <w:rFonts w:ascii="Times New Roman" w:hAnsi="Times New Roman" w:cs="Times New Roman"/>
          <w:b/>
          <w:sz w:val="24"/>
          <w:szCs w:val="24"/>
        </w:rPr>
        <w:t>11</w:t>
      </w:r>
    </w:p>
    <w:p w:rsidR="00920A97" w:rsidRPr="000C49DC" w:rsidRDefault="00920A97" w:rsidP="00920A97">
      <w:pPr>
        <w:pStyle w:val="Akapitzlist"/>
        <w:numPr>
          <w:ilvl w:val="0"/>
          <w:numId w:val="1"/>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Odbiór końcowy dokonany będzie w terminie nie późniejszym niż 7 dni od dnia zgłoszenia przez Wykonawcę i powiadomieniu o tym fakcie </w:t>
      </w:r>
      <w:r>
        <w:rPr>
          <w:rFonts w:ascii="Times New Roman" w:hAnsi="Times New Roman" w:cs="Times New Roman"/>
          <w:sz w:val="24"/>
          <w:szCs w:val="24"/>
        </w:rPr>
        <w:t>I</w:t>
      </w:r>
      <w:r w:rsidRPr="000C49DC">
        <w:rPr>
          <w:rFonts w:ascii="Times New Roman" w:hAnsi="Times New Roman" w:cs="Times New Roman"/>
          <w:sz w:val="24"/>
          <w:szCs w:val="24"/>
        </w:rPr>
        <w:t>nspektora nadzoru.</w:t>
      </w:r>
    </w:p>
    <w:p w:rsidR="00920A97" w:rsidRPr="000C49DC" w:rsidRDefault="00920A97" w:rsidP="00920A97">
      <w:pPr>
        <w:widowControl w:val="0"/>
        <w:numPr>
          <w:ilvl w:val="0"/>
          <w:numId w:val="1"/>
        </w:numPr>
        <w:spacing w:after="0" w:line="240" w:lineRule="auto"/>
        <w:ind w:right="-8"/>
        <w:rPr>
          <w:rFonts w:ascii="Times New Roman" w:hAnsi="Times New Roman" w:cs="Times New Roman"/>
          <w:kern w:val="32"/>
          <w:sz w:val="24"/>
          <w:szCs w:val="24"/>
        </w:rPr>
      </w:pPr>
      <w:r w:rsidRPr="000C49DC">
        <w:rPr>
          <w:rFonts w:ascii="Times New Roman" w:hAnsi="Times New Roman" w:cs="Times New Roman"/>
          <w:kern w:val="32"/>
          <w:sz w:val="24"/>
          <w:szCs w:val="24"/>
        </w:rPr>
        <w:t>Datę odbioru będzie stanowił dzień zakończenia czynności odbioru i podpisania protokołu przez Wykonawcę i Zamawiającego.</w:t>
      </w:r>
    </w:p>
    <w:p w:rsidR="00920A97" w:rsidRDefault="00920A97" w:rsidP="00920A97">
      <w:pPr>
        <w:pStyle w:val="Akapitzlist"/>
        <w:numPr>
          <w:ilvl w:val="0"/>
          <w:numId w:val="1"/>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Odbioru końcowego robót dokonuje z udziałem przedstawicieli Wykonawcy </w:t>
      </w:r>
      <w:r w:rsidRPr="000C49DC">
        <w:rPr>
          <w:rFonts w:ascii="Times New Roman" w:hAnsi="Times New Roman" w:cs="Times New Roman"/>
          <w:sz w:val="24"/>
          <w:szCs w:val="24"/>
        </w:rPr>
        <w:br/>
        <w:t xml:space="preserve">i </w:t>
      </w:r>
      <w:r>
        <w:rPr>
          <w:rFonts w:ascii="Times New Roman" w:hAnsi="Times New Roman" w:cs="Times New Roman"/>
          <w:sz w:val="24"/>
          <w:szCs w:val="24"/>
        </w:rPr>
        <w:t>I</w:t>
      </w:r>
      <w:r w:rsidRPr="000C49DC">
        <w:rPr>
          <w:rFonts w:ascii="Times New Roman" w:hAnsi="Times New Roman" w:cs="Times New Roman"/>
          <w:sz w:val="24"/>
          <w:szCs w:val="24"/>
        </w:rPr>
        <w:t>nspektora</w:t>
      </w:r>
      <w:r w:rsidR="00876475">
        <w:rPr>
          <w:rFonts w:ascii="Times New Roman" w:hAnsi="Times New Roman" w:cs="Times New Roman"/>
          <w:sz w:val="24"/>
          <w:szCs w:val="24"/>
        </w:rPr>
        <w:t>/Inspektorów</w:t>
      </w:r>
      <w:r w:rsidRPr="000C49DC">
        <w:rPr>
          <w:rFonts w:ascii="Times New Roman" w:hAnsi="Times New Roman" w:cs="Times New Roman"/>
          <w:sz w:val="24"/>
          <w:szCs w:val="24"/>
        </w:rPr>
        <w:t xml:space="preserve"> nadzoru powołana przez Zamawiającego komisja z czego sporządzony zostanie protokół odbioru końcowego robót.</w:t>
      </w:r>
    </w:p>
    <w:p w:rsidR="00920A97" w:rsidRDefault="00920A97" w:rsidP="00920A97">
      <w:pPr>
        <w:pStyle w:val="Akapitzlist"/>
        <w:numPr>
          <w:ilvl w:val="0"/>
          <w:numId w:val="1"/>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Wykonawca przedłoży w dniu zgłoszenia gotowości do odbioru komplet dokumentów pozwalających na ocenę prawidłowości wykonania przedmiotu zamówienia m.in. </w:t>
      </w:r>
      <w:r w:rsidRPr="004F201B">
        <w:rPr>
          <w:rFonts w:ascii="Times New Roman" w:hAnsi="Times New Roman" w:cs="Times New Roman"/>
          <w:sz w:val="22"/>
        </w:rPr>
        <w:t>atesty, certyfikaty, deklaracje zgodności, świadectwa jakości</w:t>
      </w:r>
    </w:p>
    <w:p w:rsidR="00920A97" w:rsidRDefault="00920A97" w:rsidP="00920A97">
      <w:pPr>
        <w:pStyle w:val="Akapitzlist"/>
        <w:numPr>
          <w:ilvl w:val="0"/>
          <w:numId w:val="1"/>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Jeżeli w toku odbioru robót zostaną stwierdzone wady, to Zamawiającemu przysługują następujące uprawnienia:</w:t>
      </w:r>
    </w:p>
    <w:p w:rsidR="00920A97" w:rsidRDefault="00920A97" w:rsidP="00920A97">
      <w:pPr>
        <w:pStyle w:val="Akapitzlist"/>
        <w:numPr>
          <w:ilvl w:val="0"/>
          <w:numId w:val="3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jeżeli wady nadają się do usunięcia, może odmówić odbioru do czasu usunięcia wad lub dokonać odbioru i wyznaczyć termin do usunięcia wady,</w:t>
      </w:r>
    </w:p>
    <w:p w:rsidR="00920A97" w:rsidRDefault="00920A97" w:rsidP="00920A97">
      <w:pPr>
        <w:pStyle w:val="Akapitzlist"/>
        <w:numPr>
          <w:ilvl w:val="0"/>
          <w:numId w:val="3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jeżeli wady nie nadają się do usunięcia to:</w:t>
      </w:r>
    </w:p>
    <w:p w:rsidR="00920A97" w:rsidRDefault="00920A97" w:rsidP="00920A97">
      <w:pPr>
        <w:pStyle w:val="Akapitzlist"/>
        <w:numPr>
          <w:ilvl w:val="1"/>
          <w:numId w:val="3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jeżeli wady nie uniemożliwiają użytkowania przedmiotu umowy zgodnie z przeznaczeniem Zamawiający może obniżyć odpowiednio wynagrodzenie,</w:t>
      </w:r>
    </w:p>
    <w:p w:rsidR="00920A97" w:rsidRDefault="00920A97" w:rsidP="00920A97">
      <w:pPr>
        <w:pStyle w:val="Akapitzlist"/>
        <w:numPr>
          <w:ilvl w:val="1"/>
          <w:numId w:val="3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lastRenderedPageBreak/>
        <w:t xml:space="preserve">jeżeli wady uniemożliwiają użytkowanie przedmiotu umowy zgodnie z przeznaczeniem lub przez te wady obiekt nie spełnia swojego celu Zamawiający może według swojego uznania odstąpić od umowy albo żądać wykonania przedmiotu umowy po raz drugi, albo powierzyć poprawienie lub dalsze wykonywanie przedmiotu umowy innej osobie na koszt i niebezpieczeństwo Wykonawcy.  </w:t>
      </w:r>
    </w:p>
    <w:p w:rsidR="00920A97" w:rsidRPr="00897530" w:rsidRDefault="00920A97" w:rsidP="00920A97">
      <w:pPr>
        <w:pStyle w:val="Akapitzlist"/>
        <w:numPr>
          <w:ilvl w:val="0"/>
          <w:numId w:val="1"/>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W przypadku stwierdzenia wad Zamawiający wyznaczy Wykonawcy odpowiedni termin na ich usunięcie.</w:t>
      </w:r>
    </w:p>
    <w:p w:rsidR="00920A97" w:rsidRPr="00896FA3" w:rsidRDefault="00920A97" w:rsidP="00920A97">
      <w:pPr>
        <w:suppressAutoHyphens/>
        <w:spacing w:after="0" w:line="276" w:lineRule="auto"/>
        <w:ind w:left="720" w:right="0" w:firstLine="0"/>
        <w:rPr>
          <w:rFonts w:ascii="Times New Roman" w:hAnsi="Times New Roman" w:cs="Times New Roman"/>
          <w:sz w:val="24"/>
          <w:szCs w:val="24"/>
        </w:rPr>
      </w:pPr>
    </w:p>
    <w:p w:rsidR="00920A97" w:rsidRDefault="00920A97" w:rsidP="00920A97">
      <w:pPr>
        <w:suppressAutoHyphens/>
        <w:spacing w:after="0" w:line="276" w:lineRule="auto"/>
        <w:ind w:right="0"/>
        <w:rPr>
          <w:rFonts w:ascii="Times New Roman" w:hAnsi="Times New Roman" w:cs="Times New Roman"/>
          <w:sz w:val="24"/>
          <w:szCs w:val="24"/>
        </w:rPr>
      </w:pPr>
      <w:r w:rsidRPr="00896FA3">
        <w:rPr>
          <w:rFonts w:ascii="Times New Roman" w:hAnsi="Times New Roman" w:cs="Times New Roman"/>
          <w:sz w:val="24"/>
          <w:szCs w:val="24"/>
        </w:rPr>
        <w:tab/>
      </w:r>
    </w:p>
    <w:p w:rsidR="002018B5" w:rsidRDefault="002018B5" w:rsidP="00920A97">
      <w:pPr>
        <w:suppressAutoHyphens/>
        <w:spacing w:after="0" w:line="276" w:lineRule="auto"/>
        <w:ind w:right="0"/>
        <w:rPr>
          <w:rFonts w:ascii="Times New Roman" w:hAnsi="Times New Roman" w:cs="Times New Roman"/>
          <w:sz w:val="24"/>
          <w:szCs w:val="24"/>
        </w:rPr>
      </w:pPr>
    </w:p>
    <w:p w:rsidR="002018B5" w:rsidRDefault="002018B5" w:rsidP="00920A97">
      <w:pPr>
        <w:suppressAutoHyphens/>
        <w:spacing w:after="0" w:line="276" w:lineRule="auto"/>
        <w:ind w:right="0"/>
        <w:rPr>
          <w:rFonts w:ascii="Times New Roman" w:hAnsi="Times New Roman" w:cs="Times New Roman"/>
          <w:sz w:val="24"/>
          <w:szCs w:val="24"/>
        </w:rPr>
      </w:pPr>
    </w:p>
    <w:p w:rsidR="002018B5" w:rsidRPr="00896FA3" w:rsidRDefault="002018B5" w:rsidP="00920A97">
      <w:pPr>
        <w:suppressAutoHyphens/>
        <w:spacing w:after="0" w:line="276" w:lineRule="auto"/>
        <w:ind w:right="0"/>
        <w:rPr>
          <w:rFonts w:ascii="Times New Roman" w:hAnsi="Times New Roman" w:cs="Times New Roman"/>
          <w:sz w:val="24"/>
          <w:szCs w:val="24"/>
        </w:rPr>
      </w:pPr>
    </w:p>
    <w:p w:rsidR="00920A97" w:rsidRDefault="00920A97" w:rsidP="00920A97">
      <w:pPr>
        <w:pStyle w:val="Akapitzlist"/>
        <w:spacing w:line="276" w:lineRule="auto"/>
        <w:ind w:left="0"/>
        <w:jc w:val="center"/>
        <w:rPr>
          <w:ins w:id="1" w:author="Katarzyna Cader" w:date="2020-03-11T14:14:00Z"/>
          <w:rFonts w:ascii="Times New Roman" w:hAnsi="Times New Roman" w:cs="Times New Roman"/>
          <w:b/>
          <w:color w:val="auto"/>
          <w:sz w:val="24"/>
          <w:szCs w:val="24"/>
        </w:rPr>
      </w:pPr>
      <w:r w:rsidRPr="000C49DC">
        <w:rPr>
          <w:rFonts w:ascii="Times New Roman" w:hAnsi="Times New Roman" w:cs="Times New Roman"/>
          <w:b/>
          <w:bCs/>
          <w:color w:val="auto"/>
          <w:sz w:val="24"/>
          <w:szCs w:val="24"/>
        </w:rPr>
        <w:t xml:space="preserve">§ </w:t>
      </w:r>
      <w:r w:rsidR="00900EC8">
        <w:rPr>
          <w:rFonts w:ascii="Times New Roman" w:hAnsi="Times New Roman" w:cs="Times New Roman"/>
          <w:b/>
          <w:color w:val="auto"/>
          <w:sz w:val="24"/>
          <w:szCs w:val="24"/>
        </w:rPr>
        <w:t>12</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Wykonawca jest odpowiedzialny względem Zamawiającego po dokonaniu Ostatecznego odbioru przedmiotu zamówienia, jeżeli zobowiązanie wynikające z niniejszej umowy ma wady zmniejszające jego wartość lub użyteczność w stosunku do celu określonego w umowie.</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Odpowiedzialność z tytułu rękojmi za wady, o której mowa w ust. 1, Wykonawca ponosi na zasadach określonych w Kodeksie cywilnym, z zastrzeżeniem postanowień poniższych ustępów niniejszego paragrafu.</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W przypadku gdy Wykonawca odmawia naprawy wad lub gdy naprawa nie następuje w terminie wynikającym z umowy, Zamawiający może powierzyć usunięcie wad podmiotowi trzeciemu na koszt i ryzyko Wykonawcy.</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Udzielona rękojmia nie narusza prawa Zamawiającego do dochodzenia roszczeń o naprawienie szkody w pełnej wysokości na zasadach określonych w Kodeksie cywilnym.</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Rękojmia za każdy element robót budowlanych wynosi ……….. miesięcy od daty podpisania protokołu z odbioru końcowego, o którym mowa w § 6 niniejszej umowy.</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O wykryciu wady Zamawiający jest obowiązany zawiadomić Wykonawcę pisemnie (listem poleconym) w terminie 14 dni od daty powzięcia wiadomości o wadzie pod rygorem utraty uprawnień z tytułu rękojmi.</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Wykonawca jest obowiązany usunąć wadę w terminie 7 dni od daty powiadomienia lub, w przypadku wad istotnych, w terminie uzgodnionym między Stronami określonym w protokole, o którym mowa w ust. 8 niniejszego paragrafu. Za wady istotne uznaje się wady, które w ocenie Stron, ze względów technologicznych, nie są do usunięcia w terminie 7 dni.</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W przypadku wad istotnych Zamawiający w zawiadomieniu o wykryciu wady wyznaczy termin i miejsce oględzin. Z oględzin zostanie sporządzony protokół potwierdzający istnienie wady, sposób jej usunięcia i wyznaczony przez Zamawiającego termin jej usunięcia.</w:t>
      </w:r>
    </w:p>
    <w:p w:rsidR="008468D3" w:rsidRPr="002018B5" w:rsidRDefault="008468D3" w:rsidP="002018B5">
      <w:pPr>
        <w:widowControl w:val="0"/>
        <w:numPr>
          <w:ilvl w:val="0"/>
          <w:numId w:val="42"/>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Usunięcie wad powinno być stwierdzone protokolarnie.</w:t>
      </w:r>
    </w:p>
    <w:p w:rsidR="008468D3" w:rsidRPr="008468D3" w:rsidRDefault="008468D3" w:rsidP="008468D3">
      <w:pPr>
        <w:widowControl w:val="0"/>
        <w:suppressAutoHyphens/>
        <w:spacing w:after="0" w:line="240" w:lineRule="auto"/>
        <w:ind w:left="0" w:right="0" w:firstLine="0"/>
        <w:rPr>
          <w:ins w:id="2" w:author="Katarzyna Cader" w:date="2020-03-11T14:14:00Z"/>
          <w:rFonts w:ascii="Times New Roman" w:eastAsia="Lucida Sans Unicode" w:hAnsi="Times New Roman" w:cs="Times New Roman"/>
          <w:kern w:val="2"/>
          <w:sz w:val="22"/>
          <w:lang w:eastAsia="zh-CN"/>
        </w:rPr>
      </w:pPr>
    </w:p>
    <w:p w:rsidR="008468D3" w:rsidRPr="008468D3" w:rsidRDefault="008468D3" w:rsidP="008468D3">
      <w:pPr>
        <w:widowControl w:val="0"/>
        <w:suppressAutoHyphens/>
        <w:spacing w:after="200" w:line="240" w:lineRule="auto"/>
        <w:ind w:left="0" w:right="0" w:firstLine="0"/>
        <w:jc w:val="center"/>
        <w:rPr>
          <w:rFonts w:ascii="Times New Roman" w:eastAsia="Lucida Sans Unicode" w:hAnsi="Times New Roman" w:cs="Times New Roman"/>
          <w:b/>
          <w:smallCaps/>
          <w:kern w:val="2"/>
          <w:sz w:val="22"/>
          <w:lang w:eastAsia="zh-CN"/>
        </w:rPr>
      </w:pPr>
      <w:r>
        <w:rPr>
          <w:rFonts w:ascii="Times New Roman" w:eastAsia="Lucida Sans Unicode" w:hAnsi="Times New Roman" w:cs="Times New Roman"/>
          <w:b/>
          <w:smallCaps/>
          <w:kern w:val="2"/>
          <w:sz w:val="22"/>
          <w:lang w:eastAsia="zh-CN"/>
        </w:rPr>
        <w:t>§ 13</w:t>
      </w:r>
    </w:p>
    <w:p w:rsidR="008468D3" w:rsidRPr="002018B5" w:rsidRDefault="008468D3" w:rsidP="002018B5">
      <w:pPr>
        <w:widowControl w:val="0"/>
        <w:numPr>
          <w:ilvl w:val="0"/>
          <w:numId w:val="43"/>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Dodatkowo, poza uprawnieniami z tytułu rękojmi Wykonawca udziela Zamawiającemu gwarancji jakości na okres ………………… miesięcy licząc od daty podpisania protokołu z odbioru końcowego, o którym mowa w § 6 niniejszej umowy.</w:t>
      </w:r>
    </w:p>
    <w:p w:rsidR="008468D3" w:rsidRPr="002018B5" w:rsidRDefault="008468D3" w:rsidP="002018B5">
      <w:pPr>
        <w:widowControl w:val="0"/>
        <w:numPr>
          <w:ilvl w:val="0"/>
          <w:numId w:val="43"/>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lastRenderedPageBreak/>
        <w:t>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oraz bez możliwości podnoszenia zarzutów z tytułu wadliwości projektu budowlanego.</w:t>
      </w:r>
    </w:p>
    <w:p w:rsidR="008468D3" w:rsidRPr="002018B5" w:rsidRDefault="008468D3" w:rsidP="002018B5">
      <w:pPr>
        <w:widowControl w:val="0"/>
        <w:numPr>
          <w:ilvl w:val="0"/>
          <w:numId w:val="43"/>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Bieg terminu gwarancji rozpoczyna się w dniu następnym licząc od daty dokonania protokolarnego, bezusterkowego odbioru końcowego lub protokolarnego ustalenia usunięcia wad stwierdzonych przy odbiorze końcowym przedmiotu umowy.</w:t>
      </w:r>
    </w:p>
    <w:p w:rsidR="008468D3" w:rsidRPr="002018B5" w:rsidRDefault="008468D3" w:rsidP="002018B5">
      <w:pPr>
        <w:widowControl w:val="0"/>
        <w:numPr>
          <w:ilvl w:val="0"/>
          <w:numId w:val="43"/>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W okresie gwarancji Wykonawca zobowiązuje się do bezpłatnego usunięcia wad/usterek w terminie do 7 dni licząc od daty pisemnego (listem, faksem, emailem) powiadomienia przez Zamawiającego.</w:t>
      </w:r>
    </w:p>
    <w:p w:rsidR="008468D3" w:rsidRPr="002018B5" w:rsidRDefault="008468D3" w:rsidP="002018B5">
      <w:pPr>
        <w:widowControl w:val="0"/>
        <w:numPr>
          <w:ilvl w:val="0"/>
          <w:numId w:val="43"/>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Zamawiający może żądać usunięcia wad w sposób przez siebie określony.</w:t>
      </w:r>
    </w:p>
    <w:p w:rsidR="008468D3" w:rsidRPr="002018B5" w:rsidRDefault="008468D3" w:rsidP="002018B5">
      <w:pPr>
        <w:widowControl w:val="0"/>
        <w:numPr>
          <w:ilvl w:val="0"/>
          <w:numId w:val="43"/>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Jeżeli Wykonawca nie usunie wad/usterek w terminie 7 dni od daty wyznaczonej przez Zamawiającego na ich usunięcie, to Zamawiający może zlecić usunięcie wad/usterek stronie trzeciej na koszt Wykonawcy. W tym przypadku koszty usuwania wad/usterek będą pokrywane w pierwszej kolejności z zatrzymanej kwoty będącej zabezpieczeniem należytego wykonania umowy oraz naliczy kary zgodnie z § 14 ust. 1 pkt 4) niniejszej umowy).</w:t>
      </w:r>
    </w:p>
    <w:p w:rsidR="002018B5" w:rsidRPr="002018B5" w:rsidRDefault="008468D3" w:rsidP="002018B5">
      <w:pPr>
        <w:widowControl w:val="0"/>
        <w:numPr>
          <w:ilvl w:val="0"/>
          <w:numId w:val="43"/>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Dla wykonywania uprawnień z tytułu gwarancji jakości wystarczające jest powiadomienie Wykonawcy najpóźniej w ostatnim dniu okresu gwarancji.</w:t>
      </w:r>
    </w:p>
    <w:p w:rsidR="002018B5" w:rsidRPr="002018B5" w:rsidRDefault="002018B5" w:rsidP="002018B5">
      <w:pPr>
        <w:widowControl w:val="0"/>
        <w:numPr>
          <w:ilvl w:val="0"/>
          <w:numId w:val="43"/>
        </w:numPr>
        <w:suppressAutoHyphens/>
        <w:spacing w:after="0" w:line="240" w:lineRule="auto"/>
        <w:ind w:right="0"/>
        <w:rPr>
          <w:rFonts w:ascii="Times New Roman" w:eastAsia="Lucida Sans Unicode" w:hAnsi="Times New Roman" w:cs="Times New Roman"/>
          <w:kern w:val="2"/>
          <w:sz w:val="24"/>
          <w:szCs w:val="24"/>
          <w:lang w:eastAsia="zh-CN"/>
        </w:rPr>
      </w:pPr>
      <w:r w:rsidRPr="002018B5">
        <w:rPr>
          <w:rFonts w:ascii="Times New Roman" w:eastAsia="Lucida Sans Unicode" w:hAnsi="Times New Roman" w:cs="Times New Roman"/>
          <w:kern w:val="2"/>
          <w:sz w:val="24"/>
          <w:szCs w:val="24"/>
          <w:lang w:eastAsia="zh-CN"/>
        </w:rPr>
        <w:t>W przypadku dokonania naprawy w ramach gwarancji jakości okres gwarancji biegnie na nowo w stosunku do części objętej naprawą.</w:t>
      </w:r>
    </w:p>
    <w:p w:rsidR="00920A97" w:rsidRPr="002018B5" w:rsidRDefault="008468D3" w:rsidP="002018B5">
      <w:pPr>
        <w:spacing w:line="276" w:lineRule="auto"/>
        <w:ind w:left="340" w:right="0" w:firstLine="0"/>
        <w:rPr>
          <w:rFonts w:ascii="Times New Roman" w:hAnsi="Times New Roman" w:cs="Times New Roman"/>
          <w:sz w:val="24"/>
          <w:szCs w:val="24"/>
        </w:rPr>
      </w:pPr>
      <w:r w:rsidRPr="002018B5">
        <w:rPr>
          <w:rFonts w:ascii="Times New Roman" w:hAnsi="Times New Roman" w:cs="Times New Roman"/>
          <w:sz w:val="24"/>
          <w:szCs w:val="24"/>
        </w:rPr>
        <w:t xml:space="preserve">10. </w:t>
      </w:r>
      <w:r w:rsidR="00920A97" w:rsidRPr="002018B5">
        <w:rPr>
          <w:rFonts w:ascii="Times New Roman" w:hAnsi="Times New Roman" w:cs="Times New Roman"/>
          <w:sz w:val="24"/>
          <w:szCs w:val="24"/>
        </w:rPr>
        <w:t>Po upływie okresu gwarancji jakości Zamawiający dokonuje z udziałem Wykonawcy odbioru pogwarancyjnego. Zamawiający sporządza protokół odbioru pogwarancyjnego, który podpisują obie strony umowy.</w:t>
      </w:r>
    </w:p>
    <w:p w:rsidR="00920A97" w:rsidRPr="00874A9A" w:rsidRDefault="00920A97" w:rsidP="00920A97">
      <w:pPr>
        <w:spacing w:line="276" w:lineRule="auto"/>
        <w:ind w:left="0" w:firstLine="0"/>
        <w:rPr>
          <w:rFonts w:ascii="Times New Roman" w:hAnsi="Times New Roman" w:cs="Times New Roman"/>
          <w:sz w:val="24"/>
          <w:szCs w:val="24"/>
        </w:rPr>
      </w:pPr>
    </w:p>
    <w:p w:rsidR="00920A97" w:rsidRPr="002018B5" w:rsidRDefault="00920A97" w:rsidP="002018B5">
      <w:pPr>
        <w:spacing w:line="276" w:lineRule="auto"/>
        <w:ind w:left="0" w:firstLine="0"/>
        <w:jc w:val="center"/>
        <w:rPr>
          <w:rFonts w:ascii="Times New Roman" w:hAnsi="Times New Roman" w:cs="Times New Roman"/>
          <w:sz w:val="24"/>
          <w:szCs w:val="24"/>
        </w:rPr>
      </w:pPr>
      <w:r w:rsidRPr="002018B5">
        <w:rPr>
          <w:rFonts w:ascii="Times New Roman" w:hAnsi="Times New Roman" w:cs="Times New Roman"/>
          <w:b/>
          <w:bCs/>
          <w:sz w:val="24"/>
          <w:szCs w:val="24"/>
        </w:rPr>
        <w:t xml:space="preserve">§ </w:t>
      </w:r>
      <w:r w:rsidR="00900EC8" w:rsidRPr="002018B5">
        <w:rPr>
          <w:rFonts w:ascii="Times New Roman" w:hAnsi="Times New Roman" w:cs="Times New Roman"/>
          <w:b/>
          <w:sz w:val="24"/>
          <w:szCs w:val="24"/>
        </w:rPr>
        <w:t>1</w:t>
      </w:r>
      <w:r w:rsidR="008468D3" w:rsidRPr="002018B5">
        <w:rPr>
          <w:rFonts w:ascii="Times New Roman" w:hAnsi="Times New Roman" w:cs="Times New Roman"/>
          <w:b/>
          <w:sz w:val="24"/>
          <w:szCs w:val="24"/>
        </w:rPr>
        <w:t>4</w:t>
      </w:r>
    </w:p>
    <w:p w:rsidR="00920A97" w:rsidRPr="000C49DC"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Zamawiający może naliczyć Wykonawcy kary umowne w następujących wypadkach i wysokościach: </w:t>
      </w:r>
    </w:p>
    <w:p w:rsidR="00920A97" w:rsidRPr="000C49DC" w:rsidRDefault="00920A97"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sidRPr="000C49DC">
        <w:rPr>
          <w:rFonts w:ascii="Times New Roman" w:hAnsi="Times New Roman" w:cs="Times New Roman"/>
          <w:sz w:val="24"/>
          <w:szCs w:val="24"/>
        </w:rPr>
        <w:t>10 % wynagrodzenia umownego brutto</w:t>
      </w:r>
      <w:r>
        <w:rPr>
          <w:rFonts w:ascii="Times New Roman" w:hAnsi="Times New Roman" w:cs="Times New Roman"/>
          <w:sz w:val="24"/>
          <w:szCs w:val="24"/>
        </w:rPr>
        <w:t xml:space="preserve"> określonego w § 8 ust. 1</w:t>
      </w:r>
      <w:r w:rsidRPr="000C49DC">
        <w:rPr>
          <w:rFonts w:ascii="Times New Roman" w:hAnsi="Times New Roman" w:cs="Times New Roman"/>
          <w:sz w:val="24"/>
          <w:szCs w:val="24"/>
        </w:rPr>
        <w:t xml:space="preserve"> - gdy Zamawiający odstąpi od umowy z powodu, za który odpowiada Wykonawca.</w:t>
      </w:r>
    </w:p>
    <w:p w:rsidR="00920A97" w:rsidRDefault="00920A97"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sidRPr="00660DD3">
        <w:rPr>
          <w:rFonts w:ascii="Times New Roman" w:hAnsi="Times New Roman" w:cs="Times New Roman"/>
          <w:sz w:val="24"/>
          <w:szCs w:val="24"/>
        </w:rPr>
        <w:t>0,</w:t>
      </w:r>
      <w:r w:rsidR="00D833E6">
        <w:rPr>
          <w:rFonts w:ascii="Times New Roman" w:hAnsi="Times New Roman" w:cs="Times New Roman"/>
          <w:sz w:val="24"/>
          <w:szCs w:val="24"/>
        </w:rPr>
        <w:t>1</w:t>
      </w:r>
      <w:r w:rsidRPr="00660DD3">
        <w:rPr>
          <w:rFonts w:ascii="Times New Roman" w:hAnsi="Times New Roman" w:cs="Times New Roman"/>
          <w:sz w:val="24"/>
          <w:szCs w:val="24"/>
        </w:rPr>
        <w:t xml:space="preserve"> % wynagrodzenia umownego brutto</w:t>
      </w:r>
      <w:r w:rsidRPr="00D706CD">
        <w:rPr>
          <w:rFonts w:ascii="Times New Roman" w:hAnsi="Times New Roman" w:cs="Times New Roman"/>
          <w:sz w:val="24"/>
          <w:szCs w:val="24"/>
        </w:rPr>
        <w:t xml:space="preserve"> określonego w § 8 ust. 1, za każdy dzień opóźnienia </w:t>
      </w:r>
      <w:r>
        <w:rPr>
          <w:rFonts w:ascii="Times New Roman" w:hAnsi="Times New Roman" w:cs="Times New Roman"/>
          <w:sz w:val="24"/>
          <w:szCs w:val="24"/>
        </w:rPr>
        <w:t xml:space="preserve">- z tytułu opóźnienia </w:t>
      </w:r>
      <w:r w:rsidRPr="00D706CD">
        <w:rPr>
          <w:rFonts w:ascii="Times New Roman" w:hAnsi="Times New Roman" w:cs="Times New Roman"/>
          <w:sz w:val="24"/>
          <w:szCs w:val="24"/>
        </w:rPr>
        <w:t>w realizacji przedmiotu umowy,</w:t>
      </w:r>
    </w:p>
    <w:p w:rsidR="00920A97" w:rsidRPr="00993F9F" w:rsidRDefault="00D833E6"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0,1</w:t>
      </w:r>
      <w:r w:rsidR="00920A97">
        <w:rPr>
          <w:rFonts w:ascii="Times New Roman" w:hAnsi="Times New Roman" w:cs="Times New Roman"/>
          <w:sz w:val="24"/>
          <w:szCs w:val="24"/>
        </w:rPr>
        <w:t xml:space="preserve"> </w:t>
      </w:r>
      <w:r w:rsidR="00920A97" w:rsidRPr="00D706CD">
        <w:rPr>
          <w:rFonts w:ascii="Times New Roman" w:hAnsi="Times New Roman" w:cs="Times New Roman"/>
          <w:sz w:val="24"/>
          <w:szCs w:val="24"/>
        </w:rPr>
        <w:t>%</w:t>
      </w:r>
      <w:r w:rsidR="00920A97" w:rsidRPr="00660DD3">
        <w:rPr>
          <w:rFonts w:ascii="Times New Roman" w:hAnsi="Times New Roman" w:cs="Times New Roman"/>
          <w:sz w:val="24"/>
          <w:szCs w:val="24"/>
        </w:rPr>
        <w:t xml:space="preserve"> wynagrodzenia umownego brutto</w:t>
      </w:r>
      <w:r w:rsidR="00920A97" w:rsidRPr="00D706CD">
        <w:rPr>
          <w:rFonts w:ascii="Times New Roman" w:hAnsi="Times New Roman" w:cs="Times New Roman"/>
          <w:sz w:val="24"/>
          <w:szCs w:val="24"/>
        </w:rPr>
        <w:t xml:space="preserve"> określonego w § 8 ust. 1,  – z tytułu niewykonywania obowiązków przez Wyko</w:t>
      </w:r>
      <w:r w:rsidR="00920A97" w:rsidRPr="00575360">
        <w:rPr>
          <w:rFonts w:ascii="Times New Roman" w:hAnsi="Times New Roman" w:cs="Times New Roman"/>
          <w:sz w:val="24"/>
          <w:szCs w:val="24"/>
        </w:rPr>
        <w:t>nawcę bez określenia terminu ich wykonania, a wynikających z niniejszej umowy za każdy przypadek niewykonania; wraz z nałożenie</w:t>
      </w:r>
      <w:r w:rsidR="00920A97" w:rsidRPr="00DA32ED">
        <w:rPr>
          <w:rFonts w:ascii="Times New Roman" w:hAnsi="Times New Roman" w:cs="Times New Roman"/>
          <w:sz w:val="24"/>
          <w:szCs w:val="24"/>
        </w:rPr>
        <w:t>m kary Zamawiający wzywa Wykonawcę wyznaczając mu odpowiedni termin na wykonanie tego obowiązku, po upływie tego terminu Zamawiający może nałożyć ponownie karę umowną, o której mowa w niniejszym punkcie. P</w:t>
      </w:r>
      <w:r w:rsidR="00920A97" w:rsidRPr="00993F9F">
        <w:rPr>
          <w:rFonts w:ascii="Times New Roman" w:hAnsi="Times New Roman" w:cs="Times New Roman"/>
          <w:sz w:val="24"/>
          <w:szCs w:val="24"/>
        </w:rPr>
        <w:t>rocedura może być powtarzana, aż do wykonania obowiązku przez Wykonawcę,</w:t>
      </w:r>
    </w:p>
    <w:p w:rsidR="00920A97" w:rsidRDefault="00920A97"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0,</w:t>
      </w:r>
      <w:r w:rsidR="00D833E6">
        <w:rPr>
          <w:rFonts w:ascii="Times New Roman" w:hAnsi="Times New Roman" w:cs="Times New Roman"/>
          <w:sz w:val="24"/>
          <w:szCs w:val="24"/>
        </w:rPr>
        <w:t>1</w:t>
      </w:r>
      <w:r>
        <w:rPr>
          <w:rFonts w:ascii="Times New Roman" w:hAnsi="Times New Roman" w:cs="Times New Roman"/>
          <w:sz w:val="24"/>
          <w:szCs w:val="24"/>
        </w:rPr>
        <w:t xml:space="preserve"> % wynagrodzenia umownego brutto określonego w § 8 ust. 1, za każdy dzień opóźnienia – z tytułu opóźnienia w wykonaniu obowiązków, których termin wykonania wynika z umowy lub został wyznaczony przez Zamawiającego, </w:t>
      </w:r>
    </w:p>
    <w:p w:rsidR="00920A97" w:rsidRDefault="00D833E6"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lastRenderedPageBreak/>
        <w:t>0,1</w:t>
      </w:r>
      <w:r w:rsidR="00920A97">
        <w:rPr>
          <w:rFonts w:ascii="Times New Roman" w:hAnsi="Times New Roman" w:cs="Times New Roman"/>
          <w:sz w:val="24"/>
          <w:szCs w:val="24"/>
        </w:rPr>
        <w:t xml:space="preserve"> % wynagrodzenia umownego brutto określonego w § 8 ust. 1, za każdy dzień opóźnienia –  z tytułu opóźnienia w usunięciu wad stwierdzonych przy odbiorze robót lub w okresie rękojmi i gwarancji,</w:t>
      </w:r>
    </w:p>
    <w:p w:rsidR="00920A97" w:rsidRDefault="00D833E6"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0,1</w:t>
      </w:r>
      <w:r w:rsidR="00920A97">
        <w:rPr>
          <w:rFonts w:ascii="Times New Roman" w:hAnsi="Times New Roman" w:cs="Times New Roman"/>
          <w:sz w:val="24"/>
          <w:szCs w:val="24"/>
        </w:rPr>
        <w:t xml:space="preserve"> % wynagrodzenia umownego brutto określonego w § 8 ust. 1,</w:t>
      </w:r>
      <w:r w:rsidR="00920A97" w:rsidRPr="00660DD3">
        <w:rPr>
          <w:rFonts w:ascii="Times New Roman" w:hAnsi="Times New Roman" w:cs="Times New Roman"/>
          <w:sz w:val="24"/>
          <w:szCs w:val="24"/>
        </w:rPr>
        <w:t xml:space="preserve"> </w:t>
      </w:r>
      <w:r w:rsidR="00920A97">
        <w:rPr>
          <w:rFonts w:ascii="Times New Roman" w:hAnsi="Times New Roman" w:cs="Times New Roman"/>
          <w:sz w:val="24"/>
          <w:szCs w:val="24"/>
        </w:rPr>
        <w:t xml:space="preserve">za każdy przypadek –  z tytułu realizacji umowy przez podwykonawców lub dalszych podwykonawców, na których Zamawiający nie wyraził zgody, , </w:t>
      </w:r>
    </w:p>
    <w:p w:rsidR="00920A97" w:rsidRDefault="00D833E6"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0,1</w:t>
      </w:r>
      <w:r w:rsidR="00920A97">
        <w:rPr>
          <w:rFonts w:ascii="Times New Roman" w:hAnsi="Times New Roman" w:cs="Times New Roman"/>
          <w:sz w:val="24"/>
          <w:szCs w:val="24"/>
        </w:rPr>
        <w:t xml:space="preserve"> % wynagrodzenia umownego brutto określonego w § 8 ust. 1, za każdy przypadek – realizacji umowy przez osobę, która nie została wskazana w treści oferty (dotyczy tylko tych osób, których wskazanie w ofercie było wymagane) lub przez osoby, na które Zamawiający nie wyraził zgody lub o uprawnieniach gorszym, niż osoba wskazana w ofercie,  </w:t>
      </w:r>
    </w:p>
    <w:p w:rsidR="00920A97" w:rsidRPr="000C49DC" w:rsidRDefault="00D833E6" w:rsidP="00920A97">
      <w:pPr>
        <w:numPr>
          <w:ilvl w:val="0"/>
          <w:numId w:val="8"/>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0,1</w:t>
      </w:r>
      <w:r w:rsidR="00920A97">
        <w:rPr>
          <w:rFonts w:ascii="Times New Roman" w:hAnsi="Times New Roman" w:cs="Times New Roman"/>
          <w:sz w:val="24"/>
          <w:szCs w:val="24"/>
        </w:rPr>
        <w:t xml:space="preserve"> % wynagrodzenia umownego brutto określonego w § 8 ust. 1, za każdy przypadek – z tytułu wykonania przedmiotu umowy z materiałów niezgodnych z wymaganiami Zamawiającego i ofertą Wykonawcy lub przepisami prawa</w:t>
      </w:r>
    </w:p>
    <w:p w:rsidR="00920A97"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sidRPr="000C49DC">
        <w:rPr>
          <w:rFonts w:ascii="Times New Roman" w:hAnsi="Times New Roman" w:cs="Times New Roman"/>
          <w:sz w:val="24"/>
          <w:szCs w:val="24"/>
        </w:rPr>
        <w:t xml:space="preserve">Wykonawca ponosi odpowiedzialność z tytułu szkody wyrządzonej osobie trzeciej </w:t>
      </w:r>
      <w:r w:rsidRPr="000C49DC">
        <w:rPr>
          <w:rFonts w:ascii="Times New Roman" w:hAnsi="Times New Roman" w:cs="Times New Roman"/>
          <w:sz w:val="24"/>
          <w:szCs w:val="24"/>
        </w:rPr>
        <w:br/>
        <w:t>w trakcie realizacji zamówienia.</w:t>
      </w:r>
    </w:p>
    <w:p w:rsidR="00920A97" w:rsidRPr="00874A9A" w:rsidRDefault="00920A97" w:rsidP="00920A97">
      <w:pPr>
        <w:pStyle w:val="Akapitzlist"/>
        <w:numPr>
          <w:ilvl w:val="0"/>
          <w:numId w:val="4"/>
        </w:numPr>
        <w:suppressAutoHyphens/>
        <w:spacing w:after="0" w:line="276" w:lineRule="auto"/>
        <w:ind w:right="0"/>
        <w:rPr>
          <w:rFonts w:ascii="Times New Roman" w:hAnsi="Times New Roman" w:cs="Times New Roman"/>
          <w:color w:val="auto"/>
          <w:sz w:val="24"/>
          <w:szCs w:val="24"/>
        </w:rPr>
      </w:pPr>
      <w:r>
        <w:rPr>
          <w:rFonts w:ascii="Times New Roman" w:hAnsi="Times New Roman" w:cs="Times New Roman"/>
          <w:color w:val="auto"/>
          <w:sz w:val="24"/>
          <w:szCs w:val="24"/>
        </w:rPr>
        <w:t>Zamawiający zastrzega sobie prawo potrącenia naliczonych kar umownych z wierzytelnością przysługującą Wykonawcy od Zamawiającego, a Wykonawca wyraża na to zgodę.</w:t>
      </w:r>
    </w:p>
    <w:p w:rsidR="00920A97"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Zapłacenie kar umownych nie zwalnia Wykonawcy z obowiązku wykonania przedmiotu umowy. </w:t>
      </w:r>
    </w:p>
    <w:p w:rsidR="00920A97"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Zapłata kar umownych nie wyłącza prawa Zamawiającego do dochodzenia odszkodowania na zasadach ogólnych w przypadku powstania szkody przewyższającej wysokość kary umownej.</w:t>
      </w:r>
    </w:p>
    <w:p w:rsidR="00920A97"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Naliczenie kar umownych z poszczególnych tytułów wskazanych w niniejszym paragrafie jest niezależna od siebie (kary ulegają sumowaniu).</w:t>
      </w:r>
    </w:p>
    <w:p w:rsidR="00920A97" w:rsidRPr="000C49DC" w:rsidRDefault="00920A97" w:rsidP="00920A97">
      <w:pPr>
        <w:pStyle w:val="Akapitzlist"/>
        <w:numPr>
          <w:ilvl w:val="0"/>
          <w:numId w:val="4"/>
        </w:numPr>
        <w:suppressAutoHyphens/>
        <w:spacing w:after="0" w:line="276" w:lineRule="auto"/>
        <w:ind w:right="0"/>
        <w:rPr>
          <w:rFonts w:ascii="Times New Roman" w:hAnsi="Times New Roman" w:cs="Times New Roman"/>
          <w:sz w:val="24"/>
          <w:szCs w:val="24"/>
        </w:rPr>
      </w:pPr>
      <w:r w:rsidRPr="00A675C1">
        <w:rPr>
          <w:rFonts w:ascii="Times New Roman" w:hAnsi="Times New Roman" w:cs="Times New Roman"/>
          <w:sz w:val="24"/>
          <w:szCs w:val="24"/>
        </w:rPr>
        <w:t>W przypadku niewykonania lub nienależytego wykonywania przez Wykonawcę obowiązków określonych w niniejszej umowie Zamawiający jest uprawniony, bez upoważnienia sądowego, do zlecenia wykonania tych obowiązków podmiotowi trzeciemu na koszt i ryzyko Wykonawcy (wykonanie zastępcze). Wykonawca wyraża zgodę, by wszelkie wierzytelności wynikające z wykonania zastępczego były potrącane z należności za wykonane prace.</w:t>
      </w:r>
    </w:p>
    <w:p w:rsidR="00920A97" w:rsidRDefault="00920A97" w:rsidP="00920A97">
      <w:pPr>
        <w:pStyle w:val="Akapitzlist"/>
        <w:spacing w:line="276" w:lineRule="auto"/>
        <w:rPr>
          <w:rFonts w:ascii="Times New Roman" w:hAnsi="Times New Roman" w:cs="Times New Roman"/>
          <w:sz w:val="24"/>
          <w:szCs w:val="24"/>
        </w:rPr>
      </w:pPr>
    </w:p>
    <w:p w:rsidR="00920A97" w:rsidRPr="000C49DC" w:rsidRDefault="00920A97" w:rsidP="00920A97">
      <w:pPr>
        <w:pStyle w:val="Akapitzlist"/>
        <w:spacing w:line="276" w:lineRule="auto"/>
        <w:rPr>
          <w:rFonts w:ascii="Times New Roman" w:hAnsi="Times New Roman" w:cs="Times New Roman"/>
          <w:sz w:val="24"/>
          <w:szCs w:val="24"/>
        </w:rPr>
      </w:pPr>
    </w:p>
    <w:p w:rsidR="00920A97" w:rsidRPr="000C49DC" w:rsidDel="008468D3" w:rsidRDefault="00920A97" w:rsidP="002018B5">
      <w:pPr>
        <w:pStyle w:val="Akapitzlist"/>
        <w:spacing w:line="276" w:lineRule="auto"/>
        <w:ind w:left="0"/>
        <w:jc w:val="center"/>
        <w:rPr>
          <w:del w:id="3" w:author="Katarzyna Cader" w:date="2020-03-11T14:18:00Z"/>
          <w:rFonts w:ascii="Times New Roman" w:hAnsi="Times New Roman" w:cs="Times New Roman"/>
          <w:sz w:val="24"/>
          <w:szCs w:val="24"/>
        </w:rPr>
      </w:pPr>
      <w:r w:rsidRPr="000C49DC">
        <w:rPr>
          <w:rFonts w:ascii="Times New Roman" w:hAnsi="Times New Roman" w:cs="Times New Roman"/>
          <w:b/>
          <w:bCs/>
          <w:sz w:val="24"/>
          <w:szCs w:val="24"/>
        </w:rPr>
        <w:t xml:space="preserve">§ </w:t>
      </w:r>
      <w:r w:rsidR="00900EC8">
        <w:rPr>
          <w:rFonts w:ascii="Times New Roman" w:hAnsi="Times New Roman" w:cs="Times New Roman"/>
          <w:b/>
          <w:sz w:val="24"/>
          <w:szCs w:val="24"/>
        </w:rPr>
        <w:t>1</w:t>
      </w:r>
      <w:r w:rsidR="008468D3">
        <w:rPr>
          <w:rFonts w:ascii="Times New Roman" w:hAnsi="Times New Roman" w:cs="Times New Roman"/>
          <w:b/>
          <w:sz w:val="24"/>
          <w:szCs w:val="24"/>
        </w:rPr>
        <w:t>5</w:t>
      </w:r>
    </w:p>
    <w:p w:rsidR="00920A97" w:rsidRPr="000C49DC" w:rsidRDefault="00920A97" w:rsidP="002018B5">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sz w:val="24"/>
          <w:szCs w:val="24"/>
        </w:rPr>
        <w:t>Zamawiającemu przysługuje prawo do odstąpienia od umowy, jeżeli:</w:t>
      </w:r>
    </w:p>
    <w:p w:rsidR="00920A97" w:rsidRPr="000C49DC"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sidRPr="000C49DC">
        <w:rPr>
          <w:rFonts w:ascii="Times New Roman" w:hAnsi="Times New Roman" w:cs="Times New Roman"/>
          <w:sz w:val="24"/>
          <w:szCs w:val="24"/>
        </w:rPr>
        <w:t>Wykonawca realizuje roboty budowlane niezgodnie ze wskazaniami Zamawiającego lub niniejszą umową, mimo wcześniejszego wezwania Wykonawcy do zmiany sposobu wykonania prac.</w:t>
      </w:r>
    </w:p>
    <w:p w:rsidR="00920A97"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w</w:t>
      </w:r>
      <w:r w:rsidRPr="000C49DC">
        <w:rPr>
          <w:rFonts w:ascii="Times New Roman" w:hAnsi="Times New Roman" w:cs="Times New Roman"/>
          <w:sz w:val="24"/>
          <w:szCs w:val="24"/>
        </w:rPr>
        <w:t xml:space="preserve"> związku z wszczętym postępowaniem egzekucyjnym przeciwko Wykonawcy </w:t>
      </w:r>
      <w:r w:rsidRPr="000C49DC">
        <w:rPr>
          <w:rFonts w:ascii="Times New Roman" w:hAnsi="Times New Roman" w:cs="Times New Roman"/>
          <w:sz w:val="24"/>
          <w:szCs w:val="24"/>
        </w:rPr>
        <w:br/>
        <w:t>w wyniku, którego nastąpi zajęcie majątku Wykonawcy lub jego znacznej części.</w:t>
      </w:r>
    </w:p>
    <w:p w:rsidR="00920A97"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lastRenderedPageBreak/>
        <w:t>w przypadku niewykonania przedmiotu umowy w terminie przez Wykonawcę, a opóźnienie wynosi co najmniej 7 dni, Zamawiający może bez wyznaczania dodatkowego terminu od tego dnia w terminie 30 dni złożyć pisemne oświadczenie Wykonawcy o odstąpieniu od umowy,</w:t>
      </w:r>
    </w:p>
    <w:p w:rsidR="00920A97"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Wykonawca opóźnia się z rozpoczęciem robót budowlanych lub ich ukończeniem tak dalece, że nie jest prawdopodobne, żeby zdołał je ukończyć w czasie umówionym, Zamawiający może bez wyznaczenia terminu dodatkowego od umowy odstąpić jeszcze przed upływem terminu do zakończenia przedmiotu umowy.</w:t>
      </w:r>
    </w:p>
    <w:p w:rsidR="00920A97"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w przypadku niewykonywania lub nienależytego wykonywania przez Wykonawcę obowiązków wynikających z niniejszej umowy, jeżeli Wykonawca pomimo wezwania Zamawiającego nie wykona ich w terminie określonym w wezwaniu, Zamawiający może po upływie terminu określonego w wezwaniu w terminie 30 dni złożyć pisemne oświadczenie Wykonawcy o odstąpieniu od umowy lub jej części,</w:t>
      </w:r>
    </w:p>
    <w:p w:rsidR="00920A97"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w terminie 30 dni od dnia powzięcia wiadomości o tych okolicznościach.</w:t>
      </w:r>
    </w:p>
    <w:p w:rsidR="00920A97"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w razie gdy w realizacji przedmiotu umowy będzie brała udział osoba, która nie była wskazana w ofercie Wykonawcy, na którą Zamawiający nie wyraził zgody, o uprawnieniach (dotyczy tylko tych osób, których wskazanie w ofercie było wymagane) gorszych niż zastępowana osoba, Zamawiający może w terminie 30 dni od powzięcia wiadomości o powyższych okolicznościach złożyć pisemne oświadczenie Wykonawcy o odstąpieniu od umowy lub jej części,</w:t>
      </w:r>
    </w:p>
    <w:p w:rsidR="00920A97" w:rsidRDefault="00920A97" w:rsidP="00920A97">
      <w:pPr>
        <w:numPr>
          <w:ilvl w:val="0"/>
          <w:numId w:val="6"/>
        </w:numPr>
        <w:suppressAutoHyphens/>
        <w:autoSpaceDE w:val="0"/>
        <w:spacing w:after="0" w:line="276" w:lineRule="auto"/>
        <w:ind w:left="1066" w:right="0" w:hanging="357"/>
        <w:rPr>
          <w:rFonts w:ascii="Times New Roman" w:hAnsi="Times New Roman" w:cs="Times New Roman"/>
          <w:sz w:val="24"/>
          <w:szCs w:val="24"/>
        </w:rPr>
      </w:pPr>
      <w:r>
        <w:rPr>
          <w:rFonts w:ascii="Times New Roman" w:hAnsi="Times New Roman" w:cs="Times New Roman"/>
          <w:sz w:val="24"/>
          <w:szCs w:val="24"/>
        </w:rPr>
        <w:t>w razie realizacji umowy przy udziale podwykonawcy lub dalszego podwykonawcy niezgłoszonego zgodnie z procedurą określoną w § 5 umowy, Zamawiający może w terminie 30 dni od powzięcia wiadomości o powyższych okolicznościach złożyć pisemne oświadczenie Wykonawcy o odstąpieniu od umowy lub jej części.</w:t>
      </w:r>
    </w:p>
    <w:p w:rsidR="00920A97" w:rsidRPr="0018581B" w:rsidRDefault="00920A97" w:rsidP="00794598">
      <w:pPr>
        <w:pStyle w:val="Akapitzlist"/>
        <w:numPr>
          <w:ilvl w:val="0"/>
          <w:numId w:val="6"/>
        </w:numPr>
        <w:tabs>
          <w:tab w:val="clear" w:pos="0"/>
          <w:tab w:val="num" w:pos="348"/>
        </w:tabs>
        <w:suppressAutoHyphens/>
        <w:spacing w:after="0" w:line="276" w:lineRule="auto"/>
        <w:ind w:left="1068" w:right="0"/>
        <w:rPr>
          <w:rFonts w:ascii="Times New Roman" w:hAnsi="Times New Roman" w:cs="Times New Roman"/>
          <w:sz w:val="24"/>
          <w:szCs w:val="24"/>
        </w:rPr>
      </w:pPr>
      <w:r w:rsidRPr="000C49DC">
        <w:rPr>
          <w:rFonts w:ascii="Times New Roman" w:hAnsi="Times New Roman" w:cs="Times New Roman"/>
          <w:sz w:val="24"/>
          <w:szCs w:val="24"/>
        </w:rPr>
        <w:t>Wykonawcy przysługuje prawo odstąpienia od umowy, jeżeli Zamawiający powiadomi Wykonawcę, iż wobec zaistnienia nieprzewidzianych okoliczności nie będzie mógł spełnić swoich umownych zobowiązań wobec Wykonawcy.</w:t>
      </w:r>
    </w:p>
    <w:p w:rsidR="00920A97" w:rsidRDefault="00920A97" w:rsidP="00920A97">
      <w:pPr>
        <w:pStyle w:val="Akapitzlist"/>
        <w:numPr>
          <w:ilvl w:val="0"/>
          <w:numId w:val="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Odstąpienie od umowy przez Zamawiającego ma skutek na przyszłość w zakresie rozliczeń Stron i nie umniejsza żadnych uprawnień Zamawiającego z umowy (w tym uprawnienia do naliczenia kar umownych, także za opóźnienia w wykonaniu przedmiotu umowy) oraz z innego tytułu (w tym wszelkich gwarancji należytego wykonania umowy).</w:t>
      </w:r>
    </w:p>
    <w:p w:rsidR="00920A97" w:rsidRDefault="00920A97" w:rsidP="00920A97">
      <w:pPr>
        <w:pStyle w:val="Akapitzlist"/>
        <w:numPr>
          <w:ilvl w:val="0"/>
          <w:numId w:val="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Wykonawca może żądać jedynie wynagrodzenia należnego mu z tytułu realizacji wykonanej części umowy i odebranej przez Zamawiającego.</w:t>
      </w:r>
    </w:p>
    <w:p w:rsidR="00920A97" w:rsidRPr="000C49DC" w:rsidRDefault="00920A97" w:rsidP="00920A97">
      <w:pPr>
        <w:pStyle w:val="Akapitzlist"/>
        <w:numPr>
          <w:ilvl w:val="0"/>
          <w:numId w:val="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W przypadku odstąpienia od umowy przez którąkolwiek ze stron, Wykonawca jest zobowiązany zabezpieczyć i uporządkować teren, usunąć urządzenia, opuścić teren, zwrócić wszelką dokumentację otrzymaną od Zamawiającego w terminie wyznaczonym przez Zamawiającego.</w:t>
      </w:r>
    </w:p>
    <w:p w:rsidR="00920A97" w:rsidRPr="000C49DC" w:rsidRDefault="00920A97" w:rsidP="00920A97">
      <w:pPr>
        <w:pStyle w:val="Akapitzlist"/>
        <w:spacing w:line="276" w:lineRule="auto"/>
        <w:ind w:left="0"/>
        <w:jc w:val="center"/>
        <w:rPr>
          <w:rFonts w:ascii="Times New Roman" w:hAnsi="Times New Roman" w:cs="Times New Roman"/>
          <w:sz w:val="24"/>
          <w:szCs w:val="24"/>
        </w:rPr>
      </w:pPr>
      <w:r w:rsidRPr="000C49DC">
        <w:rPr>
          <w:rFonts w:ascii="Times New Roman" w:hAnsi="Times New Roman" w:cs="Times New Roman"/>
          <w:b/>
          <w:bCs/>
          <w:sz w:val="24"/>
          <w:szCs w:val="24"/>
        </w:rPr>
        <w:t xml:space="preserve">§ </w:t>
      </w:r>
      <w:r w:rsidR="00900EC8">
        <w:rPr>
          <w:rFonts w:ascii="Times New Roman" w:hAnsi="Times New Roman" w:cs="Times New Roman"/>
          <w:b/>
          <w:sz w:val="24"/>
          <w:szCs w:val="24"/>
        </w:rPr>
        <w:t>1</w:t>
      </w:r>
      <w:r w:rsidR="008468D3">
        <w:rPr>
          <w:rFonts w:ascii="Times New Roman" w:hAnsi="Times New Roman" w:cs="Times New Roman"/>
          <w:b/>
          <w:sz w:val="24"/>
          <w:szCs w:val="24"/>
        </w:rPr>
        <w:t>6</w:t>
      </w:r>
    </w:p>
    <w:p w:rsidR="00920A97" w:rsidRPr="00FE59F3" w:rsidRDefault="00920A97" w:rsidP="00920A97">
      <w:pPr>
        <w:numPr>
          <w:ilvl w:val="1"/>
          <w:numId w:val="24"/>
        </w:numPr>
        <w:spacing w:line="276" w:lineRule="auto"/>
        <w:ind w:right="0" w:hanging="360"/>
        <w:rPr>
          <w:rFonts w:ascii="Times New Roman" w:hAnsi="Times New Roman" w:cs="Times New Roman"/>
          <w:sz w:val="24"/>
          <w:szCs w:val="24"/>
        </w:rPr>
      </w:pPr>
      <w:r w:rsidRPr="00FE59F3">
        <w:rPr>
          <w:rFonts w:ascii="Times New Roman" w:hAnsi="Times New Roman" w:cs="Times New Roman"/>
          <w:sz w:val="24"/>
          <w:szCs w:val="24"/>
        </w:rPr>
        <w:lastRenderedPageBreak/>
        <w:t xml:space="preserve">Wszelkie zmiany i uzupełnienia treści niniejszej umowy, wymagają aneksu sporządzonego z zachowaniem formy pisemnej pod rygorem nieważności. </w:t>
      </w:r>
    </w:p>
    <w:p w:rsidR="00920A97" w:rsidRPr="00FE59F3" w:rsidRDefault="00920A97" w:rsidP="00920A97">
      <w:pPr>
        <w:numPr>
          <w:ilvl w:val="1"/>
          <w:numId w:val="24"/>
        </w:numPr>
        <w:spacing w:line="276" w:lineRule="auto"/>
        <w:ind w:right="0" w:hanging="360"/>
        <w:rPr>
          <w:rFonts w:ascii="Times New Roman" w:hAnsi="Times New Roman" w:cs="Times New Roman"/>
          <w:sz w:val="24"/>
          <w:szCs w:val="24"/>
        </w:rPr>
      </w:pPr>
      <w:r w:rsidRPr="00FE59F3">
        <w:rPr>
          <w:rFonts w:ascii="Times New Roman" w:hAnsi="Times New Roman" w:cs="Times New Roman"/>
          <w:sz w:val="24"/>
          <w:szCs w:val="24"/>
        </w:rPr>
        <w:t xml:space="preserve">Zamawiający przewiduje możliwość wprowadzenia istotnych zmian do umowy w przypadkach: </w:t>
      </w:r>
    </w:p>
    <w:p w:rsidR="00920A97" w:rsidRPr="00FE59F3" w:rsidRDefault="00920A97" w:rsidP="00920A97">
      <w:pPr>
        <w:numPr>
          <w:ilvl w:val="0"/>
          <w:numId w:val="22"/>
        </w:numPr>
        <w:spacing w:line="276" w:lineRule="auto"/>
        <w:ind w:right="0"/>
        <w:rPr>
          <w:rFonts w:ascii="Times New Roman" w:hAnsi="Times New Roman" w:cs="Times New Roman"/>
          <w:sz w:val="24"/>
          <w:szCs w:val="24"/>
        </w:rPr>
      </w:pPr>
      <w:r w:rsidRPr="00FE59F3">
        <w:rPr>
          <w:rFonts w:ascii="Times New Roman" w:hAnsi="Times New Roman" w:cs="Times New Roman"/>
          <w:sz w:val="24"/>
          <w:szCs w:val="24"/>
        </w:rPr>
        <w:t xml:space="preserve">konieczności zmiany terminu realizacji w związku z: </w:t>
      </w:r>
    </w:p>
    <w:p w:rsidR="00920A97" w:rsidRPr="00FE59F3" w:rsidRDefault="00920A97" w:rsidP="00920A97">
      <w:pPr>
        <w:numPr>
          <w:ilvl w:val="1"/>
          <w:numId w:val="22"/>
        </w:numPr>
        <w:spacing w:line="276" w:lineRule="auto"/>
        <w:ind w:right="0"/>
        <w:rPr>
          <w:rFonts w:ascii="Times New Roman" w:hAnsi="Times New Roman" w:cs="Times New Roman"/>
          <w:sz w:val="24"/>
          <w:szCs w:val="24"/>
        </w:rPr>
      </w:pPr>
      <w:r w:rsidRPr="00FE59F3">
        <w:rPr>
          <w:rFonts w:ascii="Times New Roman" w:hAnsi="Times New Roman" w:cs="Times New Roman"/>
          <w:sz w:val="24"/>
          <w:szCs w:val="24"/>
        </w:rPr>
        <w:t xml:space="preserve">koniecznością wprowadzenia zmian w dokumentacji projektowej, a wynikających </w:t>
      </w:r>
      <w:r w:rsidRPr="00FE59F3">
        <w:rPr>
          <w:rFonts w:ascii="Times New Roman" w:hAnsi="Times New Roman" w:cs="Times New Roman"/>
          <w:sz w:val="24"/>
          <w:szCs w:val="24"/>
        </w:rPr>
        <w:br/>
        <w:t xml:space="preserve">z konieczności dostosowania zakresu zadania do wytycznych programowych lub powszechnie obowiązujących przepisów prawa lub </w:t>
      </w:r>
    </w:p>
    <w:p w:rsidR="00920A97" w:rsidRPr="00FE59F3" w:rsidRDefault="00920A97" w:rsidP="00920A97">
      <w:pPr>
        <w:numPr>
          <w:ilvl w:val="1"/>
          <w:numId w:val="22"/>
        </w:numPr>
        <w:spacing w:line="276" w:lineRule="auto"/>
        <w:ind w:right="0"/>
        <w:rPr>
          <w:rFonts w:ascii="Times New Roman" w:hAnsi="Times New Roman" w:cs="Times New Roman"/>
          <w:sz w:val="24"/>
          <w:szCs w:val="24"/>
        </w:rPr>
      </w:pPr>
      <w:r w:rsidRPr="00FE59F3">
        <w:rPr>
          <w:rFonts w:ascii="Times New Roman" w:hAnsi="Times New Roman" w:cs="Times New Roman"/>
          <w:sz w:val="24"/>
          <w:szCs w:val="24"/>
        </w:rPr>
        <w:t>z brakiem możliwości prowadzenia robót na skutek obiektywnych warunków klimatycznych lub niewypałów, niewybuchów, wykopalisk archeologicznych</w:t>
      </w:r>
    </w:p>
    <w:p w:rsidR="00920A97" w:rsidRPr="000161B1" w:rsidRDefault="00920A97" w:rsidP="00920A97">
      <w:pPr>
        <w:numPr>
          <w:ilvl w:val="1"/>
          <w:numId w:val="22"/>
        </w:numPr>
        <w:spacing w:line="276" w:lineRule="auto"/>
        <w:ind w:right="0"/>
        <w:rPr>
          <w:rFonts w:ascii="Times New Roman" w:hAnsi="Times New Roman" w:cs="Times New Roman"/>
          <w:sz w:val="24"/>
          <w:szCs w:val="24"/>
        </w:rPr>
      </w:pPr>
      <w:r w:rsidRPr="000161B1">
        <w:rPr>
          <w:rFonts w:ascii="Times New Roman" w:hAnsi="Times New Roman" w:cs="Times New Roman"/>
          <w:sz w:val="24"/>
          <w:szCs w:val="24"/>
        </w:rPr>
        <w:t>działaniem siły wyższej w rozumieniu przepisów Kodeksu cywilnego</w:t>
      </w:r>
      <w:r w:rsidR="000161B1" w:rsidRPr="000161B1">
        <w:rPr>
          <w:rFonts w:ascii="Times New Roman" w:hAnsi="Times New Roman" w:cs="Times New Roman"/>
          <w:sz w:val="24"/>
          <w:szCs w:val="24"/>
        </w:rPr>
        <w:t xml:space="preserve">. </w:t>
      </w:r>
      <w:r w:rsidR="000161B1" w:rsidRPr="000161B1">
        <w:rPr>
          <w:rStyle w:val="Uwydatnienie"/>
          <w:rFonts w:ascii="Times New Roman" w:hAnsi="Times New Roman" w:cs="Times New Roman"/>
          <w:i w:val="0"/>
          <w:sz w:val="24"/>
          <w:szCs w:val="24"/>
        </w:rPr>
        <w:t>Przez okoliczności siły wyższej strony rozumieją zdarzenie zewnętrzne o charakterze nadzwyczajnym, którego nie można było przewidzieć ani jemu zapobiec, w szczególności takie jak: wojna, stan wyjątkowy, powódź, pożar czy też zasadnicza zmiana sytuacji społeczno – gospodarczej</w:t>
      </w:r>
      <w:r w:rsidR="000161B1" w:rsidRPr="000161B1">
        <w:rPr>
          <w:rStyle w:val="Uwydatnienie"/>
          <w:rFonts w:ascii="Times New Roman" w:hAnsi="Times New Roman" w:cs="Times New Roman"/>
          <w:sz w:val="24"/>
          <w:szCs w:val="24"/>
        </w:rPr>
        <w:t xml:space="preserve"> </w:t>
      </w:r>
      <w:r w:rsidRPr="000161B1">
        <w:rPr>
          <w:rFonts w:ascii="Times New Roman" w:hAnsi="Times New Roman" w:cs="Times New Roman"/>
          <w:sz w:val="24"/>
          <w:szCs w:val="24"/>
        </w:rPr>
        <w:t xml:space="preserve"> lub </w:t>
      </w:r>
    </w:p>
    <w:p w:rsidR="00920A97" w:rsidRPr="00FE59F3" w:rsidRDefault="00920A97" w:rsidP="00920A97">
      <w:pPr>
        <w:numPr>
          <w:ilvl w:val="1"/>
          <w:numId w:val="22"/>
        </w:numPr>
        <w:spacing w:line="276" w:lineRule="auto"/>
        <w:ind w:right="0"/>
        <w:rPr>
          <w:rFonts w:ascii="Times New Roman" w:hAnsi="Times New Roman" w:cs="Times New Roman"/>
          <w:sz w:val="24"/>
          <w:szCs w:val="24"/>
        </w:rPr>
      </w:pPr>
      <w:r w:rsidRPr="00FE59F3">
        <w:rPr>
          <w:rFonts w:ascii="Times New Roman" w:hAnsi="Times New Roman" w:cs="Times New Roman"/>
          <w:sz w:val="24"/>
          <w:szCs w:val="24"/>
        </w:rPr>
        <w:t xml:space="preserve">nieterminowym, z przyczyn niezależnych od Wykonawcy, przekazaniem przez Zamawiającego terenu budowy Wykonawcy lub </w:t>
      </w:r>
    </w:p>
    <w:p w:rsidR="00920A97" w:rsidRPr="00FE59F3" w:rsidRDefault="00920A97" w:rsidP="00920A97">
      <w:pPr>
        <w:numPr>
          <w:ilvl w:val="1"/>
          <w:numId w:val="22"/>
        </w:numPr>
        <w:spacing w:line="276" w:lineRule="auto"/>
        <w:ind w:right="0"/>
        <w:rPr>
          <w:rFonts w:ascii="Times New Roman" w:hAnsi="Times New Roman" w:cs="Times New Roman"/>
          <w:sz w:val="24"/>
          <w:szCs w:val="24"/>
        </w:rPr>
      </w:pPr>
      <w:r w:rsidRPr="00FE59F3">
        <w:rPr>
          <w:rFonts w:ascii="Times New Roman" w:hAnsi="Times New Roman" w:cs="Times New Roman"/>
          <w:sz w:val="24"/>
          <w:szCs w:val="24"/>
        </w:rPr>
        <w:t>wstrzymaniem prac budowlanych przez właściwy organ z przyczyn niezawinionych przez Wykonawcę lub</w:t>
      </w:r>
    </w:p>
    <w:p w:rsidR="00920A97" w:rsidRDefault="00920A97" w:rsidP="00920A97">
      <w:pPr>
        <w:numPr>
          <w:ilvl w:val="1"/>
          <w:numId w:val="22"/>
        </w:numPr>
        <w:spacing w:line="276" w:lineRule="auto"/>
        <w:ind w:right="0"/>
        <w:rPr>
          <w:rFonts w:ascii="Times New Roman" w:hAnsi="Times New Roman" w:cs="Times New Roman"/>
          <w:sz w:val="24"/>
          <w:szCs w:val="24"/>
        </w:rPr>
      </w:pPr>
      <w:r w:rsidRPr="00FE59F3">
        <w:rPr>
          <w:rFonts w:ascii="Times New Roman" w:hAnsi="Times New Roman" w:cs="Times New Roman"/>
          <w:sz w:val="24"/>
          <w:szCs w:val="24"/>
        </w:rPr>
        <w:t xml:space="preserve">opóźnieniem związanym z uzyskiwaniem przez Wykonawcę niezbędnych w myśl ustawy Prawo budowlane dokumentów lub </w:t>
      </w:r>
    </w:p>
    <w:p w:rsidR="00AA0481" w:rsidRPr="00AA0481" w:rsidRDefault="00AA0481" w:rsidP="00AA0481">
      <w:pPr>
        <w:numPr>
          <w:ilvl w:val="1"/>
          <w:numId w:val="22"/>
        </w:numPr>
        <w:spacing w:line="276" w:lineRule="auto"/>
        <w:ind w:right="0"/>
        <w:rPr>
          <w:rFonts w:ascii="Times New Roman" w:hAnsi="Times New Roman" w:cs="Times New Roman"/>
          <w:sz w:val="24"/>
          <w:szCs w:val="24"/>
        </w:rPr>
      </w:pPr>
      <w:r w:rsidRPr="00DC7B9E">
        <w:rPr>
          <w:rFonts w:ascii="Times New Roman" w:hAnsi="Times New Roman" w:cs="Times New Roman"/>
          <w:sz w:val="24"/>
          <w:szCs w:val="24"/>
        </w:rPr>
        <w:t xml:space="preserve">koniecznością wykonania zamówień dodatkowych. </w:t>
      </w:r>
    </w:p>
    <w:p w:rsidR="00920A97" w:rsidRPr="00FE59F3" w:rsidRDefault="00920A97" w:rsidP="00920A97">
      <w:pPr>
        <w:widowControl w:val="0"/>
        <w:tabs>
          <w:tab w:val="left" w:pos="1134"/>
        </w:tabs>
        <w:spacing w:after="0" w:line="276" w:lineRule="auto"/>
        <w:ind w:left="1068" w:right="101" w:firstLine="0"/>
        <w:rPr>
          <w:rFonts w:ascii="Times New Roman" w:hAnsi="Times New Roman" w:cs="Times New Roman"/>
          <w:sz w:val="24"/>
          <w:szCs w:val="24"/>
        </w:rPr>
      </w:pPr>
      <w:r w:rsidRPr="00FE59F3">
        <w:rPr>
          <w:rFonts w:ascii="Times New Roman" w:hAnsi="Times New Roman" w:cs="Times New Roman"/>
          <w:sz w:val="24"/>
          <w:szCs w:val="24"/>
        </w:rPr>
        <w:t>W takich przypadkach Strony mogą przesunąć termin zakończenia wykonania umowy</w:t>
      </w:r>
      <w:r w:rsidRPr="00FE59F3">
        <w:rPr>
          <w:rFonts w:ascii="Times New Roman" w:hAnsi="Times New Roman" w:cs="Times New Roman"/>
          <w:spacing w:val="19"/>
          <w:sz w:val="24"/>
          <w:szCs w:val="24"/>
        </w:rPr>
        <w:t xml:space="preserve"> </w:t>
      </w:r>
      <w:r w:rsidRPr="00FE59F3">
        <w:rPr>
          <w:rFonts w:ascii="Times New Roman" w:hAnsi="Times New Roman" w:cs="Times New Roman"/>
          <w:sz w:val="24"/>
          <w:szCs w:val="24"/>
        </w:rPr>
        <w:t>o</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czas</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niezbędny</w:t>
      </w:r>
      <w:r w:rsidRPr="00FE59F3">
        <w:rPr>
          <w:rFonts w:ascii="Times New Roman" w:hAnsi="Times New Roman" w:cs="Times New Roman"/>
          <w:spacing w:val="22"/>
          <w:sz w:val="24"/>
          <w:szCs w:val="24"/>
        </w:rPr>
        <w:t xml:space="preserve"> </w:t>
      </w:r>
      <w:r w:rsidRPr="00FE59F3">
        <w:rPr>
          <w:rFonts w:ascii="Times New Roman" w:hAnsi="Times New Roman" w:cs="Times New Roman"/>
          <w:sz w:val="24"/>
          <w:szCs w:val="24"/>
        </w:rPr>
        <w:t>do</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jego</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wykonania,</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jednak</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nie</w:t>
      </w:r>
      <w:r w:rsidRPr="00FE59F3">
        <w:rPr>
          <w:rFonts w:ascii="Times New Roman" w:hAnsi="Times New Roman" w:cs="Times New Roman"/>
          <w:spacing w:val="23"/>
          <w:sz w:val="24"/>
          <w:szCs w:val="24"/>
        </w:rPr>
        <w:t xml:space="preserve"> </w:t>
      </w:r>
      <w:r w:rsidRPr="00FE59F3">
        <w:rPr>
          <w:rFonts w:ascii="Times New Roman" w:hAnsi="Times New Roman" w:cs="Times New Roman"/>
          <w:sz w:val="24"/>
          <w:szCs w:val="24"/>
        </w:rPr>
        <w:t>dłużej</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niż</w:t>
      </w:r>
      <w:r w:rsidRPr="00FE59F3">
        <w:rPr>
          <w:rFonts w:ascii="Times New Roman" w:hAnsi="Times New Roman" w:cs="Times New Roman"/>
          <w:spacing w:val="25"/>
          <w:sz w:val="24"/>
          <w:szCs w:val="24"/>
        </w:rPr>
        <w:t xml:space="preserve"> </w:t>
      </w:r>
      <w:r w:rsidRPr="00FE59F3">
        <w:rPr>
          <w:rFonts w:ascii="Times New Roman" w:hAnsi="Times New Roman" w:cs="Times New Roman"/>
          <w:sz w:val="24"/>
          <w:szCs w:val="24"/>
        </w:rPr>
        <w:t>o</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okres trwania przeszkody uniemożliwiającej wykonywanie Przedmiotu umowy w terminie pierwotnie ustalonym,</w:t>
      </w:r>
    </w:p>
    <w:p w:rsidR="00920A97" w:rsidRPr="005243EC" w:rsidRDefault="00920A97" w:rsidP="00920A97">
      <w:pPr>
        <w:numPr>
          <w:ilvl w:val="1"/>
          <w:numId w:val="24"/>
        </w:numPr>
        <w:spacing w:line="276" w:lineRule="auto"/>
        <w:ind w:right="0" w:hanging="360"/>
        <w:rPr>
          <w:rFonts w:ascii="Times New Roman" w:hAnsi="Times New Roman" w:cs="Times New Roman"/>
          <w:sz w:val="24"/>
          <w:szCs w:val="24"/>
        </w:rPr>
      </w:pPr>
      <w:r w:rsidRPr="00FE59F3">
        <w:rPr>
          <w:rFonts w:ascii="Times New Roman" w:hAnsi="Times New Roman" w:cs="Times New Roman"/>
          <w:sz w:val="24"/>
          <w:szCs w:val="24"/>
        </w:rPr>
        <w:t>Zamawiający przewiduje możliwość wprowadzenia nieistotnych zmian w umowie w przypadkach</w:t>
      </w:r>
      <w:r>
        <w:rPr>
          <w:rFonts w:ascii="Times New Roman" w:hAnsi="Times New Roman" w:cs="Times New Roman"/>
          <w:sz w:val="24"/>
          <w:szCs w:val="24"/>
        </w:rPr>
        <w:t xml:space="preserve"> </w:t>
      </w:r>
      <w:r w:rsidRPr="005243EC">
        <w:rPr>
          <w:rFonts w:ascii="Times New Roman" w:hAnsi="Times New Roman" w:cs="Times New Roman"/>
          <w:sz w:val="24"/>
          <w:szCs w:val="24"/>
        </w:rPr>
        <w:t xml:space="preserve">określonych w art. 144 ust 1 – 1e ustawy </w:t>
      </w:r>
      <w:proofErr w:type="spellStart"/>
      <w:r w:rsidRPr="005243EC">
        <w:rPr>
          <w:rFonts w:ascii="Times New Roman" w:hAnsi="Times New Roman" w:cs="Times New Roman"/>
          <w:sz w:val="24"/>
          <w:szCs w:val="24"/>
        </w:rPr>
        <w:t>Pzp</w:t>
      </w:r>
      <w:proofErr w:type="spellEnd"/>
      <w:r w:rsidRPr="005243EC">
        <w:rPr>
          <w:rFonts w:ascii="Times New Roman" w:hAnsi="Times New Roman" w:cs="Times New Roman"/>
          <w:sz w:val="24"/>
          <w:szCs w:val="24"/>
        </w:rPr>
        <w:t xml:space="preserve">. </w:t>
      </w:r>
    </w:p>
    <w:p w:rsidR="00920A97" w:rsidRPr="00FE59F3" w:rsidRDefault="00920A97" w:rsidP="00920A97">
      <w:pPr>
        <w:numPr>
          <w:ilvl w:val="1"/>
          <w:numId w:val="24"/>
        </w:numPr>
        <w:spacing w:line="276" w:lineRule="auto"/>
        <w:ind w:right="0" w:hanging="360"/>
        <w:rPr>
          <w:rFonts w:ascii="Times New Roman" w:hAnsi="Times New Roman" w:cs="Times New Roman"/>
          <w:sz w:val="24"/>
          <w:szCs w:val="24"/>
        </w:rPr>
      </w:pPr>
      <w:r w:rsidRPr="00FE59F3">
        <w:rPr>
          <w:rFonts w:ascii="Times New Roman" w:hAnsi="Times New Roman" w:cs="Times New Roman"/>
          <w:sz w:val="24"/>
          <w:szCs w:val="24"/>
        </w:rPr>
        <w:t xml:space="preserve">w przypadku podpisania przez strony aneksu do umowy i dokonania zmiany treści niniejszej umowy na podstawie art. 144 ust.1 pkt. 2 </w:t>
      </w:r>
      <w:proofErr w:type="spellStart"/>
      <w:r w:rsidRPr="00FE59F3">
        <w:rPr>
          <w:rFonts w:ascii="Times New Roman" w:hAnsi="Times New Roman" w:cs="Times New Roman"/>
          <w:sz w:val="24"/>
          <w:szCs w:val="24"/>
        </w:rPr>
        <w:t>Pzp</w:t>
      </w:r>
      <w:proofErr w:type="spellEnd"/>
      <w:r w:rsidRPr="00FE59F3">
        <w:rPr>
          <w:rFonts w:ascii="Times New Roman" w:hAnsi="Times New Roman" w:cs="Times New Roman"/>
          <w:sz w:val="24"/>
          <w:szCs w:val="24"/>
        </w:rPr>
        <w:t xml:space="preserve">, w związku z zaistnieniem sytuacji (przesłanek) </w:t>
      </w:r>
      <w:r>
        <w:rPr>
          <w:rFonts w:ascii="Times New Roman" w:hAnsi="Times New Roman" w:cs="Times New Roman"/>
          <w:sz w:val="24"/>
          <w:szCs w:val="24"/>
        </w:rPr>
        <w:t xml:space="preserve"> i spełnienia warunków określonych</w:t>
      </w:r>
      <w:r w:rsidRPr="00FE59F3">
        <w:rPr>
          <w:rFonts w:ascii="Times New Roman" w:hAnsi="Times New Roman" w:cs="Times New Roman"/>
          <w:sz w:val="24"/>
          <w:szCs w:val="24"/>
        </w:rPr>
        <w:t xml:space="preserve"> w art. 144 ust.1 pkt. 2 </w:t>
      </w:r>
      <w:proofErr w:type="spellStart"/>
      <w:r w:rsidRPr="00FE59F3">
        <w:rPr>
          <w:rFonts w:ascii="Times New Roman" w:hAnsi="Times New Roman" w:cs="Times New Roman"/>
          <w:sz w:val="24"/>
          <w:szCs w:val="24"/>
        </w:rPr>
        <w:t>Pzp</w:t>
      </w:r>
      <w:proofErr w:type="spellEnd"/>
      <w:r w:rsidRPr="00FE59F3">
        <w:rPr>
          <w:rFonts w:ascii="Times New Roman" w:hAnsi="Times New Roman" w:cs="Times New Roman"/>
          <w:sz w:val="24"/>
          <w:szCs w:val="24"/>
        </w:rPr>
        <w:t xml:space="preserve"> i zlecenia Wykonawcy wykonania dodatkowych usług, dostaw lub robót budowlanych wykraczających poza przedmiot niniejszej umowy (przedmiot zamówienia podstawowego) o ile wykonanie tych robót wpływa na termin wykonania przedmiotu niniejszej </w:t>
      </w:r>
      <w:r w:rsidRPr="00FE59F3">
        <w:rPr>
          <w:rFonts w:ascii="Times New Roman" w:hAnsi="Times New Roman" w:cs="Times New Roman"/>
          <w:spacing w:val="-3"/>
          <w:sz w:val="24"/>
          <w:szCs w:val="24"/>
        </w:rPr>
        <w:t xml:space="preserve">umowy. </w:t>
      </w:r>
      <w:r w:rsidRPr="00FE59F3">
        <w:rPr>
          <w:rFonts w:ascii="Times New Roman" w:hAnsi="Times New Roman" w:cs="Times New Roman"/>
          <w:sz w:val="24"/>
          <w:szCs w:val="24"/>
        </w:rPr>
        <w:t>W takim przypadku Strony mogą przesunąć termin zakończenia wykonania umowy o okres wynikający z konieczności wykonania zleconych Wykonawcy dodatkowych usług, dostaw lub robót budowlanych.</w:t>
      </w:r>
    </w:p>
    <w:p w:rsidR="00920A97" w:rsidRPr="00FE59F3" w:rsidRDefault="00920A97" w:rsidP="00920A97">
      <w:pPr>
        <w:pStyle w:val="NormalnyWeb"/>
        <w:tabs>
          <w:tab w:val="num" w:pos="360"/>
        </w:tabs>
        <w:spacing w:before="0" w:beforeAutospacing="0" w:after="0" w:line="276" w:lineRule="auto"/>
        <w:ind w:left="1134" w:right="369" w:hanging="369"/>
        <w:jc w:val="both"/>
      </w:pPr>
      <w:r w:rsidRPr="00FE59F3">
        <w:t xml:space="preserve"> Wycena robót dodatkowych nastąpi w oparciu o te same składniki, co wycena robót  </w:t>
      </w:r>
    </w:p>
    <w:p w:rsidR="00920A97" w:rsidRPr="00FE59F3" w:rsidRDefault="00920A97" w:rsidP="00920A97">
      <w:pPr>
        <w:pStyle w:val="NormalnyWeb"/>
        <w:tabs>
          <w:tab w:val="num" w:pos="360"/>
        </w:tabs>
        <w:spacing w:before="0" w:beforeAutospacing="0" w:after="0" w:line="276" w:lineRule="auto"/>
        <w:ind w:left="765" w:right="369"/>
        <w:jc w:val="both"/>
      </w:pPr>
      <w:r w:rsidRPr="00FE59F3">
        <w:t xml:space="preserve">podstawowych. W przypadku gdy wystąpią roboty, na które nie określono w kosztorysie ofertowym cen jednostkowych, roboty te rozliczone będą na podstawie </w:t>
      </w:r>
      <w:r w:rsidRPr="00FE59F3">
        <w:lastRenderedPageBreak/>
        <w:t>kosztorysów przygotowanych przez wykonawcę, a zatwierdzonych przez inspektora nadzoru i zamawiającego.</w:t>
      </w:r>
    </w:p>
    <w:p w:rsidR="00920A97" w:rsidRDefault="00920A97" w:rsidP="00920A97">
      <w:pPr>
        <w:widowControl w:val="0"/>
        <w:numPr>
          <w:ilvl w:val="1"/>
          <w:numId w:val="24"/>
        </w:numPr>
        <w:tabs>
          <w:tab w:val="left" w:pos="480"/>
        </w:tabs>
        <w:spacing w:after="0" w:line="276" w:lineRule="auto"/>
        <w:ind w:right="0" w:hanging="360"/>
        <w:rPr>
          <w:rFonts w:ascii="Times New Roman" w:hAnsi="Times New Roman" w:cs="Times New Roman"/>
          <w:sz w:val="24"/>
          <w:szCs w:val="24"/>
        </w:rPr>
      </w:pPr>
      <w:r w:rsidRPr="00FE59F3">
        <w:rPr>
          <w:rFonts w:ascii="Times New Roman" w:hAnsi="Times New Roman" w:cs="Times New Roman"/>
          <w:sz w:val="24"/>
          <w:szCs w:val="24"/>
        </w:rPr>
        <w:t>Strony postanawiają, że w przypadku przedłużenia terminu realizacji Um</w:t>
      </w:r>
      <w:r>
        <w:rPr>
          <w:rFonts w:ascii="Times New Roman" w:hAnsi="Times New Roman" w:cs="Times New Roman"/>
          <w:sz w:val="24"/>
          <w:szCs w:val="24"/>
        </w:rPr>
        <w:t xml:space="preserve">owy, Wykonawcy nie </w:t>
      </w:r>
      <w:r w:rsidRPr="00FE59F3">
        <w:rPr>
          <w:rFonts w:ascii="Times New Roman" w:hAnsi="Times New Roman" w:cs="Times New Roman"/>
          <w:sz w:val="24"/>
          <w:szCs w:val="24"/>
        </w:rPr>
        <w:t>będzie przysługiwało roszczenie o zapłatę przez Zamawiającego kosztów ogólnych, tj. kosztów</w:t>
      </w:r>
      <w:r>
        <w:rPr>
          <w:rFonts w:ascii="Times New Roman" w:hAnsi="Times New Roman" w:cs="Times New Roman"/>
          <w:sz w:val="24"/>
          <w:szCs w:val="24"/>
        </w:rPr>
        <w:t xml:space="preserve"> </w:t>
      </w:r>
      <w:r w:rsidRPr="005243EC">
        <w:rPr>
          <w:rFonts w:ascii="Times New Roman" w:hAnsi="Times New Roman" w:cs="Times New Roman"/>
          <w:sz w:val="24"/>
          <w:szCs w:val="24"/>
        </w:rPr>
        <w:t>związanych bezpośrednio lub pośrednio z funkcjon</w:t>
      </w:r>
      <w:r>
        <w:rPr>
          <w:rFonts w:ascii="Times New Roman" w:hAnsi="Times New Roman" w:cs="Times New Roman"/>
          <w:sz w:val="24"/>
          <w:szCs w:val="24"/>
        </w:rPr>
        <w:t xml:space="preserve">owaniem Wykonawcy na budowie (w </w:t>
      </w:r>
      <w:r w:rsidRPr="005243EC">
        <w:rPr>
          <w:rFonts w:ascii="Times New Roman" w:hAnsi="Times New Roman" w:cs="Times New Roman"/>
          <w:sz w:val="24"/>
          <w:szCs w:val="24"/>
        </w:rPr>
        <w:t>szczególności koszty zaplecza Wykonawcy, koszty obsługi b</w:t>
      </w:r>
      <w:r>
        <w:rPr>
          <w:rFonts w:ascii="Times New Roman" w:hAnsi="Times New Roman" w:cs="Times New Roman"/>
          <w:sz w:val="24"/>
          <w:szCs w:val="24"/>
        </w:rPr>
        <w:t xml:space="preserve">iurowej i nadzoru geodezyjnego, </w:t>
      </w:r>
      <w:r w:rsidRPr="005243EC">
        <w:rPr>
          <w:rFonts w:ascii="Times New Roman" w:hAnsi="Times New Roman" w:cs="Times New Roman"/>
          <w:sz w:val="24"/>
          <w:szCs w:val="24"/>
        </w:rPr>
        <w:t>koszty pracownicze).</w:t>
      </w:r>
      <w:r>
        <w:rPr>
          <w:rFonts w:ascii="Times New Roman" w:hAnsi="Times New Roman" w:cs="Times New Roman"/>
          <w:sz w:val="24"/>
          <w:szCs w:val="24"/>
        </w:rPr>
        <w:t xml:space="preserve"> Strony zgodnie ustalają, że takie koszty, w przypadku przedłużenia terminu realizacji Umowy, uznaje się za wliczone w ramach wynagrodzenia </w:t>
      </w:r>
      <w:r w:rsidRPr="00203C33">
        <w:rPr>
          <w:rFonts w:ascii="Times New Roman" w:hAnsi="Times New Roman" w:cs="Times New Roman"/>
          <w:sz w:val="24"/>
          <w:szCs w:val="24"/>
        </w:rPr>
        <w:t>wskazanego w §</w:t>
      </w:r>
      <w:r>
        <w:rPr>
          <w:rFonts w:ascii="Times New Roman" w:hAnsi="Times New Roman" w:cs="Times New Roman"/>
          <w:sz w:val="24"/>
          <w:szCs w:val="24"/>
        </w:rPr>
        <w:t>8 ust. 1 niniejszej Umowy, za wyjątkiem przypadku wskazanego w ust. 2 pkt 4 powyżej, gdzie koszty te będą uwzględnione w przedmiotowym aneksie do umowy.</w:t>
      </w:r>
    </w:p>
    <w:p w:rsidR="00920A97" w:rsidRDefault="00920A97" w:rsidP="00920A97">
      <w:pPr>
        <w:widowControl w:val="0"/>
        <w:numPr>
          <w:ilvl w:val="1"/>
          <w:numId w:val="24"/>
        </w:numPr>
        <w:tabs>
          <w:tab w:val="left" w:pos="480"/>
        </w:tabs>
        <w:spacing w:after="0" w:line="276" w:lineRule="auto"/>
        <w:ind w:right="0" w:hanging="360"/>
        <w:rPr>
          <w:rFonts w:ascii="Times New Roman" w:hAnsi="Times New Roman" w:cs="Times New Roman"/>
          <w:sz w:val="24"/>
          <w:szCs w:val="24"/>
        </w:rPr>
      </w:pPr>
      <w:r>
        <w:rPr>
          <w:rFonts w:ascii="Times New Roman" w:hAnsi="Times New Roman" w:cs="Times New Roman"/>
          <w:sz w:val="24"/>
          <w:szCs w:val="24"/>
        </w:rPr>
        <w:t xml:space="preserve">W przypadku zmiany treści niniejszej umowy na podstawie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związku z zaistnieniem sytuacji (przesłanek) opisanej w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ustala się następujące zasady postępowania:</w:t>
      </w:r>
    </w:p>
    <w:p w:rsidR="00920A97" w:rsidRDefault="00920A97" w:rsidP="00920A97">
      <w:pPr>
        <w:widowControl w:val="0"/>
        <w:tabs>
          <w:tab w:val="left" w:pos="480"/>
        </w:tabs>
        <w:spacing w:after="0" w:line="276" w:lineRule="auto"/>
        <w:ind w:left="802" w:right="0" w:firstLine="0"/>
        <w:rPr>
          <w:rFonts w:ascii="Times New Roman" w:hAnsi="Times New Roman" w:cs="Times New Roman"/>
          <w:sz w:val="24"/>
          <w:szCs w:val="24"/>
        </w:rPr>
      </w:pPr>
    </w:p>
    <w:p w:rsidR="00920A97" w:rsidRPr="006E1E4C" w:rsidRDefault="00920A97" w:rsidP="00920A97">
      <w:pPr>
        <w:pStyle w:val="Akapitzlist"/>
        <w:widowControl w:val="0"/>
        <w:numPr>
          <w:ilvl w:val="0"/>
          <w:numId w:val="25"/>
        </w:numPr>
        <w:tabs>
          <w:tab w:val="left" w:pos="480"/>
        </w:tabs>
        <w:spacing w:after="0" w:line="276" w:lineRule="auto"/>
        <w:ind w:right="0"/>
        <w:rPr>
          <w:rFonts w:ascii="Times New Roman" w:hAnsi="Times New Roman" w:cs="Times New Roman"/>
          <w:sz w:val="24"/>
          <w:szCs w:val="24"/>
        </w:rPr>
      </w:pPr>
      <w:r w:rsidRPr="006E1E4C">
        <w:rPr>
          <w:rFonts w:ascii="Times New Roman" w:hAnsi="Times New Roman" w:cs="Times New Roman"/>
          <w:sz w:val="24"/>
          <w:szCs w:val="24"/>
        </w:rPr>
        <w:t xml:space="preserve">rozpoczęcie wykonywania dodatkowych usług, dostaw lub robót budowlanych wykraczających poza przedmiot niniejszej umowy (przedmiot zamówienia podstawowego) udzielanych na podstawie art. 144 ust. 1 pkt. 2 </w:t>
      </w:r>
      <w:proofErr w:type="spellStart"/>
      <w:r w:rsidRPr="006E1E4C">
        <w:rPr>
          <w:rFonts w:ascii="Times New Roman" w:hAnsi="Times New Roman" w:cs="Times New Roman"/>
          <w:sz w:val="24"/>
          <w:szCs w:val="24"/>
        </w:rPr>
        <w:t>Pzp</w:t>
      </w:r>
      <w:proofErr w:type="spellEnd"/>
      <w:r w:rsidRPr="006E1E4C">
        <w:rPr>
          <w:rFonts w:ascii="Times New Roman" w:hAnsi="Times New Roman" w:cs="Times New Roman"/>
          <w:sz w:val="24"/>
          <w:szCs w:val="24"/>
        </w:rPr>
        <w:t xml:space="preserve"> może nastąpić po podpisaniu przez strony niniejszej umowy aneksu zamieniającego niniejszą umowę w tym zakresie</w:t>
      </w:r>
      <w:r>
        <w:rPr>
          <w:rFonts w:ascii="Times New Roman" w:hAnsi="Times New Roman" w:cs="Times New Roman"/>
          <w:sz w:val="24"/>
          <w:szCs w:val="24"/>
        </w:rPr>
        <w:t xml:space="preserve"> i pod warunkiem łącznego spełnienia warunków opisanych w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20A97" w:rsidRDefault="00920A97" w:rsidP="00920A97">
      <w:pPr>
        <w:pStyle w:val="Akapitzlist"/>
        <w:widowControl w:val="0"/>
        <w:numPr>
          <w:ilvl w:val="0"/>
          <w:numId w:val="25"/>
        </w:numPr>
        <w:tabs>
          <w:tab w:val="left" w:pos="480"/>
        </w:tabs>
        <w:spacing w:after="0" w:line="276" w:lineRule="auto"/>
        <w:ind w:right="0"/>
        <w:rPr>
          <w:rFonts w:ascii="Times New Roman" w:hAnsi="Times New Roman" w:cs="Times New Roman"/>
          <w:sz w:val="24"/>
          <w:szCs w:val="24"/>
        </w:rPr>
      </w:pPr>
      <w:r w:rsidRPr="006E1E4C">
        <w:rPr>
          <w:rFonts w:ascii="Times New Roman" w:hAnsi="Times New Roman" w:cs="Times New Roman"/>
          <w:sz w:val="24"/>
          <w:szCs w:val="24"/>
        </w:rPr>
        <w:t>Podstawą do podpisania aneksu, o którym mowa w pkt 1 powyżej</w:t>
      </w:r>
      <w:r>
        <w:rPr>
          <w:rFonts w:ascii="Times New Roman" w:hAnsi="Times New Roman" w:cs="Times New Roman"/>
          <w:sz w:val="24"/>
          <w:szCs w:val="24"/>
        </w:rPr>
        <w:t xml:space="preserve"> będzie protokół konieczności potwierdzony przez Inspektora nadzoru ze strony Zamawiającego i zatwierdzony przez strony Umowy reprezentowane przez osoby uprawnione do ich reprezentacji. Protokół konieczności, o którym mowa w zdaniu pierwszym musi zawierać uzasadnienie wskazujące, że spełnione zostały przesłanki, o których mowa w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20A97" w:rsidRDefault="00920A97" w:rsidP="00920A97">
      <w:pPr>
        <w:pStyle w:val="Akapitzlist"/>
        <w:widowControl w:val="0"/>
        <w:numPr>
          <w:ilvl w:val="0"/>
          <w:numId w:val="25"/>
        </w:numPr>
        <w:tabs>
          <w:tab w:val="left" w:pos="480"/>
        </w:tab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Rozpoczęcie wykonywania dodatkowych usług, dostaw lub robót budowlanych wykraczających poza przedmiot niniejszej umowy (przedmiot zamówienia podstawowego) udzielanych na podstawie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musi być poprzedzone wykonaniem dokumentacji projektowej opisującej te roboty zgodniej z przepisami Prawa Budowlanego wraz z jego aktami wykonawczymi i uzyskaniem odpowiedniej decyzji uprawniającej do prowadzenia przedmiotowych robót jeżeli są wymagane.</w:t>
      </w:r>
    </w:p>
    <w:p w:rsidR="00920A97" w:rsidRDefault="00920A97" w:rsidP="00920A97">
      <w:pPr>
        <w:pStyle w:val="Akapitzlist"/>
        <w:widowControl w:val="0"/>
        <w:numPr>
          <w:ilvl w:val="0"/>
          <w:numId w:val="25"/>
        </w:numPr>
        <w:tabs>
          <w:tab w:val="left" w:pos="480"/>
        </w:tab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Podstawą do ustalenia wysokości wynagrodzenia za wykonanie dodatkowych usług, dostaw lub robót budowlanych wykraczających poza przedmiot niniejszej umowy (przedmiot zamówienia podstawowego) udzielanych na podstawie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będzie kosztorys ofertowy szczegółowy przygotowany przez Wykonawcę i zatwierdzony przez Zamawiającego. Przedmiotowy kosztorys stanowić będzie załącznik do aneksu, o którym mowa w pkt. 1 powyżej. </w:t>
      </w:r>
    </w:p>
    <w:p w:rsidR="00920A97" w:rsidRDefault="00920A97" w:rsidP="00920A97">
      <w:pPr>
        <w:pStyle w:val="Akapitzlist"/>
        <w:widowControl w:val="0"/>
        <w:numPr>
          <w:ilvl w:val="0"/>
          <w:numId w:val="25"/>
        </w:numPr>
        <w:tabs>
          <w:tab w:val="left" w:pos="480"/>
        </w:tab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Rozliczenie dodatkowych usług, dostaw lub robót budowlanych wykraczających </w:t>
      </w:r>
      <w:r>
        <w:rPr>
          <w:rFonts w:ascii="Times New Roman" w:hAnsi="Times New Roman" w:cs="Times New Roman"/>
          <w:sz w:val="24"/>
          <w:szCs w:val="24"/>
        </w:rPr>
        <w:lastRenderedPageBreak/>
        <w:t xml:space="preserve">poza przedmiot niniejszej umowy (przedmiot zamówienia podstawowego) udzielanych na podstawie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zostanie dokonane na podstawie ilości wykonanych i odebranych robót na podstawie kosztorysu powykonawczego (sporządzonego na podstawie książki obmiarów) według niezmiennych cech określonych w kosztorysie ofertowym szczegółowym o którym mowa w pkt. 4 powyżej stanowiącym załącznik do aneksu, o którym mowa w pkt 1 powyżej.</w:t>
      </w:r>
    </w:p>
    <w:p w:rsidR="00920A97" w:rsidRPr="00113A92" w:rsidRDefault="00920A97" w:rsidP="00920A97">
      <w:pPr>
        <w:pStyle w:val="Akapitzlist"/>
        <w:widowControl w:val="0"/>
        <w:tabs>
          <w:tab w:val="left" w:pos="480"/>
        </w:tabs>
        <w:spacing w:after="0" w:line="276" w:lineRule="auto"/>
        <w:ind w:left="1162" w:right="0" w:firstLine="0"/>
        <w:rPr>
          <w:rFonts w:ascii="Times New Roman" w:hAnsi="Times New Roman" w:cs="Times New Roman"/>
          <w:sz w:val="24"/>
          <w:szCs w:val="24"/>
        </w:rPr>
      </w:pPr>
    </w:p>
    <w:p w:rsidR="00920A97" w:rsidRDefault="00920A97" w:rsidP="00920A97">
      <w:pPr>
        <w:widowControl w:val="0"/>
        <w:numPr>
          <w:ilvl w:val="1"/>
          <w:numId w:val="24"/>
        </w:numPr>
        <w:tabs>
          <w:tab w:val="left" w:pos="480"/>
        </w:tabs>
        <w:spacing w:after="0" w:line="276" w:lineRule="auto"/>
        <w:ind w:right="0" w:hanging="360"/>
        <w:rPr>
          <w:rFonts w:ascii="Times New Roman" w:hAnsi="Times New Roman" w:cs="Times New Roman"/>
          <w:sz w:val="24"/>
          <w:szCs w:val="24"/>
        </w:rPr>
      </w:pPr>
      <w:r>
        <w:rPr>
          <w:rFonts w:ascii="Times New Roman" w:hAnsi="Times New Roman" w:cs="Times New Roman"/>
          <w:sz w:val="24"/>
          <w:szCs w:val="24"/>
        </w:rPr>
        <w:t>Poinformowania na piśmie drugiej strony, bez konieczności spisywania aneksu do umowy wymagają zmiany:</w:t>
      </w:r>
    </w:p>
    <w:p w:rsidR="00920A97" w:rsidRDefault="00920A97" w:rsidP="00920A97">
      <w:pPr>
        <w:pStyle w:val="Akapitzlist"/>
        <w:widowControl w:val="0"/>
        <w:numPr>
          <w:ilvl w:val="0"/>
          <w:numId w:val="26"/>
        </w:numPr>
        <w:tabs>
          <w:tab w:val="left" w:pos="480"/>
        </w:tabs>
        <w:spacing w:after="0" w:line="276" w:lineRule="auto"/>
        <w:ind w:right="0"/>
        <w:rPr>
          <w:rFonts w:ascii="Times New Roman" w:hAnsi="Times New Roman" w:cs="Times New Roman"/>
          <w:sz w:val="24"/>
          <w:szCs w:val="24"/>
        </w:rPr>
      </w:pPr>
      <w:r>
        <w:rPr>
          <w:rFonts w:ascii="Times New Roman" w:hAnsi="Times New Roman" w:cs="Times New Roman"/>
          <w:sz w:val="24"/>
          <w:szCs w:val="24"/>
        </w:rPr>
        <w:t>danych adresowych,</w:t>
      </w:r>
    </w:p>
    <w:p w:rsidR="00920A97" w:rsidRDefault="00920A97" w:rsidP="00920A97">
      <w:pPr>
        <w:pStyle w:val="Akapitzlist"/>
        <w:widowControl w:val="0"/>
        <w:numPr>
          <w:ilvl w:val="0"/>
          <w:numId w:val="26"/>
        </w:numPr>
        <w:tabs>
          <w:tab w:val="left" w:pos="480"/>
        </w:tabs>
        <w:spacing w:after="0" w:line="276" w:lineRule="auto"/>
        <w:ind w:right="0"/>
        <w:rPr>
          <w:rFonts w:ascii="Times New Roman" w:hAnsi="Times New Roman" w:cs="Times New Roman"/>
          <w:sz w:val="24"/>
          <w:szCs w:val="24"/>
        </w:rPr>
      </w:pPr>
      <w:r>
        <w:rPr>
          <w:rFonts w:ascii="Times New Roman" w:hAnsi="Times New Roman" w:cs="Times New Roman"/>
          <w:sz w:val="24"/>
          <w:szCs w:val="24"/>
        </w:rPr>
        <w:t>danych kontaktowych,</w:t>
      </w:r>
    </w:p>
    <w:p w:rsidR="00920A97" w:rsidRPr="00113A92" w:rsidRDefault="00920A97" w:rsidP="00920A97">
      <w:pPr>
        <w:pStyle w:val="Akapitzlist"/>
        <w:widowControl w:val="0"/>
        <w:numPr>
          <w:ilvl w:val="0"/>
          <w:numId w:val="26"/>
        </w:numPr>
        <w:tabs>
          <w:tab w:val="left" w:pos="480"/>
        </w:tabs>
        <w:spacing w:after="0" w:line="276" w:lineRule="auto"/>
        <w:ind w:right="0"/>
        <w:rPr>
          <w:rFonts w:ascii="Times New Roman" w:hAnsi="Times New Roman" w:cs="Times New Roman"/>
          <w:sz w:val="24"/>
          <w:szCs w:val="24"/>
        </w:rPr>
      </w:pPr>
      <w:r>
        <w:rPr>
          <w:rFonts w:ascii="Times New Roman" w:hAnsi="Times New Roman" w:cs="Times New Roman"/>
          <w:sz w:val="24"/>
          <w:szCs w:val="24"/>
        </w:rPr>
        <w:t>danych koordynatorów oraz inspektora nadzoru.</w:t>
      </w:r>
    </w:p>
    <w:p w:rsidR="00920A97" w:rsidRPr="00FE59F3" w:rsidRDefault="00920A97" w:rsidP="00FF5632">
      <w:pPr>
        <w:widowControl w:val="0"/>
        <w:tabs>
          <w:tab w:val="left" w:pos="480"/>
        </w:tabs>
        <w:spacing w:after="0" w:line="276" w:lineRule="auto"/>
        <w:ind w:left="0" w:right="0" w:firstLine="0"/>
        <w:rPr>
          <w:rFonts w:ascii="Times New Roman" w:hAnsi="Times New Roman" w:cs="Times New Roman"/>
          <w:sz w:val="24"/>
          <w:szCs w:val="24"/>
        </w:rPr>
      </w:pPr>
    </w:p>
    <w:p w:rsidR="00920A97" w:rsidRPr="00631414" w:rsidRDefault="00920A97" w:rsidP="00920A97">
      <w:pPr>
        <w:pStyle w:val="Akapitzlist"/>
        <w:spacing w:line="276" w:lineRule="auto"/>
        <w:ind w:left="0"/>
        <w:jc w:val="center"/>
        <w:rPr>
          <w:rFonts w:ascii="Times New Roman" w:hAnsi="Times New Roman" w:cs="Times New Roman"/>
          <w:b/>
          <w:sz w:val="24"/>
          <w:szCs w:val="24"/>
        </w:rPr>
      </w:pPr>
      <w:r w:rsidRPr="000C49DC">
        <w:rPr>
          <w:rFonts w:ascii="Times New Roman" w:hAnsi="Times New Roman" w:cs="Times New Roman"/>
          <w:b/>
          <w:bCs/>
          <w:sz w:val="24"/>
          <w:szCs w:val="24"/>
        </w:rPr>
        <w:t xml:space="preserve">§ </w:t>
      </w:r>
      <w:r w:rsidR="00900EC8">
        <w:rPr>
          <w:rFonts w:ascii="Times New Roman" w:hAnsi="Times New Roman" w:cs="Times New Roman"/>
          <w:b/>
          <w:sz w:val="24"/>
          <w:szCs w:val="24"/>
        </w:rPr>
        <w:t>1</w:t>
      </w:r>
      <w:r w:rsidR="008468D3">
        <w:rPr>
          <w:rFonts w:ascii="Times New Roman" w:hAnsi="Times New Roman" w:cs="Times New Roman"/>
          <w:b/>
          <w:sz w:val="24"/>
          <w:szCs w:val="24"/>
        </w:rPr>
        <w:t>7</w:t>
      </w:r>
    </w:p>
    <w:p w:rsidR="00920A97" w:rsidRPr="001D73F3" w:rsidRDefault="00920A97" w:rsidP="00920A97">
      <w:pPr>
        <w:widowControl w:val="0"/>
        <w:numPr>
          <w:ilvl w:val="0"/>
          <w:numId w:val="35"/>
        </w:numPr>
        <w:tabs>
          <w:tab w:val="left" w:pos="480"/>
        </w:tab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     </w:t>
      </w:r>
      <w:r w:rsidRPr="000C49DC">
        <w:rPr>
          <w:rFonts w:ascii="Times New Roman" w:hAnsi="Times New Roman" w:cs="Times New Roman"/>
          <w:sz w:val="24"/>
          <w:szCs w:val="24"/>
        </w:rPr>
        <w:t>W sprawach nieuregulowanych niniejszą umow</w:t>
      </w:r>
      <w:r>
        <w:rPr>
          <w:rFonts w:ascii="Times New Roman" w:hAnsi="Times New Roman" w:cs="Times New Roman"/>
          <w:sz w:val="24"/>
          <w:szCs w:val="24"/>
        </w:rPr>
        <w:t xml:space="preserve">ą mają zastosowanie odpowiednie </w:t>
      </w:r>
      <w:r w:rsidRPr="000C49DC">
        <w:rPr>
          <w:rFonts w:ascii="Times New Roman" w:hAnsi="Times New Roman" w:cs="Times New Roman"/>
          <w:sz w:val="24"/>
          <w:szCs w:val="24"/>
        </w:rPr>
        <w:t xml:space="preserve">przepisy Kodeksu Cywilnego, ustawy Prawo Zamówień Publicznych i prawa budowlanego </w:t>
      </w:r>
      <w:r w:rsidRPr="000C49DC">
        <w:rPr>
          <w:rFonts w:ascii="Times New Roman" w:eastAsia="Lucida Sans Unicode" w:hAnsi="Times New Roman" w:cs="Times New Roman"/>
          <w:kern w:val="1"/>
          <w:sz w:val="24"/>
          <w:szCs w:val="24"/>
          <w:lang w:val="x-none"/>
        </w:rPr>
        <w:t>oraz właściwych przepisów szczególnych</w:t>
      </w:r>
      <w:r w:rsidRPr="000C49DC">
        <w:rPr>
          <w:rFonts w:ascii="Times New Roman" w:eastAsia="Lucida Sans Unicode" w:hAnsi="Times New Roman" w:cs="Times New Roman"/>
          <w:kern w:val="1"/>
          <w:sz w:val="24"/>
          <w:szCs w:val="24"/>
        </w:rPr>
        <w:t>.</w:t>
      </w:r>
    </w:p>
    <w:p w:rsidR="00920A97" w:rsidRDefault="00920A97" w:rsidP="00920A97">
      <w:pPr>
        <w:widowControl w:val="0"/>
        <w:numPr>
          <w:ilvl w:val="0"/>
          <w:numId w:val="35"/>
        </w:numPr>
        <w:tabs>
          <w:tab w:val="left" w:pos="480"/>
        </w:tab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Jeżeli jakieś postanowienie niniejszej umowy jest niedozwolone przez ustawę Prawo Zamówień Publicznych nie wiąże ono Stron lub ma zastosowanie odpowiedni przepis ustawy Prawo Zamówień Publicznych. </w:t>
      </w:r>
    </w:p>
    <w:p w:rsidR="009A0EB0" w:rsidRPr="00263B92" w:rsidRDefault="009A0EB0" w:rsidP="00920A97">
      <w:pPr>
        <w:widowControl w:val="0"/>
        <w:numPr>
          <w:ilvl w:val="0"/>
          <w:numId w:val="35"/>
        </w:numPr>
        <w:tabs>
          <w:tab w:val="left" w:pos="480"/>
        </w:tabs>
        <w:spacing w:after="0" w:line="276" w:lineRule="auto"/>
        <w:ind w:right="0"/>
        <w:rPr>
          <w:rFonts w:ascii="Times New Roman" w:hAnsi="Times New Roman" w:cs="Times New Roman"/>
          <w:color w:val="auto"/>
          <w:sz w:val="24"/>
          <w:szCs w:val="24"/>
        </w:rPr>
      </w:pPr>
      <w:r w:rsidRPr="00263B92">
        <w:rPr>
          <w:rFonts w:ascii="Times New Roman" w:hAnsi="Times New Roman" w:cs="Times New Roman"/>
          <w:color w:val="auto"/>
          <w:sz w:val="24"/>
          <w:szCs w:val="24"/>
        </w:rPr>
        <w:t>Wymienione w umowie oraz poniżej załączniki stanowią integralną część umowy i są wiążące dla stron.</w:t>
      </w:r>
    </w:p>
    <w:p w:rsidR="009A0EB0" w:rsidRPr="00263B92" w:rsidRDefault="009A0EB0" w:rsidP="00920A97">
      <w:pPr>
        <w:widowControl w:val="0"/>
        <w:numPr>
          <w:ilvl w:val="0"/>
          <w:numId w:val="35"/>
        </w:numPr>
        <w:tabs>
          <w:tab w:val="left" w:pos="480"/>
        </w:tabs>
        <w:spacing w:after="0" w:line="276" w:lineRule="auto"/>
        <w:ind w:right="0"/>
        <w:rPr>
          <w:rFonts w:ascii="Times New Roman" w:hAnsi="Times New Roman" w:cs="Times New Roman"/>
          <w:color w:val="auto"/>
          <w:sz w:val="24"/>
          <w:szCs w:val="24"/>
        </w:rPr>
      </w:pPr>
      <w:r w:rsidRPr="00263B92">
        <w:rPr>
          <w:rFonts w:ascii="Times New Roman" w:hAnsi="Times New Roman" w:cs="Times New Roman"/>
          <w:color w:val="auto"/>
          <w:sz w:val="24"/>
          <w:szCs w:val="24"/>
        </w:rPr>
        <w:t>Rozpatrywanie sporów wynikłych przy wykonywaniu niniejszej umowy strony zgodnie poddają Sądowi właściwemu według siedziby Zamawiającego.</w:t>
      </w:r>
    </w:p>
    <w:p w:rsidR="009A0EB0" w:rsidRPr="00263B92" w:rsidRDefault="009A0EB0" w:rsidP="00920A97">
      <w:pPr>
        <w:widowControl w:val="0"/>
        <w:numPr>
          <w:ilvl w:val="0"/>
          <w:numId w:val="35"/>
        </w:numPr>
        <w:tabs>
          <w:tab w:val="left" w:pos="480"/>
        </w:tabs>
        <w:spacing w:after="0" w:line="276" w:lineRule="auto"/>
        <w:ind w:right="0"/>
        <w:rPr>
          <w:rFonts w:ascii="Times New Roman" w:hAnsi="Times New Roman" w:cs="Times New Roman"/>
          <w:color w:val="auto"/>
          <w:sz w:val="24"/>
          <w:szCs w:val="24"/>
        </w:rPr>
      </w:pPr>
      <w:r w:rsidRPr="00263B92">
        <w:rPr>
          <w:rFonts w:ascii="Times New Roman" w:hAnsi="Times New Roman" w:cs="Times New Roman"/>
          <w:color w:val="auto"/>
          <w:sz w:val="24"/>
          <w:szCs w:val="24"/>
        </w:rPr>
        <w:t>Wykonawca oświadcza, że wypełnił obowiązki informacyjne przewidziane w art. 13 lub art. 14 RODO (rozporządzenie Parlamentu Europejskiego i Rady (UE) 2016/679 z dnia 27 kwietnia 2016 r.) wobec osób fizycznych, od których dane osobowe bezpośrednio lub pośrednio pozyskał w celu realizacji przedmiotu umowy.</w:t>
      </w:r>
    </w:p>
    <w:p w:rsidR="00920A97" w:rsidRPr="000C49DC" w:rsidRDefault="00920A97" w:rsidP="00920A97">
      <w:pPr>
        <w:pStyle w:val="Akapitzlist"/>
        <w:spacing w:line="276" w:lineRule="auto"/>
        <w:ind w:left="0"/>
        <w:rPr>
          <w:rFonts w:ascii="Times New Roman" w:hAnsi="Times New Roman" w:cs="Times New Roman"/>
          <w:sz w:val="24"/>
          <w:szCs w:val="24"/>
        </w:rPr>
      </w:pPr>
    </w:p>
    <w:p w:rsidR="00920A97" w:rsidRPr="000C49DC" w:rsidRDefault="00920A97" w:rsidP="00920A97">
      <w:pPr>
        <w:pStyle w:val="Akapitzlist"/>
        <w:spacing w:line="276" w:lineRule="auto"/>
        <w:ind w:left="0"/>
        <w:jc w:val="center"/>
        <w:rPr>
          <w:rFonts w:ascii="Times New Roman" w:hAnsi="Times New Roman" w:cs="Times New Roman"/>
          <w:bCs/>
          <w:sz w:val="24"/>
          <w:szCs w:val="24"/>
        </w:rPr>
      </w:pPr>
      <w:r w:rsidRPr="000C49DC">
        <w:rPr>
          <w:rFonts w:ascii="Times New Roman" w:hAnsi="Times New Roman" w:cs="Times New Roman"/>
          <w:b/>
          <w:bCs/>
          <w:sz w:val="24"/>
          <w:szCs w:val="24"/>
        </w:rPr>
        <w:t xml:space="preserve">§ </w:t>
      </w:r>
      <w:r w:rsidR="00900EC8">
        <w:rPr>
          <w:rFonts w:ascii="Times New Roman" w:hAnsi="Times New Roman" w:cs="Times New Roman"/>
          <w:b/>
          <w:sz w:val="24"/>
          <w:szCs w:val="24"/>
        </w:rPr>
        <w:t>1</w:t>
      </w:r>
      <w:r w:rsidR="008468D3">
        <w:rPr>
          <w:rFonts w:ascii="Times New Roman" w:hAnsi="Times New Roman" w:cs="Times New Roman"/>
          <w:b/>
          <w:sz w:val="24"/>
          <w:szCs w:val="24"/>
        </w:rPr>
        <w:t>8</w:t>
      </w:r>
    </w:p>
    <w:p w:rsidR="005D7C73" w:rsidRDefault="00920A97" w:rsidP="005D7C73">
      <w:pPr>
        <w:pStyle w:val="Akapitzlist"/>
        <w:spacing w:line="276" w:lineRule="auto"/>
        <w:ind w:left="341"/>
        <w:rPr>
          <w:rFonts w:ascii="Times New Roman" w:hAnsi="Times New Roman" w:cs="Times New Roman"/>
          <w:bCs/>
          <w:sz w:val="24"/>
          <w:szCs w:val="24"/>
        </w:rPr>
      </w:pPr>
      <w:r w:rsidRPr="000C49DC">
        <w:rPr>
          <w:rFonts w:ascii="Times New Roman" w:hAnsi="Times New Roman" w:cs="Times New Roman"/>
          <w:bCs/>
          <w:sz w:val="24"/>
          <w:szCs w:val="24"/>
        </w:rPr>
        <w:t>Umowę sporządzono w czterech jednobrzmiącyc</w:t>
      </w:r>
      <w:r w:rsidR="005D7C73">
        <w:rPr>
          <w:rFonts w:ascii="Times New Roman" w:hAnsi="Times New Roman" w:cs="Times New Roman"/>
          <w:bCs/>
          <w:sz w:val="24"/>
          <w:szCs w:val="24"/>
        </w:rPr>
        <w:t>h egzemplarzach, z których trzy</w:t>
      </w:r>
    </w:p>
    <w:p w:rsidR="00920A97" w:rsidRPr="000C49DC" w:rsidRDefault="00920A97" w:rsidP="005D7C73">
      <w:pPr>
        <w:pStyle w:val="Akapitzlist"/>
        <w:spacing w:line="276" w:lineRule="auto"/>
        <w:ind w:left="341"/>
        <w:rPr>
          <w:rFonts w:ascii="Times New Roman" w:hAnsi="Times New Roman" w:cs="Times New Roman"/>
          <w:bCs/>
          <w:sz w:val="24"/>
          <w:szCs w:val="24"/>
        </w:rPr>
      </w:pPr>
      <w:r w:rsidRPr="000C49DC">
        <w:rPr>
          <w:rFonts w:ascii="Times New Roman" w:hAnsi="Times New Roman" w:cs="Times New Roman"/>
          <w:bCs/>
          <w:sz w:val="24"/>
          <w:szCs w:val="24"/>
        </w:rPr>
        <w:t>otrzymuje Zamawiający</w:t>
      </w:r>
      <w:r>
        <w:rPr>
          <w:rFonts w:ascii="Times New Roman" w:hAnsi="Times New Roman" w:cs="Times New Roman"/>
          <w:bCs/>
          <w:sz w:val="24"/>
          <w:szCs w:val="24"/>
        </w:rPr>
        <w:t>,</w:t>
      </w:r>
      <w:r w:rsidRPr="000C49DC">
        <w:rPr>
          <w:rFonts w:ascii="Times New Roman" w:hAnsi="Times New Roman" w:cs="Times New Roman"/>
          <w:bCs/>
          <w:sz w:val="24"/>
          <w:szCs w:val="24"/>
        </w:rPr>
        <w:t xml:space="preserve"> a jeden Wykonawca.</w:t>
      </w:r>
    </w:p>
    <w:p w:rsidR="00920A97" w:rsidRPr="000C49DC" w:rsidRDefault="00920A97" w:rsidP="00920A97">
      <w:pPr>
        <w:pStyle w:val="Akapitzlist"/>
        <w:spacing w:line="276" w:lineRule="auto"/>
        <w:ind w:left="0"/>
        <w:rPr>
          <w:rFonts w:ascii="Times New Roman" w:hAnsi="Times New Roman" w:cs="Times New Roman"/>
          <w:bCs/>
          <w:sz w:val="24"/>
          <w:szCs w:val="24"/>
        </w:rPr>
      </w:pPr>
    </w:p>
    <w:p w:rsidR="00920A97" w:rsidRPr="000C49DC" w:rsidRDefault="00920A97" w:rsidP="00920A97">
      <w:pPr>
        <w:pStyle w:val="Akapitzlist"/>
        <w:spacing w:line="276" w:lineRule="auto"/>
        <w:ind w:left="0"/>
        <w:rPr>
          <w:rFonts w:ascii="Times New Roman" w:hAnsi="Times New Roman" w:cs="Times New Roman"/>
          <w:bCs/>
          <w:sz w:val="24"/>
          <w:szCs w:val="24"/>
        </w:rPr>
      </w:pP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 xml:space="preserve">           Zamawiający </w:t>
      </w:r>
      <w:r w:rsidRPr="000C49DC">
        <w:rPr>
          <w:rFonts w:ascii="Times New Roman" w:hAnsi="Times New Roman" w:cs="Times New Roman"/>
          <w:sz w:val="24"/>
          <w:szCs w:val="24"/>
        </w:rPr>
        <w:tab/>
        <w:t xml:space="preserve">                                           </w:t>
      </w:r>
      <w:r w:rsidRPr="000C49DC">
        <w:rPr>
          <w:rFonts w:ascii="Times New Roman" w:hAnsi="Times New Roman" w:cs="Times New Roman"/>
          <w:sz w:val="24"/>
          <w:szCs w:val="24"/>
        </w:rPr>
        <w:tab/>
        <w:t xml:space="preserve">                Wykonawca</w:t>
      </w:r>
    </w:p>
    <w:p w:rsidR="00920A97" w:rsidRPr="000C49DC" w:rsidRDefault="00920A97" w:rsidP="00920A97">
      <w:pPr>
        <w:spacing w:line="276" w:lineRule="auto"/>
        <w:rPr>
          <w:rFonts w:ascii="Times New Roman" w:hAnsi="Times New Roman" w:cs="Times New Roman"/>
          <w:sz w:val="24"/>
          <w:szCs w:val="24"/>
        </w:rPr>
      </w:pP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r w:rsidRPr="000C49DC">
        <w:rPr>
          <w:rFonts w:ascii="Times New Roman" w:hAnsi="Times New Roman" w:cs="Times New Roman"/>
          <w:sz w:val="24"/>
          <w:szCs w:val="24"/>
        </w:rPr>
        <w:tab/>
      </w:r>
    </w:p>
    <w:p w:rsidR="00920A97" w:rsidRPr="000C49DC" w:rsidRDefault="00920A97" w:rsidP="00920A97">
      <w:pPr>
        <w:spacing w:line="276" w:lineRule="auto"/>
        <w:rPr>
          <w:rFonts w:ascii="Times New Roman" w:hAnsi="Times New Roman" w:cs="Times New Roman"/>
          <w:sz w:val="24"/>
          <w:szCs w:val="24"/>
        </w:rPr>
      </w:pPr>
      <w:r w:rsidRPr="000C49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9DC">
        <w:rPr>
          <w:rFonts w:ascii="Times New Roman" w:hAnsi="Times New Roman" w:cs="Times New Roman"/>
          <w:sz w:val="24"/>
          <w:szCs w:val="24"/>
        </w:rPr>
        <w:t>..............................................</w:t>
      </w:r>
    </w:p>
    <w:p w:rsidR="00920A97" w:rsidRPr="000C49DC" w:rsidRDefault="00920A97" w:rsidP="00FF5632">
      <w:pPr>
        <w:spacing w:line="276" w:lineRule="auto"/>
        <w:ind w:left="0" w:firstLine="0"/>
        <w:rPr>
          <w:rFonts w:ascii="Times New Roman" w:hAnsi="Times New Roman" w:cs="Times New Roman"/>
          <w:sz w:val="24"/>
          <w:szCs w:val="24"/>
        </w:rPr>
      </w:pPr>
    </w:p>
    <w:p w:rsidR="00920A97" w:rsidRDefault="00920A97" w:rsidP="00FF5632">
      <w:pPr>
        <w:spacing w:line="276" w:lineRule="auto"/>
        <w:ind w:left="0" w:firstLine="0"/>
        <w:rPr>
          <w:rFonts w:ascii="Times New Roman" w:hAnsi="Times New Roman" w:cs="Times New Roman"/>
          <w:sz w:val="24"/>
          <w:szCs w:val="24"/>
        </w:rPr>
      </w:pPr>
    </w:p>
    <w:p w:rsidR="00FF5632" w:rsidRDefault="00FF5632" w:rsidP="00FF5632">
      <w:pPr>
        <w:spacing w:line="276" w:lineRule="auto"/>
        <w:ind w:left="0" w:firstLine="0"/>
        <w:rPr>
          <w:rFonts w:ascii="Times New Roman" w:hAnsi="Times New Roman" w:cs="Times New Roman"/>
          <w:sz w:val="24"/>
          <w:szCs w:val="24"/>
        </w:rPr>
      </w:pPr>
    </w:p>
    <w:p w:rsidR="00F90205" w:rsidRDefault="00F90205" w:rsidP="00FF5632">
      <w:pPr>
        <w:spacing w:line="276" w:lineRule="auto"/>
        <w:ind w:left="0" w:firstLine="0"/>
        <w:rPr>
          <w:rFonts w:ascii="Times New Roman" w:hAnsi="Times New Roman" w:cs="Times New Roman"/>
          <w:sz w:val="24"/>
          <w:szCs w:val="24"/>
        </w:rPr>
      </w:pPr>
    </w:p>
    <w:p w:rsidR="00F90205" w:rsidRDefault="00F90205" w:rsidP="00FF5632">
      <w:pPr>
        <w:spacing w:line="276" w:lineRule="auto"/>
        <w:ind w:left="0" w:firstLine="0"/>
        <w:rPr>
          <w:rFonts w:ascii="Times New Roman" w:hAnsi="Times New Roman" w:cs="Times New Roman"/>
          <w:sz w:val="24"/>
          <w:szCs w:val="24"/>
        </w:rPr>
      </w:pPr>
    </w:p>
    <w:p w:rsidR="00F90205" w:rsidRDefault="00F90205" w:rsidP="00FF5632">
      <w:pPr>
        <w:spacing w:line="276" w:lineRule="auto"/>
        <w:ind w:left="0" w:firstLine="0"/>
        <w:rPr>
          <w:rFonts w:ascii="Times New Roman" w:hAnsi="Times New Roman" w:cs="Times New Roman"/>
          <w:sz w:val="24"/>
          <w:szCs w:val="24"/>
        </w:rPr>
      </w:pPr>
    </w:p>
    <w:p w:rsidR="00F90205" w:rsidRDefault="00F90205" w:rsidP="00FF5632">
      <w:pPr>
        <w:spacing w:line="276" w:lineRule="auto"/>
        <w:ind w:left="0" w:firstLine="0"/>
        <w:rPr>
          <w:rFonts w:ascii="Times New Roman" w:hAnsi="Times New Roman" w:cs="Times New Roman"/>
          <w:sz w:val="24"/>
          <w:szCs w:val="24"/>
        </w:rPr>
      </w:pPr>
    </w:p>
    <w:p w:rsidR="00F90205" w:rsidRDefault="00F90205" w:rsidP="00FF5632">
      <w:pPr>
        <w:spacing w:line="276" w:lineRule="auto"/>
        <w:ind w:left="0" w:firstLine="0"/>
        <w:rPr>
          <w:rFonts w:ascii="Times New Roman" w:hAnsi="Times New Roman" w:cs="Times New Roman"/>
          <w:sz w:val="24"/>
          <w:szCs w:val="24"/>
        </w:rPr>
      </w:pPr>
    </w:p>
    <w:p w:rsidR="00F90205" w:rsidRDefault="00F90205" w:rsidP="00FF5632">
      <w:pPr>
        <w:spacing w:line="276" w:lineRule="auto"/>
        <w:ind w:left="0" w:firstLine="0"/>
        <w:rPr>
          <w:rFonts w:ascii="Times New Roman" w:hAnsi="Times New Roman" w:cs="Times New Roman"/>
          <w:sz w:val="24"/>
          <w:szCs w:val="24"/>
        </w:rPr>
      </w:pPr>
    </w:p>
    <w:p w:rsidR="00F90205" w:rsidRDefault="00F90205" w:rsidP="00FF5632">
      <w:pPr>
        <w:spacing w:line="276" w:lineRule="auto"/>
        <w:ind w:left="0" w:firstLine="0"/>
        <w:rPr>
          <w:rFonts w:ascii="Times New Roman" w:hAnsi="Times New Roman" w:cs="Times New Roman"/>
          <w:sz w:val="24"/>
          <w:szCs w:val="24"/>
        </w:rPr>
      </w:pPr>
    </w:p>
    <w:p w:rsidR="00FF5632" w:rsidRPr="000C49DC" w:rsidRDefault="00FF5632" w:rsidP="00FF5632">
      <w:pPr>
        <w:spacing w:line="276" w:lineRule="auto"/>
        <w:ind w:left="0" w:firstLine="0"/>
        <w:rPr>
          <w:rFonts w:ascii="Times New Roman" w:hAnsi="Times New Roman" w:cs="Times New Roman"/>
          <w:sz w:val="24"/>
          <w:szCs w:val="24"/>
        </w:rPr>
      </w:pPr>
    </w:p>
    <w:p w:rsidR="00FF5632" w:rsidRPr="000C49DC" w:rsidRDefault="00FF5632" w:rsidP="00FF5632">
      <w:pPr>
        <w:spacing w:line="276" w:lineRule="auto"/>
        <w:rPr>
          <w:rFonts w:ascii="Times New Roman" w:hAnsi="Times New Roman" w:cs="Times New Roman"/>
          <w:sz w:val="24"/>
          <w:szCs w:val="24"/>
        </w:rPr>
      </w:pPr>
      <w:r w:rsidRPr="000C49DC">
        <w:rPr>
          <w:rFonts w:ascii="Times New Roman" w:hAnsi="Times New Roman" w:cs="Times New Roman"/>
          <w:sz w:val="24"/>
          <w:szCs w:val="24"/>
        </w:rPr>
        <w:t>Załączniki:</w:t>
      </w:r>
    </w:p>
    <w:p w:rsidR="00FF5632" w:rsidRDefault="00FF5632" w:rsidP="00FF5632">
      <w:pPr>
        <w:widowControl w:val="0"/>
        <w:numPr>
          <w:ilvl w:val="0"/>
          <w:numId w:val="1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Oferta,</w:t>
      </w:r>
    </w:p>
    <w:p w:rsidR="00A43708" w:rsidRDefault="00A43708" w:rsidP="00FF5632">
      <w:pPr>
        <w:widowControl w:val="0"/>
        <w:numPr>
          <w:ilvl w:val="0"/>
          <w:numId w:val="12"/>
        </w:numPr>
        <w:suppressAutoHyphens/>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Decyzja </w:t>
      </w:r>
      <w:r w:rsidR="0040218B">
        <w:rPr>
          <w:rFonts w:ascii="Times New Roman" w:hAnsi="Times New Roman" w:cs="Times New Roman"/>
          <w:sz w:val="24"/>
          <w:szCs w:val="24"/>
        </w:rPr>
        <w:t>o pozwoleniu na budowę</w:t>
      </w:r>
    </w:p>
    <w:p w:rsidR="004275FC" w:rsidRPr="00E97F29" w:rsidRDefault="00954C7B" w:rsidP="00E97F29">
      <w:pPr>
        <w:widowControl w:val="0"/>
        <w:numPr>
          <w:ilvl w:val="0"/>
          <w:numId w:val="12"/>
        </w:numPr>
        <w:suppressAutoHyphens/>
        <w:spacing w:after="0" w:line="276" w:lineRule="auto"/>
        <w:ind w:right="0"/>
        <w:rPr>
          <w:rFonts w:ascii="Times New Roman" w:hAnsi="Times New Roman" w:cs="Times New Roman"/>
          <w:sz w:val="24"/>
          <w:szCs w:val="24"/>
        </w:rPr>
      </w:pPr>
      <w:r w:rsidRPr="00954C7B">
        <w:rPr>
          <w:rFonts w:ascii="Times New Roman" w:hAnsi="Times New Roman" w:cs="Times New Roman"/>
          <w:sz w:val="24"/>
          <w:szCs w:val="24"/>
        </w:rPr>
        <w:t>Harmonogram rzeczowo-finansowy</w:t>
      </w:r>
    </w:p>
    <w:sectPr w:rsidR="004275FC" w:rsidRPr="00E97F29" w:rsidSect="00836030">
      <w:headerReference w:type="even" r:id="rId10"/>
      <w:footerReference w:type="default" r:id="rId11"/>
      <w:pgSz w:w="12240" w:h="15840"/>
      <w:pgMar w:top="1417" w:right="1417" w:bottom="1417" w:left="1417" w:header="708" w:footer="708" w:gutter="0"/>
      <w:cols w:space="708"/>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34" w:rsidRDefault="00343534">
      <w:pPr>
        <w:spacing w:after="0" w:line="240" w:lineRule="auto"/>
      </w:pPr>
      <w:r>
        <w:separator/>
      </w:r>
    </w:p>
  </w:endnote>
  <w:endnote w:type="continuationSeparator" w:id="0">
    <w:p w:rsidR="00343534" w:rsidRDefault="0034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063630"/>
      <w:docPartObj>
        <w:docPartGallery w:val="Page Numbers (Bottom of Page)"/>
        <w:docPartUnique/>
      </w:docPartObj>
    </w:sdtPr>
    <w:sdtEndPr/>
    <w:sdtContent>
      <w:p w:rsidR="00D46487" w:rsidRDefault="00920A97">
        <w:pPr>
          <w:pStyle w:val="Stopka"/>
          <w:jc w:val="center"/>
        </w:pPr>
        <w:r>
          <w:fldChar w:fldCharType="begin"/>
        </w:r>
        <w:r>
          <w:instrText>PAGE   \* MERGEFORMAT</w:instrText>
        </w:r>
        <w:r>
          <w:fldChar w:fldCharType="separate"/>
        </w:r>
        <w:r w:rsidR="00B23F13">
          <w:rPr>
            <w:noProof/>
          </w:rPr>
          <w:t>5</w:t>
        </w:r>
        <w:r>
          <w:fldChar w:fldCharType="end"/>
        </w:r>
      </w:p>
    </w:sdtContent>
  </w:sdt>
  <w:p w:rsidR="00D46487" w:rsidRDefault="003435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34" w:rsidRDefault="00343534">
      <w:pPr>
        <w:spacing w:after="0" w:line="240" w:lineRule="auto"/>
      </w:pPr>
      <w:r>
        <w:separator/>
      </w:r>
    </w:p>
  </w:footnote>
  <w:footnote w:type="continuationSeparator" w:id="0">
    <w:p w:rsidR="00343534" w:rsidRDefault="00343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87" w:rsidRDefault="00343534" w:rsidP="00836030">
    <w:pPr>
      <w:spacing w:after="34" w:line="242" w:lineRule="auto"/>
      <w:ind w:left="0" w:right="0" w:firstLine="0"/>
      <w:jc w:val="left"/>
    </w:pPr>
  </w:p>
  <w:p w:rsidR="00D46487" w:rsidRDefault="00343534">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0"/>
        </w:tabs>
        <w:ind w:left="720" w:hanging="360"/>
      </w:pPr>
    </w:lvl>
  </w:abstractNum>
  <w:abstractNum w:abstractNumId="1">
    <w:nsid w:val="00000008"/>
    <w:multiLevelType w:val="singleLevel"/>
    <w:tmpl w:val="00000008"/>
    <w:name w:val="WW8Num8"/>
    <w:lvl w:ilvl="0">
      <w:start w:val="1"/>
      <w:numFmt w:val="decimal"/>
      <w:lvlText w:val="%1."/>
      <w:lvlJc w:val="left"/>
      <w:pPr>
        <w:tabs>
          <w:tab w:val="num" w:pos="0"/>
        </w:tabs>
        <w:ind w:left="720" w:hanging="360"/>
      </w:pPr>
    </w:lvl>
  </w:abstractNum>
  <w:abstractNum w:abstractNumId="2">
    <w:nsid w:val="0000000C"/>
    <w:multiLevelType w:val="singleLevel"/>
    <w:tmpl w:val="0000000C"/>
    <w:name w:val="WW8Num12"/>
    <w:lvl w:ilvl="0">
      <w:start w:val="1"/>
      <w:numFmt w:val="decimal"/>
      <w:lvlText w:val="%1)"/>
      <w:lvlJc w:val="left"/>
      <w:pPr>
        <w:tabs>
          <w:tab w:val="num" w:pos="0"/>
        </w:tabs>
        <w:ind w:left="720" w:hanging="360"/>
      </w:pPr>
    </w:lvl>
  </w:abstractNum>
  <w:abstractNum w:abstractNumId="3">
    <w:nsid w:val="0000000F"/>
    <w:multiLevelType w:val="singleLevel"/>
    <w:tmpl w:val="0000000F"/>
    <w:name w:val="WW8Num15"/>
    <w:lvl w:ilvl="0">
      <w:start w:val="1"/>
      <w:numFmt w:val="decimal"/>
      <w:lvlText w:val="%1."/>
      <w:lvlJc w:val="left"/>
      <w:pPr>
        <w:tabs>
          <w:tab w:val="num" w:pos="0"/>
        </w:tabs>
        <w:ind w:left="720" w:hanging="360"/>
      </w:pPr>
    </w:lvl>
  </w:abstractNum>
  <w:abstractNum w:abstractNumId="4">
    <w:nsid w:val="00000011"/>
    <w:multiLevelType w:val="singleLevel"/>
    <w:tmpl w:val="00000011"/>
    <w:name w:val="WW8Num17"/>
    <w:lvl w:ilvl="0">
      <w:start w:val="1"/>
      <w:numFmt w:val="decimal"/>
      <w:lvlText w:val="%1."/>
      <w:lvlJc w:val="left"/>
      <w:pPr>
        <w:tabs>
          <w:tab w:val="num" w:pos="0"/>
        </w:tabs>
        <w:ind w:left="720" w:hanging="360"/>
      </w:pPr>
      <w:rPr>
        <w:b w:val="0"/>
      </w:rPr>
    </w:lvl>
  </w:abstractNum>
  <w:abstractNum w:abstractNumId="5">
    <w:nsid w:val="00000013"/>
    <w:multiLevelType w:val="singleLevel"/>
    <w:tmpl w:val="00000013"/>
    <w:name w:val="WW8Num19"/>
    <w:lvl w:ilvl="0">
      <w:start w:val="1"/>
      <w:numFmt w:val="decimal"/>
      <w:lvlText w:val="%1)"/>
      <w:lvlJc w:val="left"/>
      <w:pPr>
        <w:tabs>
          <w:tab w:val="num" w:pos="0"/>
        </w:tabs>
        <w:ind w:left="720" w:hanging="360"/>
      </w:pPr>
    </w:lvl>
  </w:abstractNum>
  <w:abstractNum w:abstractNumId="6">
    <w:nsid w:val="00000019"/>
    <w:multiLevelType w:val="singleLevel"/>
    <w:tmpl w:val="5D54E3A4"/>
    <w:name w:val="WW8Num25"/>
    <w:lvl w:ilvl="0">
      <w:start w:val="1"/>
      <w:numFmt w:val="decimal"/>
      <w:lvlText w:val="%1."/>
      <w:lvlJc w:val="left"/>
      <w:pPr>
        <w:tabs>
          <w:tab w:val="num" w:pos="0"/>
        </w:tabs>
        <w:ind w:left="720" w:hanging="360"/>
      </w:pPr>
      <w:rPr>
        <w:b w:val="0"/>
        <w:color w:val="auto"/>
      </w:rPr>
    </w:lvl>
  </w:abstractNum>
  <w:abstractNum w:abstractNumId="7">
    <w:nsid w:val="0000001B"/>
    <w:multiLevelType w:val="singleLevel"/>
    <w:tmpl w:val="0000001B"/>
    <w:name w:val="WW8Num27"/>
    <w:lvl w:ilvl="0">
      <w:start w:val="1"/>
      <w:numFmt w:val="decimal"/>
      <w:lvlText w:val="%1)"/>
      <w:lvlJc w:val="left"/>
      <w:pPr>
        <w:tabs>
          <w:tab w:val="num" w:pos="0"/>
        </w:tabs>
        <w:ind w:left="720" w:hanging="360"/>
      </w:pPr>
    </w:lvl>
  </w:abstractNum>
  <w:abstractNum w:abstractNumId="8">
    <w:nsid w:val="0000001C"/>
    <w:multiLevelType w:val="multilevel"/>
    <w:tmpl w:val="FD1A9CD2"/>
    <w:name w:val="WW8Num28"/>
    <w:lvl w:ilvl="0">
      <w:start w:val="1"/>
      <w:numFmt w:val="decimal"/>
      <w:lvlText w:val="%1."/>
      <w:lvlJc w:val="left"/>
      <w:pPr>
        <w:tabs>
          <w:tab w:val="num" w:pos="0"/>
        </w:tabs>
        <w:ind w:left="720" w:hanging="360"/>
      </w:pPr>
    </w:lvl>
    <w:lvl w:ilvl="1" w:tentative="1">
      <w:start w:val="1"/>
      <w:numFmt w:val="lowerLetter"/>
      <w:lvlText w:val="%2."/>
      <w:lvlJc w:val="left"/>
      <w:pPr>
        <w:ind w:left="1166" w:hanging="360"/>
      </w:pPr>
    </w:lvl>
    <w:lvl w:ilvl="2" w:tentative="1">
      <w:start w:val="1"/>
      <w:numFmt w:val="lowerRoman"/>
      <w:lvlText w:val="%3."/>
      <w:lvlJc w:val="right"/>
      <w:pPr>
        <w:ind w:left="1886" w:hanging="180"/>
      </w:pPr>
    </w:lvl>
    <w:lvl w:ilvl="3" w:tentative="1">
      <w:start w:val="1"/>
      <w:numFmt w:val="decimal"/>
      <w:lvlText w:val="%4."/>
      <w:lvlJc w:val="left"/>
      <w:pPr>
        <w:ind w:left="2606" w:hanging="360"/>
      </w:pPr>
    </w:lvl>
    <w:lvl w:ilvl="4" w:tentative="1">
      <w:start w:val="1"/>
      <w:numFmt w:val="lowerLetter"/>
      <w:lvlText w:val="%5."/>
      <w:lvlJc w:val="left"/>
      <w:pPr>
        <w:ind w:left="3326" w:hanging="360"/>
      </w:pPr>
    </w:lvl>
    <w:lvl w:ilvl="5" w:tentative="1">
      <w:start w:val="1"/>
      <w:numFmt w:val="lowerRoman"/>
      <w:lvlText w:val="%6."/>
      <w:lvlJc w:val="right"/>
      <w:pPr>
        <w:ind w:left="4046" w:hanging="180"/>
      </w:pPr>
    </w:lvl>
    <w:lvl w:ilvl="6" w:tentative="1">
      <w:start w:val="1"/>
      <w:numFmt w:val="decimal"/>
      <w:lvlText w:val="%7."/>
      <w:lvlJc w:val="left"/>
      <w:pPr>
        <w:ind w:left="4766" w:hanging="360"/>
      </w:pPr>
    </w:lvl>
    <w:lvl w:ilvl="7" w:tentative="1">
      <w:start w:val="1"/>
      <w:numFmt w:val="lowerLetter"/>
      <w:lvlText w:val="%8."/>
      <w:lvlJc w:val="left"/>
      <w:pPr>
        <w:ind w:left="5486" w:hanging="360"/>
      </w:pPr>
    </w:lvl>
    <w:lvl w:ilvl="8" w:tentative="1">
      <w:start w:val="1"/>
      <w:numFmt w:val="lowerRoman"/>
      <w:lvlText w:val="%9."/>
      <w:lvlJc w:val="right"/>
      <w:pPr>
        <w:ind w:left="6206" w:hanging="180"/>
      </w:pPr>
    </w:lvl>
  </w:abstractNum>
  <w:abstractNum w:abstractNumId="9">
    <w:nsid w:val="0000001D"/>
    <w:multiLevelType w:val="singleLevel"/>
    <w:tmpl w:val="0000001D"/>
    <w:name w:val="WW8Num29"/>
    <w:lvl w:ilvl="0">
      <w:start w:val="1"/>
      <w:numFmt w:val="decimal"/>
      <w:lvlText w:val="%1."/>
      <w:lvlJc w:val="left"/>
      <w:pPr>
        <w:tabs>
          <w:tab w:val="num" w:pos="0"/>
        </w:tabs>
        <w:ind w:left="720" w:hanging="360"/>
      </w:pPr>
    </w:lvl>
  </w:abstractNum>
  <w:abstractNum w:abstractNumId="10">
    <w:nsid w:val="00000021"/>
    <w:multiLevelType w:val="singleLevel"/>
    <w:tmpl w:val="00000021"/>
    <w:name w:val="WW8Num33"/>
    <w:lvl w:ilvl="0">
      <w:start w:val="1"/>
      <w:numFmt w:val="decimal"/>
      <w:lvlText w:val="%1."/>
      <w:lvlJc w:val="left"/>
      <w:pPr>
        <w:tabs>
          <w:tab w:val="num" w:pos="0"/>
        </w:tabs>
        <w:ind w:left="720" w:hanging="360"/>
      </w:pPr>
    </w:lvl>
  </w:abstractNum>
  <w:abstractNum w:abstractNumId="11">
    <w:nsid w:val="00000024"/>
    <w:multiLevelType w:val="multilevel"/>
    <w:tmpl w:val="0000002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23C5ADF"/>
    <w:multiLevelType w:val="hybridMultilevel"/>
    <w:tmpl w:val="22441550"/>
    <w:lvl w:ilvl="0" w:tplc="3DB23B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4111E50"/>
    <w:multiLevelType w:val="hybridMultilevel"/>
    <w:tmpl w:val="34D8AC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D43641"/>
    <w:multiLevelType w:val="hybridMultilevel"/>
    <w:tmpl w:val="7A70B276"/>
    <w:lvl w:ilvl="0" w:tplc="458A5604">
      <w:start w:val="1"/>
      <w:numFmt w:val="decimal"/>
      <w:lvlText w:val="%1."/>
      <w:lvlJc w:val="left"/>
      <w:pPr>
        <w:ind w:left="360" w:hanging="360"/>
      </w:pPr>
      <w:rPr>
        <w:rFonts w:ascii="Tahoma" w:eastAsia="SimSun" w:hAnsi="Tahoma" w:cs="Tahoma"/>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8F3D9F"/>
    <w:multiLevelType w:val="multilevel"/>
    <w:tmpl w:val="6DC226DA"/>
    <w:lvl w:ilvl="0">
      <w:start w:val="1"/>
      <w:numFmt w:val="decimal"/>
      <w:lvlText w:val="%1."/>
      <w:lvlJc w:val="left"/>
      <w:pPr>
        <w:ind w:left="360" w:hanging="360"/>
      </w:pPr>
      <w:rPr>
        <w:rFonts w:eastAsia="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076D0B9E"/>
    <w:multiLevelType w:val="hybridMultilevel"/>
    <w:tmpl w:val="BEEA9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A716DA"/>
    <w:multiLevelType w:val="multilevel"/>
    <w:tmpl w:val="CE169B4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nsid w:val="09FE7CB6"/>
    <w:multiLevelType w:val="hybridMultilevel"/>
    <w:tmpl w:val="EEEC9300"/>
    <w:lvl w:ilvl="0" w:tplc="4F70D6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E3A02AB"/>
    <w:multiLevelType w:val="hybridMultilevel"/>
    <w:tmpl w:val="1864135E"/>
    <w:lvl w:ilvl="0" w:tplc="3DB245B2">
      <w:start w:val="1"/>
      <w:numFmt w:val="lowerLetter"/>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20">
    <w:nsid w:val="0E9F2348"/>
    <w:multiLevelType w:val="multilevel"/>
    <w:tmpl w:val="9098995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1">
    <w:nsid w:val="10414B99"/>
    <w:multiLevelType w:val="hybridMultilevel"/>
    <w:tmpl w:val="C810CADA"/>
    <w:lvl w:ilvl="0" w:tplc="A09CF9B6">
      <w:start w:val="1"/>
      <w:numFmt w:val="decimal"/>
      <w:lvlText w:val="%1."/>
      <w:lvlJc w:val="left"/>
      <w:pPr>
        <w:ind w:left="346"/>
      </w:pPr>
      <w:rPr>
        <w:rFonts w:ascii="Tahoma" w:eastAsia="Times New Roman" w:hAnsi="Tahoma" w:cs="Tahoma"/>
        <w:b w:val="0"/>
        <w:i w:val="0"/>
        <w:strike w:val="0"/>
        <w:dstrike w:val="0"/>
        <w:color w:val="000000"/>
        <w:sz w:val="19"/>
        <w:szCs w:val="19"/>
        <w:u w:val="none" w:color="000000"/>
        <w:vertAlign w:val="baseline"/>
      </w:rPr>
    </w:lvl>
    <w:lvl w:ilvl="1" w:tplc="4CD0353E">
      <w:start w:val="1"/>
      <w:numFmt w:val="lowerLetter"/>
      <w:lvlText w:val="%2"/>
      <w:lvlJc w:val="left"/>
      <w:pPr>
        <w:ind w:left="1085"/>
      </w:pPr>
      <w:rPr>
        <w:rFonts w:ascii="Tahoma" w:eastAsia="Times New Roman" w:hAnsi="Tahoma" w:cs="Tahoma"/>
        <w:b w:val="0"/>
        <w:i w:val="0"/>
        <w:strike w:val="0"/>
        <w:dstrike w:val="0"/>
        <w:color w:val="000000"/>
        <w:sz w:val="19"/>
        <w:szCs w:val="19"/>
        <w:u w:val="none" w:color="000000"/>
        <w:vertAlign w:val="baseline"/>
      </w:rPr>
    </w:lvl>
    <w:lvl w:ilvl="2" w:tplc="08224D2A">
      <w:start w:val="1"/>
      <w:numFmt w:val="lowerRoman"/>
      <w:lvlText w:val="%3"/>
      <w:lvlJc w:val="left"/>
      <w:pPr>
        <w:ind w:left="1805"/>
      </w:pPr>
      <w:rPr>
        <w:rFonts w:ascii="Tahoma" w:eastAsia="Times New Roman" w:hAnsi="Tahoma" w:cs="Tahoma"/>
        <w:b w:val="0"/>
        <w:i w:val="0"/>
        <w:strike w:val="0"/>
        <w:dstrike w:val="0"/>
        <w:color w:val="000000"/>
        <w:sz w:val="19"/>
        <w:szCs w:val="19"/>
        <w:u w:val="none" w:color="000000"/>
        <w:vertAlign w:val="baseline"/>
      </w:rPr>
    </w:lvl>
    <w:lvl w:ilvl="3" w:tplc="A9DCD260">
      <w:start w:val="1"/>
      <w:numFmt w:val="decimal"/>
      <w:lvlText w:val="%4"/>
      <w:lvlJc w:val="left"/>
      <w:pPr>
        <w:ind w:left="2525"/>
      </w:pPr>
      <w:rPr>
        <w:rFonts w:ascii="Tahoma" w:eastAsia="Times New Roman" w:hAnsi="Tahoma" w:cs="Tahoma"/>
        <w:b w:val="0"/>
        <w:i w:val="0"/>
        <w:strike w:val="0"/>
        <w:dstrike w:val="0"/>
        <w:color w:val="000000"/>
        <w:sz w:val="19"/>
        <w:szCs w:val="19"/>
        <w:u w:val="none" w:color="000000"/>
        <w:vertAlign w:val="baseline"/>
      </w:rPr>
    </w:lvl>
    <w:lvl w:ilvl="4" w:tplc="56E857C0">
      <w:start w:val="1"/>
      <w:numFmt w:val="lowerLetter"/>
      <w:lvlText w:val="%5"/>
      <w:lvlJc w:val="left"/>
      <w:pPr>
        <w:ind w:left="3245"/>
      </w:pPr>
      <w:rPr>
        <w:rFonts w:ascii="Tahoma" w:eastAsia="Times New Roman" w:hAnsi="Tahoma" w:cs="Tahoma"/>
        <w:b w:val="0"/>
        <w:i w:val="0"/>
        <w:strike w:val="0"/>
        <w:dstrike w:val="0"/>
        <w:color w:val="000000"/>
        <w:sz w:val="19"/>
        <w:szCs w:val="19"/>
        <w:u w:val="none" w:color="000000"/>
        <w:vertAlign w:val="baseline"/>
      </w:rPr>
    </w:lvl>
    <w:lvl w:ilvl="5" w:tplc="E29E6040">
      <w:start w:val="1"/>
      <w:numFmt w:val="lowerRoman"/>
      <w:lvlText w:val="%6"/>
      <w:lvlJc w:val="left"/>
      <w:pPr>
        <w:ind w:left="3965"/>
      </w:pPr>
      <w:rPr>
        <w:rFonts w:ascii="Tahoma" w:eastAsia="Times New Roman" w:hAnsi="Tahoma" w:cs="Tahoma"/>
        <w:b w:val="0"/>
        <w:i w:val="0"/>
        <w:strike w:val="0"/>
        <w:dstrike w:val="0"/>
        <w:color w:val="000000"/>
        <w:sz w:val="19"/>
        <w:szCs w:val="19"/>
        <w:u w:val="none" w:color="000000"/>
        <w:vertAlign w:val="baseline"/>
      </w:rPr>
    </w:lvl>
    <w:lvl w:ilvl="6" w:tplc="D89A1352">
      <w:start w:val="1"/>
      <w:numFmt w:val="decimal"/>
      <w:lvlText w:val="%7"/>
      <w:lvlJc w:val="left"/>
      <w:pPr>
        <w:ind w:left="4685"/>
      </w:pPr>
      <w:rPr>
        <w:rFonts w:ascii="Tahoma" w:eastAsia="Times New Roman" w:hAnsi="Tahoma" w:cs="Tahoma"/>
        <w:b w:val="0"/>
        <w:i w:val="0"/>
        <w:strike w:val="0"/>
        <w:dstrike w:val="0"/>
        <w:color w:val="000000"/>
        <w:sz w:val="19"/>
        <w:szCs w:val="19"/>
        <w:u w:val="none" w:color="000000"/>
        <w:vertAlign w:val="baseline"/>
      </w:rPr>
    </w:lvl>
    <w:lvl w:ilvl="7" w:tplc="74461D32">
      <w:start w:val="1"/>
      <w:numFmt w:val="lowerLetter"/>
      <w:lvlText w:val="%8"/>
      <w:lvlJc w:val="left"/>
      <w:pPr>
        <w:ind w:left="5405"/>
      </w:pPr>
      <w:rPr>
        <w:rFonts w:ascii="Tahoma" w:eastAsia="Times New Roman" w:hAnsi="Tahoma" w:cs="Tahoma"/>
        <w:b w:val="0"/>
        <w:i w:val="0"/>
        <w:strike w:val="0"/>
        <w:dstrike w:val="0"/>
        <w:color w:val="000000"/>
        <w:sz w:val="19"/>
        <w:szCs w:val="19"/>
        <w:u w:val="none" w:color="000000"/>
        <w:vertAlign w:val="baseline"/>
      </w:rPr>
    </w:lvl>
    <w:lvl w:ilvl="8" w:tplc="5D283C8E">
      <w:start w:val="1"/>
      <w:numFmt w:val="lowerRoman"/>
      <w:lvlText w:val="%9"/>
      <w:lvlJc w:val="left"/>
      <w:pPr>
        <w:ind w:left="6125"/>
      </w:pPr>
      <w:rPr>
        <w:rFonts w:ascii="Tahoma" w:eastAsia="Times New Roman" w:hAnsi="Tahoma" w:cs="Tahoma"/>
        <w:b w:val="0"/>
        <w:i w:val="0"/>
        <w:strike w:val="0"/>
        <w:dstrike w:val="0"/>
        <w:color w:val="000000"/>
        <w:sz w:val="19"/>
        <w:szCs w:val="19"/>
        <w:u w:val="none" w:color="000000"/>
        <w:vertAlign w:val="baseline"/>
      </w:rPr>
    </w:lvl>
  </w:abstractNum>
  <w:abstractNum w:abstractNumId="22">
    <w:nsid w:val="134D2775"/>
    <w:multiLevelType w:val="hybridMultilevel"/>
    <w:tmpl w:val="E9F4B9CC"/>
    <w:lvl w:ilvl="0" w:tplc="BC6E7A3C">
      <w:start w:val="1"/>
      <w:numFmt w:val="decimal"/>
      <w:lvlText w:val="%1)"/>
      <w:lvlJc w:val="left"/>
      <w:pPr>
        <w:ind w:left="1188" w:hanging="360"/>
      </w:pPr>
      <w:rPr>
        <w:rFonts w:hint="default"/>
      </w:rPr>
    </w:lvl>
    <w:lvl w:ilvl="1" w:tplc="04150019" w:tentative="1">
      <w:start w:val="1"/>
      <w:numFmt w:val="lowerLetter"/>
      <w:lvlText w:val="%2."/>
      <w:lvlJc w:val="left"/>
      <w:pPr>
        <w:ind w:left="1908" w:hanging="360"/>
      </w:pPr>
    </w:lvl>
    <w:lvl w:ilvl="2" w:tplc="0415001B" w:tentative="1">
      <w:start w:val="1"/>
      <w:numFmt w:val="lowerRoman"/>
      <w:lvlText w:val="%3."/>
      <w:lvlJc w:val="right"/>
      <w:pPr>
        <w:ind w:left="2628" w:hanging="180"/>
      </w:pPr>
    </w:lvl>
    <w:lvl w:ilvl="3" w:tplc="0415000F" w:tentative="1">
      <w:start w:val="1"/>
      <w:numFmt w:val="decimal"/>
      <w:lvlText w:val="%4."/>
      <w:lvlJc w:val="left"/>
      <w:pPr>
        <w:ind w:left="3348" w:hanging="360"/>
      </w:pPr>
    </w:lvl>
    <w:lvl w:ilvl="4" w:tplc="04150019" w:tentative="1">
      <w:start w:val="1"/>
      <w:numFmt w:val="lowerLetter"/>
      <w:lvlText w:val="%5."/>
      <w:lvlJc w:val="left"/>
      <w:pPr>
        <w:ind w:left="4068" w:hanging="360"/>
      </w:pPr>
    </w:lvl>
    <w:lvl w:ilvl="5" w:tplc="0415001B" w:tentative="1">
      <w:start w:val="1"/>
      <w:numFmt w:val="lowerRoman"/>
      <w:lvlText w:val="%6."/>
      <w:lvlJc w:val="right"/>
      <w:pPr>
        <w:ind w:left="4788" w:hanging="180"/>
      </w:pPr>
    </w:lvl>
    <w:lvl w:ilvl="6" w:tplc="0415000F" w:tentative="1">
      <w:start w:val="1"/>
      <w:numFmt w:val="decimal"/>
      <w:lvlText w:val="%7."/>
      <w:lvlJc w:val="left"/>
      <w:pPr>
        <w:ind w:left="5508" w:hanging="360"/>
      </w:pPr>
    </w:lvl>
    <w:lvl w:ilvl="7" w:tplc="04150019" w:tentative="1">
      <w:start w:val="1"/>
      <w:numFmt w:val="lowerLetter"/>
      <w:lvlText w:val="%8."/>
      <w:lvlJc w:val="left"/>
      <w:pPr>
        <w:ind w:left="6228" w:hanging="360"/>
      </w:pPr>
    </w:lvl>
    <w:lvl w:ilvl="8" w:tplc="0415001B" w:tentative="1">
      <w:start w:val="1"/>
      <w:numFmt w:val="lowerRoman"/>
      <w:lvlText w:val="%9."/>
      <w:lvlJc w:val="right"/>
      <w:pPr>
        <w:ind w:left="6948" w:hanging="180"/>
      </w:pPr>
    </w:lvl>
  </w:abstractNum>
  <w:abstractNum w:abstractNumId="23">
    <w:nsid w:val="144B438D"/>
    <w:multiLevelType w:val="hybridMultilevel"/>
    <w:tmpl w:val="2070ACAA"/>
    <w:lvl w:ilvl="0" w:tplc="5A54B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65B5CF3"/>
    <w:multiLevelType w:val="hybridMultilevel"/>
    <w:tmpl w:val="2070ACAA"/>
    <w:lvl w:ilvl="0" w:tplc="5A54B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7DD26FD"/>
    <w:multiLevelType w:val="hybridMultilevel"/>
    <w:tmpl w:val="E5660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231306"/>
    <w:multiLevelType w:val="hybridMultilevel"/>
    <w:tmpl w:val="1A92B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D6106E"/>
    <w:multiLevelType w:val="hybridMultilevel"/>
    <w:tmpl w:val="D8BE8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02098B"/>
    <w:multiLevelType w:val="hybridMultilevel"/>
    <w:tmpl w:val="48F09414"/>
    <w:lvl w:ilvl="0" w:tplc="3C8C2510">
      <w:start w:val="1"/>
      <w:numFmt w:val="decimal"/>
      <w:lvlText w:val="%1)"/>
      <w:lvlJc w:val="left"/>
      <w:pPr>
        <w:ind w:left="1162" w:hanging="360"/>
      </w:pPr>
      <w:rPr>
        <w:rFonts w:hint="default"/>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29">
    <w:nsid w:val="27231AD9"/>
    <w:multiLevelType w:val="hybridMultilevel"/>
    <w:tmpl w:val="49C6C390"/>
    <w:lvl w:ilvl="0" w:tplc="2BCC8CF8">
      <w:start w:val="1"/>
      <w:numFmt w:val="decimal"/>
      <w:lvlText w:val="%1."/>
      <w:lvlJc w:val="left"/>
      <w:pPr>
        <w:ind w:left="802"/>
      </w:pPr>
      <w:rPr>
        <w:rFonts w:ascii="Times New Roman" w:eastAsia="Times New Roman" w:hAnsi="Times New Roman" w:cs="Times New Roman" w:hint="default"/>
        <w:b w:val="0"/>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FA641F"/>
    <w:multiLevelType w:val="hybridMultilevel"/>
    <w:tmpl w:val="95349AFE"/>
    <w:lvl w:ilvl="0" w:tplc="428684BC">
      <w:start w:val="10"/>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1">
    <w:nsid w:val="2E0F3A82"/>
    <w:multiLevelType w:val="hybridMultilevel"/>
    <w:tmpl w:val="7D00F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820064"/>
    <w:multiLevelType w:val="hybridMultilevel"/>
    <w:tmpl w:val="3B94ED9C"/>
    <w:lvl w:ilvl="0" w:tplc="41C0F33C">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E306180C">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EF1830D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2D12568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E270964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9976EAE2">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6868E69A">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2ADEEF7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C9E28D74">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33">
    <w:nsid w:val="36E52571"/>
    <w:multiLevelType w:val="hybridMultilevel"/>
    <w:tmpl w:val="0D060E5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C76398F"/>
    <w:multiLevelType w:val="hybridMultilevel"/>
    <w:tmpl w:val="AB7645F6"/>
    <w:lvl w:ilvl="0" w:tplc="AC98B24A">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35">
    <w:nsid w:val="4B9C5AE5"/>
    <w:multiLevelType w:val="hybridMultilevel"/>
    <w:tmpl w:val="DE201310"/>
    <w:lvl w:ilvl="0" w:tplc="F43A00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01F0047"/>
    <w:multiLevelType w:val="hybridMultilevel"/>
    <w:tmpl w:val="34D8AC92"/>
    <w:lvl w:ilvl="0" w:tplc="0415000F">
      <w:start w:val="1"/>
      <w:numFmt w:val="decimal"/>
      <w:lvlText w:val="%1."/>
      <w:lvlJc w:val="left"/>
      <w:pPr>
        <w:ind w:left="634" w:hanging="360"/>
      </w:pPr>
    </w:lvl>
    <w:lvl w:ilvl="1" w:tplc="04150019">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37">
    <w:nsid w:val="556C60DE"/>
    <w:multiLevelType w:val="hybridMultilevel"/>
    <w:tmpl w:val="AF12C0FA"/>
    <w:lvl w:ilvl="0" w:tplc="C5F2635E">
      <w:start w:val="1"/>
      <w:numFmt w:val="decimal"/>
      <w:lvlText w:val="%1)"/>
      <w:lvlJc w:val="left"/>
      <w:pPr>
        <w:ind w:left="1068"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FACA9E3A">
      <w:start w:val="1"/>
      <w:numFmt w:val="lowerLetter"/>
      <w:lvlText w:val="%3)"/>
      <w:lvlJc w:val="right"/>
      <w:pPr>
        <w:ind w:left="2160" w:hanging="180"/>
      </w:pPr>
      <w:rPr>
        <w:rFonts w:ascii="Times New Roman" w:eastAsia="Times New Roman" w:hAnsi="Times New Roman"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FB4547A"/>
    <w:multiLevelType w:val="hybridMultilevel"/>
    <w:tmpl w:val="2070ACAA"/>
    <w:lvl w:ilvl="0" w:tplc="5A54B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65C25C9"/>
    <w:multiLevelType w:val="hybridMultilevel"/>
    <w:tmpl w:val="8446D970"/>
    <w:lvl w:ilvl="0" w:tplc="15FA980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29422698">
      <w:start w:val="1"/>
      <w:numFmt w:val="decimal"/>
      <w:lvlText w:val="%2)"/>
      <w:lvlJc w:val="left"/>
      <w:pPr>
        <w:ind w:left="677"/>
      </w:pPr>
      <w:rPr>
        <w:rFonts w:ascii="Tahoma" w:eastAsia="Times New Roman" w:hAnsi="Tahoma" w:cs="Tahoma"/>
        <w:b w:val="0"/>
        <w:i w:val="0"/>
        <w:strike w:val="0"/>
        <w:dstrike w:val="0"/>
        <w:color w:val="000000"/>
        <w:sz w:val="19"/>
        <w:szCs w:val="19"/>
        <w:u w:val="none" w:color="000000"/>
        <w:vertAlign w:val="baseline"/>
      </w:rPr>
    </w:lvl>
    <w:lvl w:ilvl="2" w:tplc="EA64AD9A">
      <w:start w:val="1"/>
      <w:numFmt w:val="lowerRoman"/>
      <w:lvlText w:val="%3"/>
      <w:lvlJc w:val="left"/>
      <w:pPr>
        <w:ind w:left="1421"/>
      </w:pPr>
      <w:rPr>
        <w:rFonts w:ascii="Tahoma" w:eastAsia="Times New Roman" w:hAnsi="Tahoma" w:cs="Tahoma"/>
        <w:b w:val="0"/>
        <w:i w:val="0"/>
        <w:strike w:val="0"/>
        <w:dstrike w:val="0"/>
        <w:color w:val="000000"/>
        <w:sz w:val="19"/>
        <w:szCs w:val="19"/>
        <w:u w:val="none" w:color="000000"/>
        <w:vertAlign w:val="baseline"/>
      </w:rPr>
    </w:lvl>
    <w:lvl w:ilvl="3" w:tplc="6E1E09E6">
      <w:start w:val="1"/>
      <w:numFmt w:val="decimal"/>
      <w:lvlText w:val="%4"/>
      <w:lvlJc w:val="left"/>
      <w:pPr>
        <w:ind w:left="2141"/>
      </w:pPr>
      <w:rPr>
        <w:rFonts w:ascii="Tahoma" w:eastAsia="Times New Roman" w:hAnsi="Tahoma" w:cs="Tahoma"/>
        <w:b w:val="0"/>
        <w:i w:val="0"/>
        <w:strike w:val="0"/>
        <w:dstrike w:val="0"/>
        <w:color w:val="000000"/>
        <w:sz w:val="19"/>
        <w:szCs w:val="19"/>
        <w:u w:val="none" w:color="000000"/>
        <w:vertAlign w:val="baseline"/>
      </w:rPr>
    </w:lvl>
    <w:lvl w:ilvl="4" w:tplc="108079C0">
      <w:start w:val="1"/>
      <w:numFmt w:val="lowerLetter"/>
      <w:lvlText w:val="%5"/>
      <w:lvlJc w:val="left"/>
      <w:pPr>
        <w:ind w:left="2861"/>
      </w:pPr>
      <w:rPr>
        <w:rFonts w:ascii="Tahoma" w:eastAsia="Times New Roman" w:hAnsi="Tahoma" w:cs="Tahoma"/>
        <w:b w:val="0"/>
        <w:i w:val="0"/>
        <w:strike w:val="0"/>
        <w:dstrike w:val="0"/>
        <w:color w:val="000000"/>
        <w:sz w:val="19"/>
        <w:szCs w:val="19"/>
        <w:u w:val="none" w:color="000000"/>
        <w:vertAlign w:val="baseline"/>
      </w:rPr>
    </w:lvl>
    <w:lvl w:ilvl="5" w:tplc="179C0B32">
      <w:start w:val="1"/>
      <w:numFmt w:val="lowerRoman"/>
      <w:lvlText w:val="%6"/>
      <w:lvlJc w:val="left"/>
      <w:pPr>
        <w:ind w:left="3581"/>
      </w:pPr>
      <w:rPr>
        <w:rFonts w:ascii="Tahoma" w:eastAsia="Times New Roman" w:hAnsi="Tahoma" w:cs="Tahoma"/>
        <w:b w:val="0"/>
        <w:i w:val="0"/>
        <w:strike w:val="0"/>
        <w:dstrike w:val="0"/>
        <w:color w:val="000000"/>
        <w:sz w:val="19"/>
        <w:szCs w:val="19"/>
        <w:u w:val="none" w:color="000000"/>
        <w:vertAlign w:val="baseline"/>
      </w:rPr>
    </w:lvl>
    <w:lvl w:ilvl="6" w:tplc="F6A01AE8">
      <w:start w:val="1"/>
      <w:numFmt w:val="decimal"/>
      <w:lvlText w:val="%7"/>
      <w:lvlJc w:val="left"/>
      <w:pPr>
        <w:ind w:left="4301"/>
      </w:pPr>
      <w:rPr>
        <w:rFonts w:ascii="Tahoma" w:eastAsia="Times New Roman" w:hAnsi="Tahoma" w:cs="Tahoma"/>
        <w:b w:val="0"/>
        <w:i w:val="0"/>
        <w:strike w:val="0"/>
        <w:dstrike w:val="0"/>
        <w:color w:val="000000"/>
        <w:sz w:val="19"/>
        <w:szCs w:val="19"/>
        <w:u w:val="none" w:color="000000"/>
        <w:vertAlign w:val="baseline"/>
      </w:rPr>
    </w:lvl>
    <w:lvl w:ilvl="7" w:tplc="792885E8">
      <w:start w:val="1"/>
      <w:numFmt w:val="lowerLetter"/>
      <w:lvlText w:val="%8"/>
      <w:lvlJc w:val="left"/>
      <w:pPr>
        <w:ind w:left="5021"/>
      </w:pPr>
      <w:rPr>
        <w:rFonts w:ascii="Tahoma" w:eastAsia="Times New Roman" w:hAnsi="Tahoma" w:cs="Tahoma"/>
        <w:b w:val="0"/>
        <w:i w:val="0"/>
        <w:strike w:val="0"/>
        <w:dstrike w:val="0"/>
        <w:color w:val="000000"/>
        <w:sz w:val="19"/>
        <w:szCs w:val="19"/>
        <w:u w:val="none" w:color="000000"/>
        <w:vertAlign w:val="baseline"/>
      </w:rPr>
    </w:lvl>
    <w:lvl w:ilvl="8" w:tplc="74681CB6">
      <w:start w:val="1"/>
      <w:numFmt w:val="lowerRoman"/>
      <w:lvlText w:val="%9"/>
      <w:lvlJc w:val="left"/>
      <w:pPr>
        <w:ind w:left="5741"/>
      </w:pPr>
      <w:rPr>
        <w:rFonts w:ascii="Tahoma" w:eastAsia="Times New Roman" w:hAnsi="Tahoma" w:cs="Tahoma"/>
        <w:b w:val="0"/>
        <w:i w:val="0"/>
        <w:strike w:val="0"/>
        <w:dstrike w:val="0"/>
        <w:color w:val="000000"/>
        <w:sz w:val="19"/>
        <w:szCs w:val="19"/>
        <w:u w:val="none" w:color="000000"/>
        <w:vertAlign w:val="baseline"/>
      </w:rPr>
    </w:lvl>
  </w:abstractNum>
  <w:abstractNum w:abstractNumId="40">
    <w:nsid w:val="68973F59"/>
    <w:multiLevelType w:val="hybridMultilevel"/>
    <w:tmpl w:val="29D899E4"/>
    <w:lvl w:ilvl="0" w:tplc="381E4AE4">
      <w:start w:val="3"/>
      <w:numFmt w:val="upperRoman"/>
      <w:lvlText w:val="%1."/>
      <w:lvlJc w:val="left"/>
      <w:pPr>
        <w:ind w:left="42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67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67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69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41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13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85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57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294"/>
      </w:pPr>
      <w:rPr>
        <w:rFonts w:ascii="Tahoma" w:eastAsia="Times New Roman" w:hAnsi="Tahoma"/>
        <w:b w:val="0"/>
        <w:i w:val="0"/>
        <w:strike w:val="0"/>
        <w:dstrike w:val="0"/>
        <w:color w:val="000000"/>
        <w:sz w:val="19"/>
        <w:u w:val="none" w:color="000000"/>
        <w:vertAlign w:val="baseline"/>
      </w:rPr>
    </w:lvl>
  </w:abstractNum>
  <w:abstractNum w:abstractNumId="41">
    <w:nsid w:val="6F5F5A27"/>
    <w:multiLevelType w:val="hybridMultilevel"/>
    <w:tmpl w:val="016853F4"/>
    <w:lvl w:ilvl="0" w:tplc="381E4AE4">
      <w:start w:val="3"/>
      <w:numFmt w:val="upperRoman"/>
      <w:lvlText w:val="%1."/>
      <w:lvlJc w:val="left"/>
      <w:pPr>
        <w:ind w:left="425"/>
      </w:pPr>
      <w:rPr>
        <w:rFonts w:ascii="Tahoma" w:eastAsia="Times New Roman" w:hAnsi="Tahoma" w:cs="Tahoma"/>
        <w:b/>
        <w:bCs/>
        <w:i w:val="0"/>
        <w:strike w:val="0"/>
        <w:dstrike w:val="0"/>
        <w:color w:val="FFFFFF"/>
        <w:sz w:val="19"/>
        <w:szCs w:val="19"/>
        <w:u w:val="none" w:color="000000"/>
        <w:vertAlign w:val="baseline"/>
      </w:rPr>
    </w:lvl>
    <w:lvl w:ilvl="1" w:tplc="2BCC8CF8">
      <w:start w:val="1"/>
      <w:numFmt w:val="decimal"/>
      <w:lvlText w:val="%2."/>
      <w:lvlJc w:val="left"/>
      <w:pPr>
        <w:ind w:left="802"/>
      </w:pPr>
      <w:rPr>
        <w:rFonts w:ascii="Times New Roman" w:eastAsia="Times New Roman" w:hAnsi="Times New Roman" w:cs="Times New Roman" w:hint="default"/>
        <w:b w:val="0"/>
        <w:bCs/>
        <w:i w:val="0"/>
        <w:strike w:val="0"/>
        <w:dstrike w:val="0"/>
        <w:color w:val="000000"/>
        <w:sz w:val="24"/>
        <w:szCs w:val="24"/>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42">
    <w:nsid w:val="74FC4820"/>
    <w:multiLevelType w:val="hybridMultilevel"/>
    <w:tmpl w:val="4DE00F90"/>
    <w:lvl w:ilvl="0" w:tplc="04150001">
      <w:start w:val="1"/>
      <w:numFmt w:val="bullet"/>
      <w:lvlText w:val=""/>
      <w:lvlJc w:val="left"/>
      <w:pPr>
        <w:ind w:left="806" w:hanging="360"/>
      </w:pPr>
      <w:rPr>
        <w:rFonts w:ascii="Symbol" w:hAnsi="Symbol" w:hint="default"/>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43">
    <w:nsid w:val="7EFC6434"/>
    <w:multiLevelType w:val="hybridMultilevel"/>
    <w:tmpl w:val="97203D96"/>
    <w:lvl w:ilvl="0" w:tplc="C87014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43"/>
  </w:num>
  <w:num w:numId="15">
    <w:abstractNumId w:val="16"/>
  </w:num>
  <w:num w:numId="16">
    <w:abstractNumId w:val="26"/>
  </w:num>
  <w:num w:numId="17">
    <w:abstractNumId w:val="31"/>
  </w:num>
  <w:num w:numId="18">
    <w:abstractNumId w:val="25"/>
  </w:num>
  <w:num w:numId="19">
    <w:abstractNumId w:val="27"/>
  </w:num>
  <w:num w:numId="20">
    <w:abstractNumId w:val="14"/>
  </w:num>
  <w:num w:numId="21">
    <w:abstractNumId w:val="32"/>
  </w:num>
  <w:num w:numId="22">
    <w:abstractNumId w:val="37"/>
  </w:num>
  <w:num w:numId="23">
    <w:abstractNumId w:val="34"/>
  </w:num>
  <w:num w:numId="24">
    <w:abstractNumId w:val="41"/>
  </w:num>
  <w:num w:numId="25">
    <w:abstractNumId w:val="28"/>
  </w:num>
  <w:num w:numId="26">
    <w:abstractNumId w:val="22"/>
  </w:num>
  <w:num w:numId="27">
    <w:abstractNumId w:val="23"/>
  </w:num>
  <w:num w:numId="28">
    <w:abstractNumId w:val="36"/>
  </w:num>
  <w:num w:numId="29">
    <w:abstractNumId w:val="38"/>
  </w:num>
  <w:num w:numId="30">
    <w:abstractNumId w:val="30"/>
  </w:num>
  <w:num w:numId="31">
    <w:abstractNumId w:val="19"/>
  </w:num>
  <w:num w:numId="32">
    <w:abstractNumId w:val="33"/>
  </w:num>
  <w:num w:numId="33">
    <w:abstractNumId w:val="24"/>
  </w:num>
  <w:num w:numId="34">
    <w:abstractNumId w:val="18"/>
  </w:num>
  <w:num w:numId="35">
    <w:abstractNumId w:val="29"/>
  </w:num>
  <w:num w:numId="36">
    <w:abstractNumId w:val="15"/>
  </w:num>
  <w:num w:numId="37">
    <w:abstractNumId w:val="40"/>
  </w:num>
  <w:num w:numId="38">
    <w:abstractNumId w:val="12"/>
  </w:num>
  <w:num w:numId="39">
    <w:abstractNumId w:val="35"/>
  </w:num>
  <w:num w:numId="40">
    <w:abstractNumId w:val="42"/>
  </w:num>
  <w:num w:numId="41">
    <w:abstractNumId w:val="21"/>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C2"/>
    <w:rsid w:val="000161B1"/>
    <w:rsid w:val="00062DDB"/>
    <w:rsid w:val="00112C7C"/>
    <w:rsid w:val="001227B0"/>
    <w:rsid w:val="00141125"/>
    <w:rsid w:val="00171645"/>
    <w:rsid w:val="0018581B"/>
    <w:rsid w:val="00195A48"/>
    <w:rsid w:val="001A170A"/>
    <w:rsid w:val="002018B5"/>
    <w:rsid w:val="002269A7"/>
    <w:rsid w:val="00233BDA"/>
    <w:rsid w:val="00263B92"/>
    <w:rsid w:val="00282018"/>
    <w:rsid w:val="002C42A4"/>
    <w:rsid w:val="002F0C67"/>
    <w:rsid w:val="002F5E71"/>
    <w:rsid w:val="00304CA2"/>
    <w:rsid w:val="00325C53"/>
    <w:rsid w:val="00343534"/>
    <w:rsid w:val="00363D2A"/>
    <w:rsid w:val="00385C6E"/>
    <w:rsid w:val="003D4AF3"/>
    <w:rsid w:val="0040218B"/>
    <w:rsid w:val="004275FC"/>
    <w:rsid w:val="00465601"/>
    <w:rsid w:val="004A795D"/>
    <w:rsid w:val="004B02B6"/>
    <w:rsid w:val="004E7677"/>
    <w:rsid w:val="004F0651"/>
    <w:rsid w:val="004F58C3"/>
    <w:rsid w:val="00504822"/>
    <w:rsid w:val="0052622D"/>
    <w:rsid w:val="005A78F1"/>
    <w:rsid w:val="005D7C73"/>
    <w:rsid w:val="005F65DD"/>
    <w:rsid w:val="00624A73"/>
    <w:rsid w:val="00654FCE"/>
    <w:rsid w:val="006A2217"/>
    <w:rsid w:val="006B2821"/>
    <w:rsid w:val="00705CAE"/>
    <w:rsid w:val="00727D9C"/>
    <w:rsid w:val="00745734"/>
    <w:rsid w:val="00783E40"/>
    <w:rsid w:val="00794598"/>
    <w:rsid w:val="007C5743"/>
    <w:rsid w:val="008468D3"/>
    <w:rsid w:val="00863EF2"/>
    <w:rsid w:val="00876475"/>
    <w:rsid w:val="00900EC8"/>
    <w:rsid w:val="00920A97"/>
    <w:rsid w:val="009506F1"/>
    <w:rsid w:val="00954C7B"/>
    <w:rsid w:val="00974103"/>
    <w:rsid w:val="009A0EB0"/>
    <w:rsid w:val="00A43708"/>
    <w:rsid w:val="00AA0481"/>
    <w:rsid w:val="00AB4144"/>
    <w:rsid w:val="00AB7400"/>
    <w:rsid w:val="00B23F13"/>
    <w:rsid w:val="00B81235"/>
    <w:rsid w:val="00B93627"/>
    <w:rsid w:val="00BC19AC"/>
    <w:rsid w:val="00BD5873"/>
    <w:rsid w:val="00BE2F36"/>
    <w:rsid w:val="00BE7A63"/>
    <w:rsid w:val="00BF4C5E"/>
    <w:rsid w:val="00BF717E"/>
    <w:rsid w:val="00BF7186"/>
    <w:rsid w:val="00C473B1"/>
    <w:rsid w:val="00C731F7"/>
    <w:rsid w:val="00C738C2"/>
    <w:rsid w:val="00D22ABD"/>
    <w:rsid w:val="00D6535D"/>
    <w:rsid w:val="00D66DD4"/>
    <w:rsid w:val="00D833E6"/>
    <w:rsid w:val="00E27685"/>
    <w:rsid w:val="00E6412D"/>
    <w:rsid w:val="00E81ACD"/>
    <w:rsid w:val="00E8244F"/>
    <w:rsid w:val="00E97F29"/>
    <w:rsid w:val="00F05285"/>
    <w:rsid w:val="00F342A8"/>
    <w:rsid w:val="00F50F39"/>
    <w:rsid w:val="00F54D71"/>
    <w:rsid w:val="00F72A40"/>
    <w:rsid w:val="00F90205"/>
    <w:rsid w:val="00FE425A"/>
    <w:rsid w:val="00FF226D"/>
    <w:rsid w:val="00FF5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A97"/>
    <w:pPr>
      <w:spacing w:after="5" w:line="247" w:lineRule="auto"/>
      <w:ind w:left="427" w:right="1580" w:hanging="341"/>
      <w:jc w:val="both"/>
    </w:pPr>
    <w:rPr>
      <w:rFonts w:ascii="Tahoma" w:eastAsia="Times New Roman" w:hAnsi="Tahoma" w:cs="Tahoma"/>
      <w:color w:val="000000"/>
      <w:sz w:val="1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0A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A97"/>
    <w:rPr>
      <w:rFonts w:ascii="Tahoma" w:eastAsia="Times New Roman" w:hAnsi="Tahoma" w:cs="Tahoma"/>
      <w:color w:val="000000"/>
      <w:sz w:val="19"/>
      <w:lang w:eastAsia="pl-PL"/>
    </w:rPr>
  </w:style>
  <w:style w:type="paragraph" w:styleId="Akapitzlist">
    <w:name w:val="List Paragraph"/>
    <w:basedOn w:val="Normalny"/>
    <w:link w:val="AkapitzlistZnak"/>
    <w:uiPriority w:val="34"/>
    <w:qFormat/>
    <w:rsid w:val="00920A97"/>
    <w:pPr>
      <w:ind w:left="708"/>
    </w:pPr>
  </w:style>
  <w:style w:type="character" w:styleId="Odwoaniedokomentarza">
    <w:name w:val="annotation reference"/>
    <w:uiPriority w:val="99"/>
    <w:rsid w:val="00920A97"/>
    <w:rPr>
      <w:sz w:val="16"/>
      <w:szCs w:val="16"/>
    </w:rPr>
  </w:style>
  <w:style w:type="paragraph" w:styleId="Tekstkomentarza">
    <w:name w:val="annotation text"/>
    <w:basedOn w:val="Normalny"/>
    <w:link w:val="TekstkomentarzaZnak"/>
    <w:uiPriority w:val="99"/>
    <w:rsid w:val="00920A97"/>
    <w:rPr>
      <w:sz w:val="20"/>
      <w:szCs w:val="20"/>
    </w:rPr>
  </w:style>
  <w:style w:type="character" w:customStyle="1" w:styleId="TekstkomentarzaZnak">
    <w:name w:val="Tekst komentarza Znak"/>
    <w:basedOn w:val="Domylnaczcionkaakapitu"/>
    <w:link w:val="Tekstkomentarza"/>
    <w:uiPriority w:val="99"/>
    <w:rsid w:val="00920A97"/>
    <w:rPr>
      <w:rFonts w:ascii="Tahoma" w:eastAsia="Times New Roman" w:hAnsi="Tahoma" w:cs="Tahoma"/>
      <w:color w:val="000000"/>
      <w:sz w:val="20"/>
      <w:szCs w:val="20"/>
      <w:lang w:eastAsia="pl-PL"/>
    </w:rPr>
  </w:style>
  <w:style w:type="paragraph" w:customStyle="1" w:styleId="Standard">
    <w:name w:val="Standard"/>
    <w:rsid w:val="00920A97"/>
    <w:pPr>
      <w:suppressAutoHyphens/>
      <w:spacing w:after="0" w:line="240" w:lineRule="auto"/>
      <w:textAlignment w:val="baseline"/>
    </w:pPr>
    <w:rPr>
      <w:rFonts w:ascii="Times New Roman" w:eastAsia="Times New Roman" w:hAnsi="Times New Roman" w:cs="Calibri"/>
      <w:kern w:val="1"/>
      <w:sz w:val="24"/>
      <w:szCs w:val="24"/>
      <w:lang w:eastAsia="hi-IN" w:bidi="hi-IN"/>
    </w:rPr>
  </w:style>
  <w:style w:type="paragraph" w:styleId="NormalnyWeb">
    <w:name w:val="Normal (Web)"/>
    <w:basedOn w:val="Normalny"/>
    <w:rsid w:val="00920A97"/>
    <w:pPr>
      <w:spacing w:before="100" w:beforeAutospacing="1" w:after="119" w:line="240" w:lineRule="auto"/>
      <w:ind w:left="0" w:right="0" w:firstLine="0"/>
      <w:jc w:val="left"/>
    </w:pPr>
    <w:rPr>
      <w:rFonts w:ascii="Times New Roman" w:hAnsi="Times New Roman" w:cs="Times New Roman"/>
      <w:color w:val="auto"/>
      <w:sz w:val="24"/>
      <w:szCs w:val="24"/>
    </w:rPr>
  </w:style>
  <w:style w:type="character" w:customStyle="1" w:styleId="AkapitzlistZnak">
    <w:name w:val="Akapit z listą Znak"/>
    <w:link w:val="Akapitzlist"/>
    <w:uiPriority w:val="34"/>
    <w:qFormat/>
    <w:locked/>
    <w:rsid w:val="00920A97"/>
    <w:rPr>
      <w:rFonts w:ascii="Tahoma" w:eastAsia="Times New Roman" w:hAnsi="Tahoma" w:cs="Tahoma"/>
      <w:color w:val="000000"/>
      <w:sz w:val="19"/>
      <w:lang w:eastAsia="pl-PL"/>
    </w:rPr>
  </w:style>
  <w:style w:type="character" w:styleId="Hipercze">
    <w:name w:val="Hyperlink"/>
    <w:basedOn w:val="Domylnaczcionkaakapitu"/>
    <w:rsid w:val="00920A97"/>
    <w:rPr>
      <w:color w:val="0000FF" w:themeColor="hyperlink"/>
      <w:u w:val="single"/>
    </w:rPr>
  </w:style>
  <w:style w:type="paragraph" w:styleId="Tekstdymka">
    <w:name w:val="Balloon Text"/>
    <w:basedOn w:val="Normalny"/>
    <w:link w:val="TekstdymkaZnak"/>
    <w:uiPriority w:val="99"/>
    <w:semiHidden/>
    <w:unhideWhenUsed/>
    <w:rsid w:val="00920A97"/>
    <w:pPr>
      <w:spacing w:after="0" w:line="240" w:lineRule="auto"/>
    </w:pPr>
    <w:rPr>
      <w:sz w:val="16"/>
      <w:szCs w:val="16"/>
    </w:rPr>
  </w:style>
  <w:style w:type="character" w:customStyle="1" w:styleId="TekstdymkaZnak">
    <w:name w:val="Tekst dymka Znak"/>
    <w:basedOn w:val="Domylnaczcionkaakapitu"/>
    <w:link w:val="Tekstdymka"/>
    <w:uiPriority w:val="99"/>
    <w:semiHidden/>
    <w:rsid w:val="00920A97"/>
    <w:rPr>
      <w:rFonts w:ascii="Tahoma" w:eastAsia="Times New Roman" w:hAnsi="Tahoma" w:cs="Tahoma"/>
      <w:color w:val="000000"/>
      <w:sz w:val="16"/>
      <w:szCs w:val="16"/>
      <w:lang w:eastAsia="pl-PL"/>
    </w:rPr>
  </w:style>
  <w:style w:type="paragraph" w:styleId="Tematkomentarza">
    <w:name w:val="annotation subject"/>
    <w:basedOn w:val="Tekstkomentarza"/>
    <w:next w:val="Tekstkomentarza"/>
    <w:link w:val="TematkomentarzaZnak"/>
    <w:uiPriority w:val="99"/>
    <w:semiHidden/>
    <w:unhideWhenUsed/>
    <w:rsid w:val="00062DDB"/>
    <w:pPr>
      <w:spacing w:line="240" w:lineRule="auto"/>
    </w:pPr>
    <w:rPr>
      <w:b/>
      <w:bCs/>
    </w:rPr>
  </w:style>
  <w:style w:type="character" w:customStyle="1" w:styleId="TematkomentarzaZnak">
    <w:name w:val="Temat komentarza Znak"/>
    <w:basedOn w:val="TekstkomentarzaZnak"/>
    <w:link w:val="Tematkomentarza"/>
    <w:uiPriority w:val="99"/>
    <w:semiHidden/>
    <w:rsid w:val="00062DDB"/>
    <w:rPr>
      <w:rFonts w:ascii="Tahoma" w:eastAsia="Times New Roman" w:hAnsi="Tahoma" w:cs="Tahoma"/>
      <w:b/>
      <w:bCs/>
      <w:color w:val="000000"/>
      <w:sz w:val="20"/>
      <w:szCs w:val="20"/>
      <w:lang w:eastAsia="pl-PL"/>
    </w:rPr>
  </w:style>
  <w:style w:type="character" w:styleId="Uwydatnienie">
    <w:name w:val="Emphasis"/>
    <w:basedOn w:val="Domylnaczcionkaakapitu"/>
    <w:uiPriority w:val="20"/>
    <w:qFormat/>
    <w:rsid w:val="000161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A97"/>
    <w:pPr>
      <w:spacing w:after="5" w:line="247" w:lineRule="auto"/>
      <w:ind w:left="427" w:right="1580" w:hanging="341"/>
      <w:jc w:val="both"/>
    </w:pPr>
    <w:rPr>
      <w:rFonts w:ascii="Tahoma" w:eastAsia="Times New Roman" w:hAnsi="Tahoma" w:cs="Tahoma"/>
      <w:color w:val="000000"/>
      <w:sz w:val="1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0A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A97"/>
    <w:rPr>
      <w:rFonts w:ascii="Tahoma" w:eastAsia="Times New Roman" w:hAnsi="Tahoma" w:cs="Tahoma"/>
      <w:color w:val="000000"/>
      <w:sz w:val="19"/>
      <w:lang w:eastAsia="pl-PL"/>
    </w:rPr>
  </w:style>
  <w:style w:type="paragraph" w:styleId="Akapitzlist">
    <w:name w:val="List Paragraph"/>
    <w:basedOn w:val="Normalny"/>
    <w:link w:val="AkapitzlistZnak"/>
    <w:uiPriority w:val="34"/>
    <w:qFormat/>
    <w:rsid w:val="00920A97"/>
    <w:pPr>
      <w:ind w:left="708"/>
    </w:pPr>
  </w:style>
  <w:style w:type="character" w:styleId="Odwoaniedokomentarza">
    <w:name w:val="annotation reference"/>
    <w:uiPriority w:val="99"/>
    <w:rsid w:val="00920A97"/>
    <w:rPr>
      <w:sz w:val="16"/>
      <w:szCs w:val="16"/>
    </w:rPr>
  </w:style>
  <w:style w:type="paragraph" w:styleId="Tekstkomentarza">
    <w:name w:val="annotation text"/>
    <w:basedOn w:val="Normalny"/>
    <w:link w:val="TekstkomentarzaZnak"/>
    <w:uiPriority w:val="99"/>
    <w:rsid w:val="00920A97"/>
    <w:rPr>
      <w:sz w:val="20"/>
      <w:szCs w:val="20"/>
    </w:rPr>
  </w:style>
  <w:style w:type="character" w:customStyle="1" w:styleId="TekstkomentarzaZnak">
    <w:name w:val="Tekst komentarza Znak"/>
    <w:basedOn w:val="Domylnaczcionkaakapitu"/>
    <w:link w:val="Tekstkomentarza"/>
    <w:uiPriority w:val="99"/>
    <w:rsid w:val="00920A97"/>
    <w:rPr>
      <w:rFonts w:ascii="Tahoma" w:eastAsia="Times New Roman" w:hAnsi="Tahoma" w:cs="Tahoma"/>
      <w:color w:val="000000"/>
      <w:sz w:val="20"/>
      <w:szCs w:val="20"/>
      <w:lang w:eastAsia="pl-PL"/>
    </w:rPr>
  </w:style>
  <w:style w:type="paragraph" w:customStyle="1" w:styleId="Standard">
    <w:name w:val="Standard"/>
    <w:rsid w:val="00920A97"/>
    <w:pPr>
      <w:suppressAutoHyphens/>
      <w:spacing w:after="0" w:line="240" w:lineRule="auto"/>
      <w:textAlignment w:val="baseline"/>
    </w:pPr>
    <w:rPr>
      <w:rFonts w:ascii="Times New Roman" w:eastAsia="Times New Roman" w:hAnsi="Times New Roman" w:cs="Calibri"/>
      <w:kern w:val="1"/>
      <w:sz w:val="24"/>
      <w:szCs w:val="24"/>
      <w:lang w:eastAsia="hi-IN" w:bidi="hi-IN"/>
    </w:rPr>
  </w:style>
  <w:style w:type="paragraph" w:styleId="NormalnyWeb">
    <w:name w:val="Normal (Web)"/>
    <w:basedOn w:val="Normalny"/>
    <w:rsid w:val="00920A97"/>
    <w:pPr>
      <w:spacing w:before="100" w:beforeAutospacing="1" w:after="119" w:line="240" w:lineRule="auto"/>
      <w:ind w:left="0" w:right="0" w:firstLine="0"/>
      <w:jc w:val="left"/>
    </w:pPr>
    <w:rPr>
      <w:rFonts w:ascii="Times New Roman" w:hAnsi="Times New Roman" w:cs="Times New Roman"/>
      <w:color w:val="auto"/>
      <w:sz w:val="24"/>
      <w:szCs w:val="24"/>
    </w:rPr>
  </w:style>
  <w:style w:type="character" w:customStyle="1" w:styleId="AkapitzlistZnak">
    <w:name w:val="Akapit z listą Znak"/>
    <w:link w:val="Akapitzlist"/>
    <w:uiPriority w:val="34"/>
    <w:qFormat/>
    <w:locked/>
    <w:rsid w:val="00920A97"/>
    <w:rPr>
      <w:rFonts w:ascii="Tahoma" w:eastAsia="Times New Roman" w:hAnsi="Tahoma" w:cs="Tahoma"/>
      <w:color w:val="000000"/>
      <w:sz w:val="19"/>
      <w:lang w:eastAsia="pl-PL"/>
    </w:rPr>
  </w:style>
  <w:style w:type="character" w:styleId="Hipercze">
    <w:name w:val="Hyperlink"/>
    <w:basedOn w:val="Domylnaczcionkaakapitu"/>
    <w:rsid w:val="00920A97"/>
    <w:rPr>
      <w:color w:val="0000FF" w:themeColor="hyperlink"/>
      <w:u w:val="single"/>
    </w:rPr>
  </w:style>
  <w:style w:type="paragraph" w:styleId="Tekstdymka">
    <w:name w:val="Balloon Text"/>
    <w:basedOn w:val="Normalny"/>
    <w:link w:val="TekstdymkaZnak"/>
    <w:uiPriority w:val="99"/>
    <w:semiHidden/>
    <w:unhideWhenUsed/>
    <w:rsid w:val="00920A97"/>
    <w:pPr>
      <w:spacing w:after="0" w:line="240" w:lineRule="auto"/>
    </w:pPr>
    <w:rPr>
      <w:sz w:val="16"/>
      <w:szCs w:val="16"/>
    </w:rPr>
  </w:style>
  <w:style w:type="character" w:customStyle="1" w:styleId="TekstdymkaZnak">
    <w:name w:val="Tekst dymka Znak"/>
    <w:basedOn w:val="Domylnaczcionkaakapitu"/>
    <w:link w:val="Tekstdymka"/>
    <w:uiPriority w:val="99"/>
    <w:semiHidden/>
    <w:rsid w:val="00920A97"/>
    <w:rPr>
      <w:rFonts w:ascii="Tahoma" w:eastAsia="Times New Roman" w:hAnsi="Tahoma" w:cs="Tahoma"/>
      <w:color w:val="000000"/>
      <w:sz w:val="16"/>
      <w:szCs w:val="16"/>
      <w:lang w:eastAsia="pl-PL"/>
    </w:rPr>
  </w:style>
  <w:style w:type="paragraph" w:styleId="Tematkomentarza">
    <w:name w:val="annotation subject"/>
    <w:basedOn w:val="Tekstkomentarza"/>
    <w:next w:val="Tekstkomentarza"/>
    <w:link w:val="TematkomentarzaZnak"/>
    <w:uiPriority w:val="99"/>
    <w:semiHidden/>
    <w:unhideWhenUsed/>
    <w:rsid w:val="00062DDB"/>
    <w:pPr>
      <w:spacing w:line="240" w:lineRule="auto"/>
    </w:pPr>
    <w:rPr>
      <w:b/>
      <w:bCs/>
    </w:rPr>
  </w:style>
  <w:style w:type="character" w:customStyle="1" w:styleId="TematkomentarzaZnak">
    <w:name w:val="Temat komentarza Znak"/>
    <w:basedOn w:val="TekstkomentarzaZnak"/>
    <w:link w:val="Tematkomentarza"/>
    <w:uiPriority w:val="99"/>
    <w:semiHidden/>
    <w:rsid w:val="00062DDB"/>
    <w:rPr>
      <w:rFonts w:ascii="Tahoma" w:eastAsia="Times New Roman" w:hAnsi="Tahoma" w:cs="Tahoma"/>
      <w:b/>
      <w:bCs/>
      <w:color w:val="000000"/>
      <w:sz w:val="20"/>
      <w:szCs w:val="20"/>
      <w:lang w:eastAsia="pl-PL"/>
    </w:rPr>
  </w:style>
  <w:style w:type="character" w:styleId="Uwydatnienie">
    <w:name w:val="Emphasis"/>
    <w:basedOn w:val="Domylnaczcionkaakapitu"/>
    <w:uiPriority w:val="20"/>
    <w:qFormat/>
    <w:rsid w:val="000161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kala@sk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A0FA-E500-4C46-BE98-F3794EF6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7986</Words>
  <Characters>47919</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7</cp:revision>
  <cp:lastPrinted>2020-03-12T09:51:00Z</cp:lastPrinted>
  <dcterms:created xsi:type="dcterms:W3CDTF">2020-03-11T13:27:00Z</dcterms:created>
  <dcterms:modified xsi:type="dcterms:W3CDTF">2020-03-12T10:56:00Z</dcterms:modified>
</cp:coreProperties>
</file>